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B7367" w14:textId="77777777" w:rsidR="00CB4C4D" w:rsidRPr="003308B3" w:rsidRDefault="00CB4C4D" w:rsidP="009417EC">
      <w:pPr>
        <w:rPr>
          <w:sz w:val="20"/>
          <w:szCs w:val="20"/>
        </w:rPr>
      </w:pPr>
    </w:p>
    <w:p w14:paraId="5D770C6F" w14:textId="050E3A59" w:rsidR="00CB4C4D" w:rsidRDefault="003B3DC9" w:rsidP="000149E5">
      <w:pPr>
        <w:rPr>
          <w:color w:val="000080"/>
          <w:sz w:val="32"/>
          <w:szCs w:val="32"/>
          <w:lang w:val="fr-CA"/>
        </w:rPr>
      </w:pPr>
      <w:r w:rsidRPr="00EC6D71">
        <w:rPr>
          <w:noProof/>
          <w:lang w:val="en-US" w:eastAsia="en-US"/>
        </w:rPr>
        <w:drawing>
          <wp:inline distT="0" distB="0" distL="0" distR="0" wp14:editId="0752F8BA">
            <wp:extent cx="5943600" cy="9461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946150"/>
                    </a:xfrm>
                    <a:prstGeom prst="rect">
                      <a:avLst/>
                    </a:prstGeom>
                    <a:noFill/>
                    <a:ln>
                      <a:noFill/>
                    </a:ln>
                  </pic:spPr>
                </pic:pic>
              </a:graphicData>
            </a:graphic>
          </wp:inline>
        </w:drawing>
      </w:r>
    </w:p>
    <w:p w14:paraId="3B24EC3F" w14:textId="77777777" w:rsidR="00CB4C4D" w:rsidRDefault="00CB4C4D" w:rsidP="009417EC">
      <w:pPr>
        <w:keepNext/>
        <w:tabs>
          <w:tab w:val="left" w:pos="2700"/>
        </w:tabs>
        <w:outlineLvl w:val="1"/>
        <w:rPr>
          <w:b/>
          <w:color w:val="000080"/>
          <w:spacing w:val="50"/>
          <w:sz w:val="32"/>
          <w:szCs w:val="32"/>
          <w:lang w:val="fr-CA"/>
        </w:rPr>
      </w:pPr>
    </w:p>
    <w:p w14:paraId="1287F246" w14:textId="77777777" w:rsidR="00CB4C4D" w:rsidRDefault="00CB4C4D" w:rsidP="009417EC">
      <w:pPr>
        <w:keepNext/>
        <w:tabs>
          <w:tab w:val="left" w:pos="2700"/>
        </w:tabs>
        <w:outlineLvl w:val="1"/>
        <w:rPr>
          <w:b/>
          <w:color w:val="000080"/>
          <w:spacing w:val="50"/>
          <w:sz w:val="32"/>
          <w:szCs w:val="32"/>
          <w:lang w:val="fr-CA"/>
        </w:rPr>
      </w:pPr>
    </w:p>
    <w:p w14:paraId="0466228D" w14:textId="77777777" w:rsidR="00CB4C4D" w:rsidRDefault="00CB4C4D" w:rsidP="009417EC">
      <w:pPr>
        <w:keepNext/>
        <w:tabs>
          <w:tab w:val="left" w:pos="2700"/>
        </w:tabs>
        <w:outlineLvl w:val="1"/>
        <w:rPr>
          <w:b/>
          <w:color w:val="000080"/>
          <w:spacing w:val="50"/>
          <w:sz w:val="32"/>
          <w:szCs w:val="32"/>
          <w:lang w:val="fr-CA"/>
        </w:rPr>
      </w:pPr>
    </w:p>
    <w:p w14:paraId="5D483AC3" w14:textId="77777777" w:rsidR="00CB4C4D" w:rsidRDefault="00CB4C4D" w:rsidP="009417EC">
      <w:pPr>
        <w:keepNext/>
        <w:tabs>
          <w:tab w:val="left" w:pos="2700"/>
        </w:tabs>
        <w:outlineLvl w:val="1"/>
        <w:rPr>
          <w:b/>
          <w:color w:val="000080"/>
          <w:spacing w:val="50"/>
          <w:sz w:val="32"/>
          <w:szCs w:val="32"/>
          <w:lang w:val="fr-CA"/>
        </w:rPr>
      </w:pPr>
    </w:p>
    <w:p w14:paraId="370325E1" w14:textId="77777777" w:rsidR="00CB4C4D" w:rsidRPr="008F60CD" w:rsidRDefault="00CB4C4D" w:rsidP="009417EC">
      <w:pPr>
        <w:keepNext/>
        <w:tabs>
          <w:tab w:val="left" w:pos="2700"/>
        </w:tabs>
        <w:jc w:val="center"/>
        <w:outlineLvl w:val="1"/>
        <w:rPr>
          <w:b/>
          <w:spacing w:val="50"/>
          <w:sz w:val="36"/>
          <w:szCs w:val="36"/>
          <w:lang w:val="en-US"/>
        </w:rPr>
      </w:pPr>
    </w:p>
    <w:p w14:paraId="0ED0F6D1" w14:textId="77777777" w:rsidR="00CB4C4D" w:rsidRPr="000149E5" w:rsidRDefault="00CB4C4D" w:rsidP="000149E5">
      <w:pPr>
        <w:jc w:val="center"/>
        <w:rPr>
          <w:b/>
          <w:sz w:val="32"/>
          <w:szCs w:val="32"/>
        </w:rPr>
      </w:pPr>
      <w:r w:rsidRPr="000149E5">
        <w:rPr>
          <w:b/>
          <w:sz w:val="32"/>
          <w:szCs w:val="32"/>
        </w:rPr>
        <w:t>Proposed</w:t>
      </w:r>
      <w:r w:rsidR="000E3ACD">
        <w:rPr>
          <w:b/>
          <w:sz w:val="32"/>
          <w:szCs w:val="32"/>
        </w:rPr>
        <w:t xml:space="preserve"> Final</w:t>
      </w:r>
    </w:p>
    <w:p w14:paraId="01996DBF" w14:textId="77777777" w:rsidR="00CB4C4D" w:rsidRPr="000149E5" w:rsidRDefault="00CB4C4D" w:rsidP="000149E5">
      <w:pPr>
        <w:jc w:val="center"/>
        <w:rPr>
          <w:b/>
          <w:sz w:val="32"/>
          <w:szCs w:val="32"/>
          <w:lang w:val="en-US"/>
        </w:rPr>
      </w:pPr>
      <w:r w:rsidRPr="000149E5">
        <w:rPr>
          <w:b/>
          <w:sz w:val="32"/>
          <w:szCs w:val="32"/>
          <w:lang w:val="en-US"/>
        </w:rPr>
        <w:t>International Standard of Actuarial Practice 5</w:t>
      </w:r>
    </w:p>
    <w:p w14:paraId="7474B8A8" w14:textId="77777777" w:rsidR="00CB4C4D" w:rsidRDefault="00CB4C4D" w:rsidP="000149E5">
      <w:pPr>
        <w:jc w:val="center"/>
        <w:rPr>
          <w:b/>
          <w:sz w:val="32"/>
          <w:szCs w:val="32"/>
          <w:lang w:val="en-US"/>
        </w:rPr>
      </w:pPr>
      <w:r w:rsidRPr="000149E5">
        <w:rPr>
          <w:b/>
          <w:sz w:val="32"/>
          <w:szCs w:val="32"/>
          <w:lang w:val="en-US"/>
        </w:rPr>
        <w:t>Insurer Enterprise Risk Models</w:t>
      </w:r>
    </w:p>
    <w:p w14:paraId="3CDCEC35" w14:textId="77777777" w:rsidR="00612E8D" w:rsidRPr="000149E5" w:rsidRDefault="00612E8D" w:rsidP="000149E5">
      <w:pPr>
        <w:jc w:val="center"/>
        <w:rPr>
          <w:b/>
          <w:sz w:val="32"/>
          <w:szCs w:val="32"/>
          <w:lang w:val="en-US"/>
        </w:rPr>
      </w:pPr>
      <w:r w:rsidRPr="000149E5">
        <w:rPr>
          <w:b/>
          <w:sz w:val="32"/>
          <w:szCs w:val="32"/>
          <w:lang w:val="en-US"/>
        </w:rPr>
        <w:t>(ISAP 5)</w:t>
      </w:r>
    </w:p>
    <w:p w14:paraId="025E8BBE" w14:textId="77777777" w:rsidR="00CB4C4D" w:rsidRDefault="00CB4C4D" w:rsidP="009417EC">
      <w:pPr>
        <w:keepNext/>
        <w:tabs>
          <w:tab w:val="left" w:pos="2700"/>
        </w:tabs>
        <w:jc w:val="center"/>
        <w:outlineLvl w:val="1"/>
        <w:rPr>
          <w:b/>
          <w:color w:val="000080"/>
          <w:spacing w:val="50"/>
          <w:sz w:val="32"/>
          <w:szCs w:val="32"/>
          <w:lang w:val="en-US"/>
        </w:rPr>
      </w:pPr>
    </w:p>
    <w:p w14:paraId="0023AD60" w14:textId="58BDF694" w:rsidR="00CB4C4D" w:rsidRPr="008F60CD" w:rsidRDefault="00DA7806" w:rsidP="009417EC">
      <w:pPr>
        <w:keepNext/>
        <w:tabs>
          <w:tab w:val="left" w:pos="2700"/>
        </w:tabs>
        <w:jc w:val="center"/>
        <w:outlineLvl w:val="1"/>
        <w:rPr>
          <w:b/>
          <w:color w:val="000080"/>
          <w:spacing w:val="50"/>
          <w:sz w:val="32"/>
          <w:szCs w:val="32"/>
          <w:lang w:val="en-US"/>
        </w:rPr>
      </w:pPr>
      <w:r>
        <w:rPr>
          <w:noProof/>
          <w:lang w:val="en-US" w:eastAsia="en-US"/>
        </w:rPr>
        <mc:AlternateContent>
          <mc:Choice Requires="wps">
            <w:drawing>
              <wp:anchor distT="0" distB="0" distL="114300" distR="114300" simplePos="0" relativeHeight="251657728" behindDoc="0" locked="0" layoutInCell="1" allowOverlap="1" wp14:editId="2C9EFEB4">
                <wp:simplePos x="0" y="0"/>
                <wp:positionH relativeFrom="column">
                  <wp:posOffset>512445</wp:posOffset>
                </wp:positionH>
                <wp:positionV relativeFrom="paragraph">
                  <wp:posOffset>38735</wp:posOffset>
                </wp:positionV>
                <wp:extent cx="4953000" cy="1298575"/>
                <wp:effectExtent l="0" t="0" r="19050" b="158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298575"/>
                        </a:xfrm>
                        <a:prstGeom prst="rect">
                          <a:avLst/>
                        </a:prstGeom>
                        <a:solidFill>
                          <a:srgbClr val="FFFFFF"/>
                        </a:solidFill>
                        <a:ln w="9525">
                          <a:solidFill>
                            <a:srgbClr val="000000"/>
                          </a:solidFill>
                          <a:miter lim="800000"/>
                          <a:headEnd/>
                          <a:tailEnd/>
                        </a:ln>
                      </wps:spPr>
                      <wps:txbx>
                        <w:txbxContent>
                          <w:p w14:paraId="3E627C5D" w14:textId="77777777" w:rsidR="00DA7806" w:rsidRPr="0078347C" w:rsidRDefault="00DA7806" w:rsidP="00DA7806">
                            <w:r>
                              <w:rPr>
                                <w:b/>
                              </w:rPr>
                              <w:t>NOTE:</w:t>
                            </w:r>
                            <w:r>
                              <w:t xml:space="preserve"> Defined terms and references to ISAP 1 in this </w:t>
                            </w:r>
                            <w:r w:rsidRPr="00494E7A">
                              <w:t>proposed final ISAP</w:t>
                            </w:r>
                            <w:r>
                              <w:t xml:space="preserve"> are marked in blue coloured text with dotted underline</w:t>
                            </w:r>
                            <w:r w:rsidRPr="0078347C">
                              <w:rPr>
                                <w:color w:val="1F497D"/>
                              </w:rPr>
                              <w:t>.</w:t>
                            </w:r>
                            <w:r>
                              <w:t xml:space="preserve"> </w:t>
                            </w:r>
                            <w:r w:rsidRPr="0078347C">
                              <w:t xml:space="preserve">The defined terms in the approved final ISAP will have hyperlinks to the </w:t>
                            </w:r>
                            <w:r>
                              <w:t xml:space="preserve">relevant </w:t>
                            </w:r>
                            <w:r w:rsidRPr="0078347C">
                              <w:t xml:space="preserve">definition in the </w:t>
                            </w:r>
                            <w:r>
                              <w:t>G</w:t>
                            </w:r>
                            <w:r w:rsidRPr="0078347C">
                              <w:t>lossary</w:t>
                            </w:r>
                            <w:r w:rsidRPr="0008444C">
                              <w:t xml:space="preserve">, and references to ISAP 1 </w:t>
                            </w:r>
                            <w:r>
                              <w:t xml:space="preserve">and ISAP 1A </w:t>
                            </w:r>
                            <w:r w:rsidRPr="0008444C">
                              <w:t xml:space="preserve">will have hyperlinks to </w:t>
                            </w:r>
                            <w:r>
                              <w:t>the relevant ISAP</w:t>
                            </w:r>
                            <w:r w:rsidRPr="0078347C">
                              <w:t xml:space="preserve">. Please note that the hyperlinks have not been created in this </w:t>
                            </w:r>
                            <w:r w:rsidRPr="00494E7A">
                              <w:t>proposed final version</w:t>
                            </w:r>
                            <w:r w:rsidRPr="0078347C">
                              <w:t xml:space="preserve">. </w:t>
                            </w:r>
                          </w:p>
                          <w:p w14:paraId="3C3EE1D8" w14:textId="7013B061" w:rsidR="006F512C" w:rsidRPr="0078347C" w:rsidRDefault="006F512C" w:rsidP="007834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35pt;margin-top:3.05pt;width:390pt;height:10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">
                <v:textbox>
                  <w:txbxContent>
                    <w:p w14:paraId="3E627C5D" w14:textId="77777777" w:rsidR="00DA7806" w:rsidRPr="0078347C" w:rsidRDefault="00DA7806" w:rsidP="00DA7806">
                      <w:r>
                        <w:rPr>
                          <w:b/>
                        </w:rPr>
                        <w:t>NOTE:</w:t>
                      </w:r>
                      <w:r>
                        <w:t xml:space="preserve"> Defined terms and references to ISAP 1 in this </w:t>
                      </w:r>
                      <w:r w:rsidRPr="00494E7A">
                        <w:t>proposed final ISAP</w:t>
                      </w:r>
                      <w:r>
                        <w:t xml:space="preserve"> are marked in blue coloured text with dotted underline</w:t>
                      </w:r>
                      <w:r w:rsidRPr="0078347C">
                        <w:rPr>
                          <w:color w:val="1F497D"/>
                        </w:rPr>
                        <w:t>.</w:t>
                      </w:r>
                      <w:r>
                        <w:t xml:space="preserve"> </w:t>
                      </w:r>
                      <w:r w:rsidRPr="0078347C">
                        <w:t xml:space="preserve">The defined terms in the approved final ISAP will have hyperlinks to the </w:t>
                      </w:r>
                      <w:r>
                        <w:t xml:space="preserve">relevant </w:t>
                      </w:r>
                      <w:r w:rsidRPr="0078347C">
                        <w:t xml:space="preserve">definition in the </w:t>
                      </w:r>
                      <w:r>
                        <w:t>G</w:t>
                      </w:r>
                      <w:r w:rsidRPr="0078347C">
                        <w:t>lossary</w:t>
                      </w:r>
                      <w:r w:rsidRPr="0008444C">
                        <w:t xml:space="preserve">, and references to ISAP 1 </w:t>
                      </w:r>
                      <w:r>
                        <w:t xml:space="preserve">and ISAP 1A </w:t>
                      </w:r>
                      <w:r w:rsidRPr="0008444C">
                        <w:t xml:space="preserve">will have hyperlinks to </w:t>
                      </w:r>
                      <w:r>
                        <w:t>the relevant ISAP</w:t>
                      </w:r>
                      <w:r w:rsidRPr="0078347C">
                        <w:t xml:space="preserve">. Please note that the hyperlinks have not been created in this </w:t>
                      </w:r>
                      <w:r w:rsidRPr="00494E7A">
                        <w:t>proposed final version</w:t>
                      </w:r>
                      <w:r w:rsidRPr="0078347C">
                        <w:t xml:space="preserve">. </w:t>
                      </w:r>
                    </w:p>
                    <w:p w14:paraId="3C3EE1D8" w14:textId="7013B061" w:rsidR="006F512C" w:rsidRPr="0078347C" w:rsidRDefault="006F512C" w:rsidP="0078347C"/>
                  </w:txbxContent>
                </v:textbox>
              </v:shape>
            </w:pict>
          </mc:Fallback>
        </mc:AlternateContent>
      </w:r>
    </w:p>
    <w:p w14:paraId="73BEFBF0" w14:textId="5D21120A" w:rsidR="00CB4C4D" w:rsidRDefault="00CB4C4D" w:rsidP="009417EC">
      <w:pPr>
        <w:pStyle w:val="ISAP"/>
        <w:jc w:val="center"/>
        <w:rPr>
          <w:b/>
        </w:rPr>
      </w:pPr>
    </w:p>
    <w:p w14:paraId="00D422A4" w14:textId="77777777" w:rsidR="00CB4C4D" w:rsidRDefault="00CB4C4D" w:rsidP="009417EC">
      <w:pPr>
        <w:pStyle w:val="ISAP"/>
        <w:jc w:val="center"/>
        <w:rPr>
          <w:b/>
        </w:rPr>
      </w:pPr>
    </w:p>
    <w:p w14:paraId="6541ABFE" w14:textId="77777777" w:rsidR="00CB4C4D" w:rsidRDefault="00CB4C4D" w:rsidP="009417EC">
      <w:pPr>
        <w:pStyle w:val="ISAP"/>
        <w:jc w:val="center"/>
        <w:rPr>
          <w:b/>
        </w:rPr>
      </w:pPr>
    </w:p>
    <w:p w14:paraId="237014E1" w14:textId="77777777" w:rsidR="00CB4C4D" w:rsidRDefault="00CB4C4D" w:rsidP="009417EC">
      <w:pPr>
        <w:pStyle w:val="ISAP"/>
        <w:jc w:val="center"/>
        <w:rPr>
          <w:b/>
        </w:rPr>
      </w:pPr>
    </w:p>
    <w:p w14:paraId="1DDDC65F" w14:textId="77777777" w:rsidR="00CB4C4D" w:rsidRDefault="00CB4C4D" w:rsidP="009417EC">
      <w:pPr>
        <w:pStyle w:val="ISAP"/>
        <w:jc w:val="center"/>
        <w:rPr>
          <w:b/>
        </w:rPr>
      </w:pPr>
      <w:r w:rsidRPr="009E154C">
        <w:rPr>
          <w:b/>
        </w:rPr>
        <w:br/>
      </w:r>
    </w:p>
    <w:p w14:paraId="600FDAB0" w14:textId="77777777" w:rsidR="00CB4C4D" w:rsidRPr="00010EE4" w:rsidRDefault="00CB4C4D" w:rsidP="009417EC">
      <w:pPr>
        <w:jc w:val="center"/>
        <w:rPr>
          <w:rFonts w:eastAsia="Times New Roman"/>
          <w:b/>
          <w:bCs/>
          <w:sz w:val="28"/>
          <w:szCs w:val="24"/>
          <w:lang w:eastAsia="en-US"/>
        </w:rPr>
      </w:pPr>
      <w:r w:rsidRPr="00010EE4">
        <w:rPr>
          <w:rFonts w:eastAsia="Times New Roman"/>
          <w:b/>
          <w:bCs/>
          <w:sz w:val="28"/>
          <w:szCs w:val="24"/>
          <w:lang w:eastAsia="en-US"/>
        </w:rPr>
        <w:t>Developed by the</w:t>
      </w:r>
    </w:p>
    <w:p w14:paraId="5B458A45" w14:textId="77777777" w:rsidR="00CB4C4D" w:rsidRPr="00010EE4" w:rsidRDefault="005E20A0" w:rsidP="009417EC">
      <w:pPr>
        <w:jc w:val="center"/>
        <w:rPr>
          <w:rFonts w:eastAsia="Times New Roman"/>
          <w:b/>
          <w:bCs/>
          <w:sz w:val="28"/>
          <w:szCs w:val="24"/>
          <w:lang w:eastAsia="en-US"/>
        </w:rPr>
      </w:pPr>
      <w:r>
        <w:rPr>
          <w:rFonts w:eastAsia="Times New Roman"/>
          <w:b/>
          <w:bCs/>
          <w:sz w:val="28"/>
          <w:szCs w:val="24"/>
          <w:lang w:eastAsia="en-US"/>
        </w:rPr>
        <w:t>ISAP 5</w:t>
      </w:r>
      <w:r w:rsidRPr="00010EE4">
        <w:rPr>
          <w:rFonts w:eastAsia="Times New Roman"/>
          <w:b/>
          <w:bCs/>
          <w:sz w:val="28"/>
          <w:szCs w:val="24"/>
          <w:lang w:eastAsia="en-US"/>
        </w:rPr>
        <w:t xml:space="preserve"> </w:t>
      </w:r>
      <w:r w:rsidR="00CB4C4D" w:rsidRPr="00010EE4">
        <w:rPr>
          <w:rFonts w:eastAsia="Times New Roman"/>
          <w:b/>
          <w:bCs/>
          <w:sz w:val="28"/>
          <w:szCs w:val="24"/>
          <w:lang w:eastAsia="en-US"/>
        </w:rPr>
        <w:t>Task Force of the</w:t>
      </w:r>
    </w:p>
    <w:p w14:paraId="15D66E55" w14:textId="77777777" w:rsidR="00CB4C4D" w:rsidRPr="00010EE4" w:rsidRDefault="00CB4C4D" w:rsidP="009417EC">
      <w:pPr>
        <w:jc w:val="center"/>
        <w:rPr>
          <w:rFonts w:eastAsia="Times New Roman"/>
          <w:b/>
          <w:bCs/>
          <w:sz w:val="28"/>
          <w:szCs w:val="24"/>
          <w:lang w:eastAsia="en-US"/>
        </w:rPr>
      </w:pPr>
      <w:r w:rsidRPr="00010EE4">
        <w:rPr>
          <w:rFonts w:eastAsia="Times New Roman"/>
          <w:b/>
          <w:bCs/>
          <w:sz w:val="28"/>
          <w:szCs w:val="24"/>
          <w:lang w:eastAsia="en-US"/>
        </w:rPr>
        <w:t>Actuarial Standards Committee</w:t>
      </w:r>
    </w:p>
    <w:p w14:paraId="5E53709E" w14:textId="77777777" w:rsidR="00CB4C4D" w:rsidRPr="00010EE4" w:rsidRDefault="00CB4C4D" w:rsidP="009417EC">
      <w:pPr>
        <w:jc w:val="center"/>
        <w:rPr>
          <w:rFonts w:eastAsia="Times New Roman"/>
          <w:b/>
          <w:bCs/>
          <w:sz w:val="28"/>
          <w:szCs w:val="24"/>
          <w:lang w:eastAsia="en-US"/>
        </w:rPr>
      </w:pPr>
    </w:p>
    <w:p w14:paraId="42145103" w14:textId="77777777" w:rsidR="00CB4C4D" w:rsidRPr="00010EE4" w:rsidRDefault="00CB4C4D" w:rsidP="009417EC">
      <w:pPr>
        <w:jc w:val="center"/>
        <w:rPr>
          <w:rFonts w:eastAsia="Times New Roman"/>
          <w:b/>
          <w:bCs/>
          <w:sz w:val="28"/>
          <w:szCs w:val="24"/>
          <w:lang w:eastAsia="en-US"/>
        </w:rPr>
      </w:pPr>
    </w:p>
    <w:p w14:paraId="2074C459" w14:textId="0968648C" w:rsidR="00CB4C4D" w:rsidRPr="00010EE4" w:rsidRDefault="00E30E0E" w:rsidP="009417EC">
      <w:pPr>
        <w:jc w:val="center"/>
        <w:rPr>
          <w:rFonts w:eastAsia="Times New Roman"/>
          <w:b/>
          <w:bCs/>
          <w:sz w:val="28"/>
          <w:szCs w:val="24"/>
          <w:lang w:eastAsia="en-US"/>
        </w:rPr>
      </w:pPr>
      <w:r>
        <w:rPr>
          <w:rFonts w:eastAsia="Times New Roman"/>
          <w:b/>
          <w:bCs/>
          <w:sz w:val="28"/>
          <w:szCs w:val="24"/>
          <w:lang w:eastAsia="en-US"/>
        </w:rPr>
        <w:t xml:space="preserve">18 </w:t>
      </w:r>
      <w:r w:rsidR="000E3ACD">
        <w:rPr>
          <w:rFonts w:eastAsia="Times New Roman"/>
          <w:b/>
          <w:bCs/>
          <w:sz w:val="28"/>
          <w:szCs w:val="24"/>
          <w:lang w:eastAsia="en-US"/>
        </w:rPr>
        <w:t>August</w:t>
      </w:r>
      <w:r w:rsidR="00EC6D71" w:rsidRPr="00DF3AAF">
        <w:rPr>
          <w:rFonts w:eastAsia="Times New Roman"/>
          <w:b/>
          <w:bCs/>
          <w:sz w:val="28"/>
          <w:szCs w:val="24"/>
          <w:lang w:eastAsia="en-US"/>
        </w:rPr>
        <w:t xml:space="preserve"> 201</w:t>
      </w:r>
      <w:r w:rsidR="000E3ACD">
        <w:rPr>
          <w:rFonts w:eastAsia="Times New Roman"/>
          <w:b/>
          <w:bCs/>
          <w:sz w:val="28"/>
          <w:szCs w:val="24"/>
          <w:lang w:eastAsia="en-US"/>
        </w:rPr>
        <w:t>6</w:t>
      </w:r>
    </w:p>
    <w:p w14:paraId="3A9D3F28" w14:textId="77777777" w:rsidR="00CB4C4D" w:rsidRPr="009E154C" w:rsidRDefault="00CB4C4D" w:rsidP="009417EC">
      <w:pPr>
        <w:pStyle w:val="ISAP"/>
        <w:jc w:val="center"/>
        <w:rPr>
          <w:b/>
        </w:rPr>
      </w:pPr>
    </w:p>
    <w:p w14:paraId="3D8CBD8B" w14:textId="77777777" w:rsidR="00CB4C4D" w:rsidRPr="00210919" w:rsidRDefault="00CB4C4D" w:rsidP="009417EC">
      <w:pPr>
        <w:pStyle w:val="BodyText3"/>
        <w:rPr>
          <w:sz w:val="24"/>
          <w:szCs w:val="24"/>
          <w:lang w:val="en-CA"/>
        </w:rPr>
      </w:pPr>
    </w:p>
    <w:p w14:paraId="5B50596F" w14:textId="77777777" w:rsidR="00CB4C4D" w:rsidRPr="00210919" w:rsidRDefault="00CB4C4D" w:rsidP="009417EC">
      <w:pPr>
        <w:ind w:left="567" w:hanging="567"/>
        <w:rPr>
          <w:b/>
          <w:szCs w:val="24"/>
        </w:rPr>
        <w:sectPr w:rsidR="00CB4C4D" w:rsidRPr="00210919" w:rsidSect="003B3DC9">
          <w:headerReference w:type="default" r:id="rId9"/>
          <w:pgSz w:w="11909" w:h="16834" w:code="9"/>
          <w:pgMar w:top="1123" w:right="1123" w:bottom="1699" w:left="1123" w:header="720" w:footer="720" w:gutter="0"/>
          <w:cols w:space="720"/>
          <w:titlePg/>
          <w:docGrid w:linePitch="360"/>
        </w:sectPr>
      </w:pPr>
    </w:p>
    <w:p w14:paraId="3483CC4B" w14:textId="77777777" w:rsidR="00CB4C4D" w:rsidRPr="00490564" w:rsidRDefault="00CB4C4D" w:rsidP="00490564">
      <w:pPr>
        <w:widowControl w:val="0"/>
        <w:autoSpaceDE w:val="0"/>
        <w:autoSpaceDN w:val="0"/>
        <w:adjustRightInd w:val="0"/>
        <w:spacing w:before="240"/>
        <w:jc w:val="center"/>
        <w:rPr>
          <w:b/>
          <w:bCs/>
          <w:szCs w:val="24"/>
        </w:rPr>
      </w:pPr>
    </w:p>
    <w:p w14:paraId="3F413256" w14:textId="76F62A13" w:rsidR="00CB4C4D" w:rsidRDefault="00CB4C4D" w:rsidP="00490564">
      <w:pPr>
        <w:widowControl w:val="0"/>
        <w:autoSpaceDE w:val="0"/>
        <w:autoSpaceDN w:val="0"/>
        <w:adjustRightInd w:val="0"/>
        <w:spacing w:before="240"/>
        <w:jc w:val="center"/>
        <w:rPr>
          <w:b/>
          <w:bCs/>
          <w:szCs w:val="24"/>
        </w:rPr>
      </w:pPr>
      <w:r w:rsidRPr="00490564">
        <w:rPr>
          <w:b/>
          <w:bCs/>
          <w:szCs w:val="24"/>
        </w:rPr>
        <w:t>TABLE OF CONTENTS</w:t>
      </w:r>
    </w:p>
    <w:p w14:paraId="7D322F57" w14:textId="0C5B9BF8" w:rsidR="00E20F10" w:rsidRPr="00E20F10" w:rsidRDefault="00C32E63" w:rsidP="00E20F10">
      <w:pPr>
        <w:pStyle w:val="TOC1"/>
        <w:rPr>
          <w:rFonts w:asciiTheme="minorHAnsi" w:eastAsiaTheme="minorEastAsia" w:hAnsiTheme="minorHAnsi" w:cstheme="minorBidi"/>
          <w:sz w:val="22"/>
          <w:szCs w:val="22"/>
        </w:rPr>
      </w:pPr>
      <w:r>
        <w:rPr>
          <w:b/>
          <w:bCs/>
        </w:rPr>
        <w:fldChar w:fldCharType="begin"/>
      </w:r>
      <w:r>
        <w:rPr>
          <w:b/>
          <w:bCs/>
        </w:rPr>
        <w:instrText xml:space="preserve"> TOC \o "1-1" \h \z \u </w:instrText>
      </w:r>
      <w:r>
        <w:rPr>
          <w:b/>
          <w:bCs/>
        </w:rPr>
        <w:fldChar w:fldCharType="separate"/>
      </w:r>
      <w:hyperlink w:anchor="_Toc456260818" w:history="1">
        <w:r w:rsidR="00E20F10" w:rsidRPr="00E20F10">
          <w:rPr>
            <w:rStyle w:val="Hyperlink"/>
          </w:rPr>
          <w:t>Preface</w:t>
        </w:r>
        <w:r w:rsidR="00E20F10" w:rsidRPr="00E20F10">
          <w:rPr>
            <w:webHidden/>
          </w:rPr>
          <w:tab/>
        </w:r>
        <w:r w:rsidR="00E20F10" w:rsidRPr="00E20F10">
          <w:rPr>
            <w:webHidden/>
          </w:rPr>
          <w:fldChar w:fldCharType="begin"/>
        </w:r>
        <w:r w:rsidR="00E20F10" w:rsidRPr="00E20F10">
          <w:rPr>
            <w:webHidden/>
          </w:rPr>
          <w:instrText xml:space="preserve"> PAGEREF _Toc456260818 \h </w:instrText>
        </w:r>
        <w:r w:rsidR="00E20F10" w:rsidRPr="00E20F10">
          <w:rPr>
            <w:webHidden/>
          </w:rPr>
        </w:r>
        <w:r w:rsidR="00E20F10" w:rsidRPr="00E20F10">
          <w:rPr>
            <w:webHidden/>
          </w:rPr>
          <w:fldChar w:fldCharType="separate"/>
        </w:r>
        <w:r w:rsidR="00E20F10" w:rsidRPr="00E20F10">
          <w:rPr>
            <w:webHidden/>
          </w:rPr>
          <w:t>ii</w:t>
        </w:r>
        <w:r w:rsidR="00E20F10" w:rsidRPr="00E20F10">
          <w:rPr>
            <w:webHidden/>
          </w:rPr>
          <w:fldChar w:fldCharType="end"/>
        </w:r>
      </w:hyperlink>
    </w:p>
    <w:p w14:paraId="094F2A73" w14:textId="12F4B641" w:rsidR="00E20F10" w:rsidRPr="00E20F10" w:rsidRDefault="00EB35E8" w:rsidP="00E20F10">
      <w:pPr>
        <w:pStyle w:val="TOC1"/>
        <w:rPr>
          <w:rFonts w:asciiTheme="minorHAnsi" w:eastAsiaTheme="minorEastAsia" w:hAnsiTheme="minorHAnsi" w:cstheme="minorBidi"/>
          <w:sz w:val="22"/>
          <w:szCs w:val="22"/>
        </w:rPr>
      </w:pPr>
      <w:hyperlink w:anchor="_Toc456260819" w:history="1">
        <w:r w:rsidR="00E20F10" w:rsidRPr="00E20F10">
          <w:rPr>
            <w:rStyle w:val="Hyperlink"/>
          </w:rPr>
          <w:t>Introduction</w:t>
        </w:r>
        <w:r w:rsidR="00E20F10" w:rsidRPr="00E20F10">
          <w:rPr>
            <w:webHidden/>
          </w:rPr>
          <w:tab/>
        </w:r>
        <w:r w:rsidR="00E20F10" w:rsidRPr="00E20F10">
          <w:rPr>
            <w:webHidden/>
          </w:rPr>
          <w:fldChar w:fldCharType="begin"/>
        </w:r>
        <w:r w:rsidR="00E20F10" w:rsidRPr="00E20F10">
          <w:rPr>
            <w:webHidden/>
          </w:rPr>
          <w:instrText xml:space="preserve"> PAGEREF _Toc456260819 \h </w:instrText>
        </w:r>
        <w:r w:rsidR="00E20F10" w:rsidRPr="00E20F10">
          <w:rPr>
            <w:webHidden/>
          </w:rPr>
        </w:r>
        <w:r w:rsidR="00E20F10" w:rsidRPr="00E20F10">
          <w:rPr>
            <w:webHidden/>
          </w:rPr>
          <w:fldChar w:fldCharType="separate"/>
        </w:r>
        <w:r w:rsidR="00E20F10" w:rsidRPr="00E20F10">
          <w:rPr>
            <w:webHidden/>
          </w:rPr>
          <w:t>iv</w:t>
        </w:r>
        <w:r w:rsidR="00E20F10" w:rsidRPr="00E20F10">
          <w:rPr>
            <w:webHidden/>
          </w:rPr>
          <w:fldChar w:fldCharType="end"/>
        </w:r>
      </w:hyperlink>
    </w:p>
    <w:p w14:paraId="3D1C2B69" w14:textId="1C7C40D3" w:rsidR="00E20F10" w:rsidRPr="00E20F10" w:rsidRDefault="00EB35E8" w:rsidP="00E20F10">
      <w:pPr>
        <w:pStyle w:val="TOC1"/>
        <w:rPr>
          <w:rFonts w:asciiTheme="minorHAnsi" w:eastAsiaTheme="minorEastAsia" w:hAnsiTheme="minorHAnsi" w:cstheme="minorBidi"/>
          <w:sz w:val="22"/>
          <w:szCs w:val="22"/>
        </w:rPr>
      </w:pPr>
      <w:hyperlink w:anchor="_Toc456260820" w:history="1">
        <w:r w:rsidR="00E20F10" w:rsidRPr="00E20F10">
          <w:rPr>
            <w:rStyle w:val="Hyperlink"/>
          </w:rPr>
          <w:t>Section 1. General</w:t>
        </w:r>
        <w:r w:rsidR="00E20F10" w:rsidRPr="00E20F10">
          <w:rPr>
            <w:webHidden/>
          </w:rPr>
          <w:tab/>
        </w:r>
        <w:r w:rsidR="00E20F10" w:rsidRPr="00E20F10">
          <w:rPr>
            <w:webHidden/>
          </w:rPr>
          <w:fldChar w:fldCharType="begin"/>
        </w:r>
        <w:r w:rsidR="00E20F10" w:rsidRPr="00E20F10">
          <w:rPr>
            <w:webHidden/>
          </w:rPr>
          <w:instrText xml:space="preserve"> PAGEREF _Toc456260820 \h </w:instrText>
        </w:r>
        <w:r w:rsidR="00E20F10" w:rsidRPr="00E20F10">
          <w:rPr>
            <w:webHidden/>
          </w:rPr>
        </w:r>
        <w:r w:rsidR="00E20F10" w:rsidRPr="00E20F10">
          <w:rPr>
            <w:webHidden/>
          </w:rPr>
          <w:fldChar w:fldCharType="separate"/>
        </w:r>
        <w:r w:rsidR="00E20F10" w:rsidRPr="00E20F10">
          <w:rPr>
            <w:webHidden/>
          </w:rPr>
          <w:t>1</w:t>
        </w:r>
        <w:r w:rsidR="00E20F10" w:rsidRPr="00E20F10">
          <w:rPr>
            <w:webHidden/>
          </w:rPr>
          <w:fldChar w:fldCharType="end"/>
        </w:r>
      </w:hyperlink>
    </w:p>
    <w:p w14:paraId="7CBA265F" w14:textId="77D24D50" w:rsidR="00E20F10" w:rsidRPr="00E20F10" w:rsidRDefault="00EB35E8" w:rsidP="00E20F10">
      <w:pPr>
        <w:pStyle w:val="TOC1"/>
        <w:rPr>
          <w:rFonts w:asciiTheme="minorHAnsi" w:eastAsiaTheme="minorEastAsia" w:hAnsiTheme="minorHAnsi" w:cstheme="minorBidi"/>
          <w:sz w:val="22"/>
          <w:szCs w:val="22"/>
        </w:rPr>
      </w:pPr>
      <w:hyperlink w:anchor="_Toc456260821" w:history="1">
        <w:r w:rsidR="00E20F10" w:rsidRPr="00E20F10">
          <w:rPr>
            <w:rStyle w:val="Hyperlink"/>
          </w:rPr>
          <w:t>1.1.</w:t>
        </w:r>
        <w:r w:rsidR="00E20F10" w:rsidRPr="00E20F10">
          <w:rPr>
            <w:rFonts w:asciiTheme="minorHAnsi" w:eastAsiaTheme="minorEastAsia" w:hAnsiTheme="minorHAnsi" w:cstheme="minorBidi"/>
            <w:sz w:val="22"/>
            <w:szCs w:val="22"/>
          </w:rPr>
          <w:tab/>
        </w:r>
        <w:r w:rsidR="00E20F10" w:rsidRPr="00E20F10">
          <w:rPr>
            <w:rStyle w:val="Hyperlink"/>
          </w:rPr>
          <w:t>Purpose</w:t>
        </w:r>
        <w:r w:rsidR="00E20F10" w:rsidRPr="00E20F10">
          <w:rPr>
            <w:webHidden/>
          </w:rPr>
          <w:tab/>
        </w:r>
        <w:r w:rsidR="00E20F10" w:rsidRPr="00E20F10">
          <w:rPr>
            <w:webHidden/>
          </w:rPr>
          <w:fldChar w:fldCharType="begin"/>
        </w:r>
        <w:r w:rsidR="00E20F10" w:rsidRPr="00E20F10">
          <w:rPr>
            <w:webHidden/>
          </w:rPr>
          <w:instrText xml:space="preserve"> PAGEREF _Toc456260821 \h </w:instrText>
        </w:r>
        <w:r w:rsidR="00E20F10" w:rsidRPr="00E20F10">
          <w:rPr>
            <w:webHidden/>
          </w:rPr>
        </w:r>
        <w:r w:rsidR="00E20F10" w:rsidRPr="00E20F10">
          <w:rPr>
            <w:webHidden/>
          </w:rPr>
          <w:fldChar w:fldCharType="separate"/>
        </w:r>
        <w:r w:rsidR="00E20F10" w:rsidRPr="00E20F10">
          <w:rPr>
            <w:webHidden/>
          </w:rPr>
          <w:t>1</w:t>
        </w:r>
        <w:r w:rsidR="00E20F10" w:rsidRPr="00E20F10">
          <w:rPr>
            <w:webHidden/>
          </w:rPr>
          <w:fldChar w:fldCharType="end"/>
        </w:r>
      </w:hyperlink>
    </w:p>
    <w:p w14:paraId="0C5EF271" w14:textId="0F604B2B" w:rsidR="00E20F10" w:rsidRPr="00E20F10" w:rsidRDefault="00EB35E8" w:rsidP="00E20F10">
      <w:pPr>
        <w:pStyle w:val="TOC1"/>
        <w:rPr>
          <w:rFonts w:asciiTheme="minorHAnsi" w:eastAsiaTheme="minorEastAsia" w:hAnsiTheme="minorHAnsi" w:cstheme="minorBidi"/>
          <w:sz w:val="22"/>
          <w:szCs w:val="22"/>
        </w:rPr>
      </w:pPr>
      <w:hyperlink w:anchor="_Toc456260822" w:history="1">
        <w:r w:rsidR="00E20F10" w:rsidRPr="00E20F10">
          <w:rPr>
            <w:rStyle w:val="Hyperlink"/>
          </w:rPr>
          <w:t>1.2.</w:t>
        </w:r>
        <w:r w:rsidR="00E20F10" w:rsidRPr="00E20F10">
          <w:rPr>
            <w:rFonts w:asciiTheme="minorHAnsi" w:eastAsiaTheme="minorEastAsia" w:hAnsiTheme="minorHAnsi" w:cstheme="minorBidi"/>
            <w:sz w:val="22"/>
            <w:szCs w:val="22"/>
          </w:rPr>
          <w:tab/>
        </w:r>
        <w:r w:rsidR="00E20F10" w:rsidRPr="00E20F10">
          <w:rPr>
            <w:rStyle w:val="Hyperlink"/>
          </w:rPr>
          <w:t>Scope</w:t>
        </w:r>
        <w:r w:rsidR="00E20F10" w:rsidRPr="00E20F10">
          <w:rPr>
            <w:webHidden/>
          </w:rPr>
          <w:tab/>
        </w:r>
        <w:r w:rsidR="00E20F10" w:rsidRPr="00E20F10">
          <w:rPr>
            <w:webHidden/>
          </w:rPr>
          <w:fldChar w:fldCharType="begin"/>
        </w:r>
        <w:r w:rsidR="00E20F10" w:rsidRPr="00E20F10">
          <w:rPr>
            <w:webHidden/>
          </w:rPr>
          <w:instrText xml:space="preserve"> PAGEREF _Toc456260822 \h </w:instrText>
        </w:r>
        <w:r w:rsidR="00E20F10" w:rsidRPr="00E20F10">
          <w:rPr>
            <w:webHidden/>
          </w:rPr>
        </w:r>
        <w:r w:rsidR="00E20F10" w:rsidRPr="00E20F10">
          <w:rPr>
            <w:webHidden/>
          </w:rPr>
          <w:fldChar w:fldCharType="separate"/>
        </w:r>
        <w:r w:rsidR="00E20F10" w:rsidRPr="00E20F10">
          <w:rPr>
            <w:webHidden/>
          </w:rPr>
          <w:t>1</w:t>
        </w:r>
        <w:r w:rsidR="00E20F10" w:rsidRPr="00E20F10">
          <w:rPr>
            <w:webHidden/>
          </w:rPr>
          <w:fldChar w:fldCharType="end"/>
        </w:r>
      </w:hyperlink>
    </w:p>
    <w:p w14:paraId="31878A21" w14:textId="5BE1C88A" w:rsidR="00E20F10" w:rsidRPr="00E20F10" w:rsidRDefault="00EB35E8" w:rsidP="00E20F10">
      <w:pPr>
        <w:pStyle w:val="TOC1"/>
        <w:rPr>
          <w:rFonts w:asciiTheme="minorHAnsi" w:eastAsiaTheme="minorEastAsia" w:hAnsiTheme="minorHAnsi" w:cstheme="minorBidi"/>
          <w:sz w:val="22"/>
          <w:szCs w:val="22"/>
        </w:rPr>
      </w:pPr>
      <w:hyperlink w:anchor="_Toc456260823" w:history="1">
        <w:r w:rsidR="00E20F10" w:rsidRPr="00E20F10">
          <w:rPr>
            <w:rStyle w:val="Hyperlink"/>
          </w:rPr>
          <w:t>1.3.</w:t>
        </w:r>
        <w:r w:rsidR="00E20F10" w:rsidRPr="00E20F10">
          <w:rPr>
            <w:rFonts w:asciiTheme="minorHAnsi" w:eastAsiaTheme="minorEastAsia" w:hAnsiTheme="minorHAnsi" w:cstheme="minorBidi"/>
            <w:sz w:val="22"/>
            <w:szCs w:val="22"/>
          </w:rPr>
          <w:tab/>
        </w:r>
        <w:r w:rsidR="00E20F10" w:rsidRPr="00E20F10">
          <w:rPr>
            <w:rStyle w:val="Hyperlink"/>
          </w:rPr>
          <w:t>Relationship to ISAP 1 and ISAP 1A</w:t>
        </w:r>
        <w:r w:rsidR="00E20F10" w:rsidRPr="00E20F10">
          <w:rPr>
            <w:webHidden/>
          </w:rPr>
          <w:tab/>
        </w:r>
        <w:r w:rsidR="00E20F10" w:rsidRPr="00E20F10">
          <w:rPr>
            <w:webHidden/>
          </w:rPr>
          <w:fldChar w:fldCharType="begin"/>
        </w:r>
        <w:r w:rsidR="00E20F10" w:rsidRPr="00E20F10">
          <w:rPr>
            <w:webHidden/>
          </w:rPr>
          <w:instrText xml:space="preserve"> PAGEREF _Toc456260823 \h </w:instrText>
        </w:r>
        <w:r w:rsidR="00E20F10" w:rsidRPr="00E20F10">
          <w:rPr>
            <w:webHidden/>
          </w:rPr>
        </w:r>
        <w:r w:rsidR="00E20F10" w:rsidRPr="00E20F10">
          <w:rPr>
            <w:webHidden/>
          </w:rPr>
          <w:fldChar w:fldCharType="separate"/>
        </w:r>
        <w:r w:rsidR="00E20F10" w:rsidRPr="00E20F10">
          <w:rPr>
            <w:webHidden/>
          </w:rPr>
          <w:t>1</w:t>
        </w:r>
        <w:r w:rsidR="00E20F10" w:rsidRPr="00E20F10">
          <w:rPr>
            <w:webHidden/>
          </w:rPr>
          <w:fldChar w:fldCharType="end"/>
        </w:r>
      </w:hyperlink>
    </w:p>
    <w:p w14:paraId="37CAECDB" w14:textId="48FA0609" w:rsidR="00E20F10" w:rsidRPr="00E20F10" w:rsidRDefault="00EB35E8" w:rsidP="00E20F10">
      <w:pPr>
        <w:pStyle w:val="TOC1"/>
        <w:rPr>
          <w:rFonts w:asciiTheme="minorHAnsi" w:eastAsiaTheme="minorEastAsia" w:hAnsiTheme="minorHAnsi" w:cstheme="minorBidi"/>
          <w:sz w:val="22"/>
          <w:szCs w:val="22"/>
        </w:rPr>
      </w:pPr>
      <w:hyperlink w:anchor="_Toc456260824" w:history="1">
        <w:r w:rsidR="00E20F10" w:rsidRPr="00E20F10">
          <w:rPr>
            <w:rStyle w:val="Hyperlink"/>
          </w:rPr>
          <w:t>1.4.</w:t>
        </w:r>
        <w:r w:rsidR="00E20F10" w:rsidRPr="00E20F10">
          <w:rPr>
            <w:rFonts w:asciiTheme="minorHAnsi" w:eastAsiaTheme="minorEastAsia" w:hAnsiTheme="minorHAnsi" w:cstheme="minorBidi"/>
            <w:sz w:val="22"/>
            <w:szCs w:val="22"/>
          </w:rPr>
          <w:tab/>
        </w:r>
        <w:r w:rsidR="00E20F10" w:rsidRPr="00E20F10">
          <w:rPr>
            <w:rStyle w:val="Hyperlink"/>
          </w:rPr>
          <w:t>Defined Terms</w:t>
        </w:r>
        <w:r w:rsidR="00E20F10" w:rsidRPr="00E20F10">
          <w:rPr>
            <w:webHidden/>
          </w:rPr>
          <w:tab/>
        </w:r>
        <w:r w:rsidR="00E20F10" w:rsidRPr="00E20F10">
          <w:rPr>
            <w:webHidden/>
          </w:rPr>
          <w:fldChar w:fldCharType="begin"/>
        </w:r>
        <w:r w:rsidR="00E20F10" w:rsidRPr="00E20F10">
          <w:rPr>
            <w:webHidden/>
          </w:rPr>
          <w:instrText xml:space="preserve"> PAGEREF _Toc456260824 \h </w:instrText>
        </w:r>
        <w:r w:rsidR="00E20F10" w:rsidRPr="00E20F10">
          <w:rPr>
            <w:webHidden/>
          </w:rPr>
        </w:r>
        <w:r w:rsidR="00E20F10" w:rsidRPr="00E20F10">
          <w:rPr>
            <w:webHidden/>
          </w:rPr>
          <w:fldChar w:fldCharType="separate"/>
        </w:r>
        <w:r w:rsidR="00E20F10" w:rsidRPr="00E20F10">
          <w:rPr>
            <w:webHidden/>
          </w:rPr>
          <w:t>1</w:t>
        </w:r>
        <w:r w:rsidR="00E20F10" w:rsidRPr="00E20F10">
          <w:rPr>
            <w:webHidden/>
          </w:rPr>
          <w:fldChar w:fldCharType="end"/>
        </w:r>
      </w:hyperlink>
    </w:p>
    <w:p w14:paraId="7EED515D" w14:textId="0066A278" w:rsidR="00E20F10" w:rsidRPr="00E20F10" w:rsidRDefault="00EB35E8" w:rsidP="00E20F10">
      <w:pPr>
        <w:pStyle w:val="TOC1"/>
        <w:rPr>
          <w:rFonts w:asciiTheme="minorHAnsi" w:eastAsiaTheme="minorEastAsia" w:hAnsiTheme="minorHAnsi" w:cstheme="minorBidi"/>
          <w:sz w:val="22"/>
          <w:szCs w:val="22"/>
        </w:rPr>
      </w:pPr>
      <w:hyperlink w:anchor="_Toc456260825" w:history="1">
        <w:r w:rsidR="00E20F10" w:rsidRPr="00E20F10">
          <w:rPr>
            <w:rStyle w:val="Hyperlink"/>
          </w:rPr>
          <w:t>1.5.</w:t>
        </w:r>
        <w:r w:rsidR="00E20F10" w:rsidRPr="00E20F10">
          <w:rPr>
            <w:rFonts w:asciiTheme="minorHAnsi" w:eastAsiaTheme="minorEastAsia" w:hAnsiTheme="minorHAnsi" w:cstheme="minorBidi"/>
            <w:sz w:val="22"/>
            <w:szCs w:val="22"/>
          </w:rPr>
          <w:tab/>
        </w:r>
        <w:r w:rsidR="00E20F10" w:rsidRPr="00E20F10">
          <w:rPr>
            <w:rStyle w:val="Hyperlink"/>
          </w:rPr>
          <w:t>Effective Date</w:t>
        </w:r>
        <w:r w:rsidR="00E20F10" w:rsidRPr="00E20F10">
          <w:rPr>
            <w:webHidden/>
          </w:rPr>
          <w:tab/>
        </w:r>
        <w:r w:rsidR="00E20F10" w:rsidRPr="00E20F10">
          <w:rPr>
            <w:webHidden/>
          </w:rPr>
          <w:fldChar w:fldCharType="begin"/>
        </w:r>
        <w:r w:rsidR="00E20F10" w:rsidRPr="00E20F10">
          <w:rPr>
            <w:webHidden/>
          </w:rPr>
          <w:instrText xml:space="preserve"> PAGEREF _Toc456260825 \h </w:instrText>
        </w:r>
        <w:r w:rsidR="00E20F10" w:rsidRPr="00E20F10">
          <w:rPr>
            <w:webHidden/>
          </w:rPr>
        </w:r>
        <w:r w:rsidR="00E20F10" w:rsidRPr="00E20F10">
          <w:rPr>
            <w:webHidden/>
          </w:rPr>
          <w:fldChar w:fldCharType="separate"/>
        </w:r>
        <w:r w:rsidR="00E20F10" w:rsidRPr="00E20F10">
          <w:rPr>
            <w:webHidden/>
          </w:rPr>
          <w:t>1</w:t>
        </w:r>
        <w:r w:rsidR="00E20F10" w:rsidRPr="00E20F10">
          <w:rPr>
            <w:webHidden/>
          </w:rPr>
          <w:fldChar w:fldCharType="end"/>
        </w:r>
      </w:hyperlink>
    </w:p>
    <w:p w14:paraId="71576BBF" w14:textId="19377D7A" w:rsidR="00E20F10" w:rsidRPr="00E20F10" w:rsidRDefault="00EB35E8" w:rsidP="00E20F10">
      <w:pPr>
        <w:pStyle w:val="TOC1"/>
        <w:rPr>
          <w:rFonts w:asciiTheme="minorHAnsi" w:eastAsiaTheme="minorEastAsia" w:hAnsiTheme="minorHAnsi" w:cstheme="minorBidi"/>
          <w:sz w:val="22"/>
          <w:szCs w:val="22"/>
        </w:rPr>
      </w:pPr>
      <w:hyperlink w:anchor="_Toc456260826" w:history="1">
        <w:r w:rsidR="00E20F10" w:rsidRPr="00E20F10">
          <w:rPr>
            <w:rStyle w:val="Hyperlink"/>
          </w:rPr>
          <w:t>Section 2. Appropriate Practices</w:t>
        </w:r>
        <w:r w:rsidR="00E20F10" w:rsidRPr="00E20F10">
          <w:rPr>
            <w:webHidden/>
          </w:rPr>
          <w:tab/>
        </w:r>
        <w:r w:rsidR="00E20F10" w:rsidRPr="00E20F10">
          <w:rPr>
            <w:webHidden/>
          </w:rPr>
          <w:fldChar w:fldCharType="begin"/>
        </w:r>
        <w:r w:rsidR="00E20F10" w:rsidRPr="00E20F10">
          <w:rPr>
            <w:webHidden/>
          </w:rPr>
          <w:instrText xml:space="preserve"> PAGEREF _Toc456260826 \h </w:instrText>
        </w:r>
        <w:r w:rsidR="00E20F10" w:rsidRPr="00E20F10">
          <w:rPr>
            <w:webHidden/>
          </w:rPr>
        </w:r>
        <w:r w:rsidR="00E20F10" w:rsidRPr="00E20F10">
          <w:rPr>
            <w:webHidden/>
          </w:rPr>
          <w:fldChar w:fldCharType="separate"/>
        </w:r>
        <w:r w:rsidR="00E20F10" w:rsidRPr="00E20F10">
          <w:rPr>
            <w:webHidden/>
          </w:rPr>
          <w:t>2</w:t>
        </w:r>
        <w:r w:rsidR="00E20F10" w:rsidRPr="00E20F10">
          <w:rPr>
            <w:webHidden/>
          </w:rPr>
          <w:fldChar w:fldCharType="end"/>
        </w:r>
      </w:hyperlink>
    </w:p>
    <w:p w14:paraId="41CD6E1B" w14:textId="0408E0E3" w:rsidR="00E20F10" w:rsidRPr="00E20F10" w:rsidRDefault="00EB35E8" w:rsidP="00E20F10">
      <w:pPr>
        <w:pStyle w:val="TOC1"/>
        <w:rPr>
          <w:rFonts w:asciiTheme="minorHAnsi" w:eastAsiaTheme="minorEastAsia" w:hAnsiTheme="minorHAnsi" w:cstheme="minorBidi"/>
          <w:sz w:val="22"/>
          <w:szCs w:val="22"/>
        </w:rPr>
      </w:pPr>
      <w:hyperlink w:anchor="_Toc456260827" w:history="1">
        <w:r w:rsidR="00E20F10" w:rsidRPr="00E20F10">
          <w:rPr>
            <w:rStyle w:val="Hyperlink"/>
            <w:lang w:val="x-none" w:eastAsia="x-none"/>
          </w:rPr>
          <w:t>2.1.</w:t>
        </w:r>
        <w:r w:rsidR="00E20F10" w:rsidRPr="00E20F10">
          <w:rPr>
            <w:rFonts w:asciiTheme="minorHAnsi" w:eastAsiaTheme="minorEastAsia" w:hAnsiTheme="minorHAnsi" w:cstheme="minorBidi"/>
            <w:sz w:val="22"/>
            <w:szCs w:val="22"/>
          </w:rPr>
          <w:tab/>
        </w:r>
        <w:r w:rsidR="00E20F10" w:rsidRPr="00E20F10">
          <w:rPr>
            <w:rStyle w:val="Hyperlink"/>
          </w:rPr>
          <w:t>Understanding of Risk and Uncertainty</w:t>
        </w:r>
        <w:r w:rsidR="00E20F10" w:rsidRPr="00E20F10">
          <w:rPr>
            <w:webHidden/>
          </w:rPr>
          <w:tab/>
        </w:r>
        <w:r w:rsidR="00E20F10" w:rsidRPr="00E20F10">
          <w:rPr>
            <w:webHidden/>
          </w:rPr>
          <w:fldChar w:fldCharType="begin"/>
        </w:r>
        <w:r w:rsidR="00E20F10" w:rsidRPr="00E20F10">
          <w:rPr>
            <w:webHidden/>
          </w:rPr>
          <w:instrText xml:space="preserve"> PAGEREF _Toc456260827 \h </w:instrText>
        </w:r>
        <w:r w:rsidR="00E20F10" w:rsidRPr="00E20F10">
          <w:rPr>
            <w:webHidden/>
          </w:rPr>
        </w:r>
        <w:r w:rsidR="00E20F10" w:rsidRPr="00E20F10">
          <w:rPr>
            <w:webHidden/>
          </w:rPr>
          <w:fldChar w:fldCharType="separate"/>
        </w:r>
        <w:r w:rsidR="00E20F10" w:rsidRPr="00E20F10">
          <w:rPr>
            <w:webHidden/>
          </w:rPr>
          <w:t>2</w:t>
        </w:r>
        <w:r w:rsidR="00E20F10" w:rsidRPr="00E20F10">
          <w:rPr>
            <w:webHidden/>
          </w:rPr>
          <w:fldChar w:fldCharType="end"/>
        </w:r>
      </w:hyperlink>
    </w:p>
    <w:p w14:paraId="0105D50F" w14:textId="791D78B4" w:rsidR="00E20F10" w:rsidRPr="00E20F10" w:rsidRDefault="00EB35E8" w:rsidP="00E20F10">
      <w:pPr>
        <w:pStyle w:val="TOC1"/>
        <w:rPr>
          <w:rFonts w:asciiTheme="minorHAnsi" w:eastAsiaTheme="minorEastAsia" w:hAnsiTheme="minorHAnsi" w:cstheme="minorBidi"/>
          <w:sz w:val="22"/>
          <w:szCs w:val="22"/>
        </w:rPr>
      </w:pPr>
      <w:hyperlink w:anchor="_Toc456260828" w:history="1">
        <w:r w:rsidR="00E20F10" w:rsidRPr="00E20F10">
          <w:rPr>
            <w:rStyle w:val="Hyperlink"/>
            <w:lang w:val="en-CA" w:eastAsia="en-CA"/>
          </w:rPr>
          <w:t>2.2.</w:t>
        </w:r>
        <w:r w:rsidR="00E20F10" w:rsidRPr="00E20F10">
          <w:rPr>
            <w:rFonts w:asciiTheme="minorHAnsi" w:eastAsiaTheme="minorEastAsia" w:hAnsiTheme="minorHAnsi" w:cstheme="minorBidi"/>
            <w:sz w:val="22"/>
            <w:szCs w:val="22"/>
          </w:rPr>
          <w:tab/>
        </w:r>
        <w:r w:rsidR="00E20F10" w:rsidRPr="00E20F10">
          <w:rPr>
            <w:rStyle w:val="Hyperlink"/>
          </w:rPr>
          <w:t>Proportionality</w:t>
        </w:r>
        <w:r w:rsidR="00E20F10" w:rsidRPr="00E20F10">
          <w:rPr>
            <w:webHidden/>
          </w:rPr>
          <w:tab/>
        </w:r>
        <w:r w:rsidR="00E20F10" w:rsidRPr="00E20F10">
          <w:rPr>
            <w:webHidden/>
          </w:rPr>
          <w:fldChar w:fldCharType="begin"/>
        </w:r>
        <w:r w:rsidR="00E20F10" w:rsidRPr="00E20F10">
          <w:rPr>
            <w:webHidden/>
          </w:rPr>
          <w:instrText xml:space="preserve"> PAGEREF _Toc456260828 \h </w:instrText>
        </w:r>
        <w:r w:rsidR="00E20F10" w:rsidRPr="00E20F10">
          <w:rPr>
            <w:webHidden/>
          </w:rPr>
        </w:r>
        <w:r w:rsidR="00E20F10" w:rsidRPr="00E20F10">
          <w:rPr>
            <w:webHidden/>
          </w:rPr>
          <w:fldChar w:fldCharType="separate"/>
        </w:r>
        <w:r w:rsidR="00E20F10" w:rsidRPr="00E20F10">
          <w:rPr>
            <w:webHidden/>
          </w:rPr>
          <w:t>2</w:t>
        </w:r>
        <w:r w:rsidR="00E20F10" w:rsidRPr="00E20F10">
          <w:rPr>
            <w:webHidden/>
          </w:rPr>
          <w:fldChar w:fldCharType="end"/>
        </w:r>
      </w:hyperlink>
    </w:p>
    <w:p w14:paraId="57CB4C5B" w14:textId="79511E28" w:rsidR="00E20F10" w:rsidRPr="00E20F10" w:rsidRDefault="00EB35E8" w:rsidP="00E20F10">
      <w:pPr>
        <w:pStyle w:val="TOC1"/>
        <w:rPr>
          <w:rFonts w:asciiTheme="minorHAnsi" w:eastAsiaTheme="minorEastAsia" w:hAnsiTheme="minorHAnsi" w:cstheme="minorBidi"/>
          <w:sz w:val="22"/>
          <w:szCs w:val="22"/>
        </w:rPr>
      </w:pPr>
      <w:hyperlink w:anchor="_Toc456260829" w:history="1">
        <w:r w:rsidR="00E20F10" w:rsidRPr="00E20F10">
          <w:rPr>
            <w:rStyle w:val="Hyperlink"/>
            <w:lang w:val="x-none" w:eastAsia="x-none"/>
          </w:rPr>
          <w:t>2.3.</w:t>
        </w:r>
        <w:r w:rsidR="00E20F10" w:rsidRPr="00E20F10">
          <w:rPr>
            <w:rFonts w:asciiTheme="minorHAnsi" w:eastAsiaTheme="minorEastAsia" w:hAnsiTheme="minorHAnsi" w:cstheme="minorBidi"/>
            <w:sz w:val="22"/>
            <w:szCs w:val="22"/>
          </w:rPr>
          <w:tab/>
        </w:r>
        <w:r w:rsidR="00E20F10" w:rsidRPr="00E20F10">
          <w:rPr>
            <w:rStyle w:val="Hyperlink"/>
          </w:rPr>
          <w:t>Assumption Setting</w:t>
        </w:r>
        <w:r w:rsidR="00E20F10" w:rsidRPr="00E20F10">
          <w:rPr>
            <w:webHidden/>
          </w:rPr>
          <w:tab/>
        </w:r>
        <w:r w:rsidR="00E20F10" w:rsidRPr="00E20F10">
          <w:rPr>
            <w:webHidden/>
          </w:rPr>
          <w:fldChar w:fldCharType="begin"/>
        </w:r>
        <w:r w:rsidR="00E20F10" w:rsidRPr="00E20F10">
          <w:rPr>
            <w:webHidden/>
          </w:rPr>
          <w:instrText xml:space="preserve"> PAGEREF _Toc456260829 \h </w:instrText>
        </w:r>
        <w:r w:rsidR="00E20F10" w:rsidRPr="00E20F10">
          <w:rPr>
            <w:webHidden/>
          </w:rPr>
        </w:r>
        <w:r w:rsidR="00E20F10" w:rsidRPr="00E20F10">
          <w:rPr>
            <w:webHidden/>
          </w:rPr>
          <w:fldChar w:fldCharType="separate"/>
        </w:r>
        <w:r w:rsidR="00E20F10" w:rsidRPr="00E20F10">
          <w:rPr>
            <w:webHidden/>
          </w:rPr>
          <w:t>2</w:t>
        </w:r>
        <w:r w:rsidR="00E20F10" w:rsidRPr="00E20F10">
          <w:rPr>
            <w:webHidden/>
          </w:rPr>
          <w:fldChar w:fldCharType="end"/>
        </w:r>
      </w:hyperlink>
    </w:p>
    <w:p w14:paraId="2D3D29D6" w14:textId="3B2D15E2" w:rsidR="00E20F10" w:rsidRPr="00E20F10" w:rsidRDefault="00EB35E8" w:rsidP="00E20F10">
      <w:pPr>
        <w:pStyle w:val="TOC1"/>
        <w:rPr>
          <w:rFonts w:asciiTheme="minorHAnsi" w:eastAsiaTheme="minorEastAsia" w:hAnsiTheme="minorHAnsi" w:cstheme="minorBidi"/>
          <w:sz w:val="22"/>
          <w:szCs w:val="22"/>
        </w:rPr>
      </w:pPr>
      <w:hyperlink w:anchor="_Toc456260830" w:history="1">
        <w:r w:rsidR="00E20F10" w:rsidRPr="00E20F10">
          <w:rPr>
            <w:rStyle w:val="Hyperlink"/>
            <w:lang w:val="en-GB" w:eastAsia="fi-FI"/>
          </w:rPr>
          <w:t>2.4.</w:t>
        </w:r>
        <w:r w:rsidR="00E20F10" w:rsidRPr="00E20F10">
          <w:rPr>
            <w:rFonts w:asciiTheme="minorHAnsi" w:eastAsiaTheme="minorEastAsia" w:hAnsiTheme="minorHAnsi" w:cstheme="minorBidi"/>
            <w:sz w:val="22"/>
            <w:szCs w:val="22"/>
          </w:rPr>
          <w:tab/>
        </w:r>
        <w:r w:rsidR="00E20F10" w:rsidRPr="00E20F10">
          <w:rPr>
            <w:rStyle w:val="Hyperlink"/>
          </w:rPr>
          <w:t>Stress Testing and Scenario Testing</w:t>
        </w:r>
        <w:r w:rsidR="00E20F10" w:rsidRPr="00E20F10">
          <w:rPr>
            <w:webHidden/>
          </w:rPr>
          <w:tab/>
        </w:r>
        <w:r w:rsidR="00E20F10" w:rsidRPr="00E20F10">
          <w:rPr>
            <w:webHidden/>
          </w:rPr>
          <w:fldChar w:fldCharType="begin"/>
        </w:r>
        <w:r w:rsidR="00E20F10" w:rsidRPr="00E20F10">
          <w:rPr>
            <w:webHidden/>
          </w:rPr>
          <w:instrText xml:space="preserve"> PAGEREF _Toc456260830 \h </w:instrText>
        </w:r>
        <w:r w:rsidR="00E20F10" w:rsidRPr="00E20F10">
          <w:rPr>
            <w:webHidden/>
          </w:rPr>
        </w:r>
        <w:r w:rsidR="00E20F10" w:rsidRPr="00E20F10">
          <w:rPr>
            <w:webHidden/>
          </w:rPr>
          <w:fldChar w:fldCharType="separate"/>
        </w:r>
        <w:r w:rsidR="00E20F10" w:rsidRPr="00E20F10">
          <w:rPr>
            <w:webHidden/>
          </w:rPr>
          <w:t>3</w:t>
        </w:r>
        <w:r w:rsidR="00E20F10" w:rsidRPr="00E20F10">
          <w:rPr>
            <w:webHidden/>
          </w:rPr>
          <w:fldChar w:fldCharType="end"/>
        </w:r>
      </w:hyperlink>
    </w:p>
    <w:p w14:paraId="1E7AAF77" w14:textId="2A5DCE43" w:rsidR="00E20F10" w:rsidRPr="00E20F10" w:rsidRDefault="00EB35E8" w:rsidP="00E20F10">
      <w:pPr>
        <w:pStyle w:val="TOC1"/>
        <w:rPr>
          <w:rFonts w:asciiTheme="minorHAnsi" w:eastAsiaTheme="minorEastAsia" w:hAnsiTheme="minorHAnsi" w:cstheme="minorBidi"/>
          <w:sz w:val="22"/>
          <w:szCs w:val="22"/>
        </w:rPr>
      </w:pPr>
      <w:hyperlink w:anchor="_Toc456260831" w:history="1">
        <w:r w:rsidR="00E20F10" w:rsidRPr="00E20F10">
          <w:rPr>
            <w:rStyle w:val="Hyperlink"/>
            <w:lang w:val="en-CA" w:eastAsia="fi-FI"/>
          </w:rPr>
          <w:t>2.5.</w:t>
        </w:r>
        <w:r w:rsidR="00E20F10" w:rsidRPr="00E20F10">
          <w:rPr>
            <w:rFonts w:asciiTheme="minorHAnsi" w:eastAsiaTheme="minorEastAsia" w:hAnsiTheme="minorHAnsi" w:cstheme="minorBidi"/>
            <w:sz w:val="22"/>
            <w:szCs w:val="22"/>
          </w:rPr>
          <w:tab/>
        </w:r>
        <w:r w:rsidR="00E20F10" w:rsidRPr="00E20F10">
          <w:rPr>
            <w:rStyle w:val="Hyperlink"/>
          </w:rPr>
          <w:t>Assessing Consistency Among Models</w:t>
        </w:r>
        <w:r w:rsidR="00E20F10" w:rsidRPr="00E20F10">
          <w:rPr>
            <w:webHidden/>
          </w:rPr>
          <w:tab/>
        </w:r>
        <w:r w:rsidR="00E20F10" w:rsidRPr="00E20F10">
          <w:rPr>
            <w:webHidden/>
          </w:rPr>
          <w:fldChar w:fldCharType="begin"/>
        </w:r>
        <w:r w:rsidR="00E20F10" w:rsidRPr="00E20F10">
          <w:rPr>
            <w:webHidden/>
          </w:rPr>
          <w:instrText xml:space="preserve"> PAGEREF _Toc456260831 \h </w:instrText>
        </w:r>
        <w:r w:rsidR="00E20F10" w:rsidRPr="00E20F10">
          <w:rPr>
            <w:webHidden/>
          </w:rPr>
        </w:r>
        <w:r w:rsidR="00E20F10" w:rsidRPr="00E20F10">
          <w:rPr>
            <w:webHidden/>
          </w:rPr>
          <w:fldChar w:fldCharType="separate"/>
        </w:r>
        <w:r w:rsidR="00E20F10" w:rsidRPr="00E20F10">
          <w:rPr>
            <w:webHidden/>
          </w:rPr>
          <w:t>3</w:t>
        </w:r>
        <w:r w:rsidR="00E20F10" w:rsidRPr="00E20F10">
          <w:rPr>
            <w:webHidden/>
          </w:rPr>
          <w:fldChar w:fldCharType="end"/>
        </w:r>
      </w:hyperlink>
    </w:p>
    <w:p w14:paraId="63AA2EF6" w14:textId="286CD375" w:rsidR="00E20F10" w:rsidRDefault="00EB35E8" w:rsidP="00E20F10">
      <w:pPr>
        <w:pStyle w:val="TOC1"/>
        <w:rPr>
          <w:rFonts w:asciiTheme="minorHAnsi" w:eastAsiaTheme="minorEastAsia" w:hAnsiTheme="minorHAnsi" w:cstheme="minorBidi"/>
          <w:sz w:val="22"/>
          <w:szCs w:val="22"/>
        </w:rPr>
      </w:pPr>
      <w:hyperlink w:anchor="_Toc456260832" w:history="1">
        <w:r w:rsidR="00E20F10" w:rsidRPr="00E20F10">
          <w:rPr>
            <w:rStyle w:val="Hyperlink"/>
          </w:rPr>
          <w:t>Section 3. Communication</w:t>
        </w:r>
        <w:r w:rsidR="00E20F10" w:rsidRPr="00E20F10">
          <w:rPr>
            <w:webHidden/>
          </w:rPr>
          <w:tab/>
        </w:r>
        <w:r w:rsidR="00E20F10" w:rsidRPr="00E20F10">
          <w:rPr>
            <w:webHidden/>
          </w:rPr>
          <w:fldChar w:fldCharType="begin"/>
        </w:r>
        <w:r w:rsidR="00E20F10" w:rsidRPr="00E20F10">
          <w:rPr>
            <w:webHidden/>
          </w:rPr>
          <w:instrText xml:space="preserve"> PAGEREF _Toc456260832 \h </w:instrText>
        </w:r>
        <w:r w:rsidR="00E20F10" w:rsidRPr="00E20F10">
          <w:rPr>
            <w:webHidden/>
          </w:rPr>
        </w:r>
        <w:r w:rsidR="00E20F10" w:rsidRPr="00E20F10">
          <w:rPr>
            <w:webHidden/>
          </w:rPr>
          <w:fldChar w:fldCharType="separate"/>
        </w:r>
        <w:r w:rsidR="00E20F10" w:rsidRPr="00E20F10">
          <w:rPr>
            <w:webHidden/>
          </w:rPr>
          <w:t>4</w:t>
        </w:r>
        <w:r w:rsidR="00E20F10" w:rsidRPr="00E20F10">
          <w:rPr>
            <w:webHidden/>
          </w:rPr>
          <w:fldChar w:fldCharType="end"/>
        </w:r>
      </w:hyperlink>
    </w:p>
    <w:p w14:paraId="12D87F31" w14:textId="5B760E88" w:rsidR="00E20F10" w:rsidRDefault="00EB35E8" w:rsidP="00E20F10">
      <w:pPr>
        <w:pStyle w:val="TOC1"/>
        <w:rPr>
          <w:rFonts w:asciiTheme="minorHAnsi" w:eastAsiaTheme="minorEastAsia" w:hAnsiTheme="minorHAnsi" w:cstheme="minorBidi"/>
          <w:sz w:val="22"/>
          <w:szCs w:val="22"/>
        </w:rPr>
      </w:pPr>
      <w:hyperlink w:anchor="_Toc456260833" w:history="1">
        <w:r w:rsidR="00E20F10" w:rsidRPr="00C85134">
          <w:rPr>
            <w:rStyle w:val="Hyperlink"/>
            <w:lang w:val="en-CA" w:eastAsia="en-CA"/>
          </w:rPr>
          <w:t>3.1.</w:t>
        </w:r>
        <w:r w:rsidR="00E20F10">
          <w:rPr>
            <w:rFonts w:asciiTheme="minorHAnsi" w:eastAsiaTheme="minorEastAsia" w:hAnsiTheme="minorHAnsi" w:cstheme="minorBidi"/>
            <w:sz w:val="22"/>
            <w:szCs w:val="22"/>
          </w:rPr>
          <w:tab/>
        </w:r>
        <w:r w:rsidR="00E20F10" w:rsidRPr="00C85134">
          <w:rPr>
            <w:rStyle w:val="Hyperlink"/>
          </w:rPr>
          <w:t>Disclosures in the Report</w:t>
        </w:r>
        <w:r w:rsidR="00E20F10">
          <w:rPr>
            <w:webHidden/>
          </w:rPr>
          <w:tab/>
        </w:r>
        <w:r w:rsidR="00E20F10">
          <w:rPr>
            <w:webHidden/>
          </w:rPr>
          <w:fldChar w:fldCharType="begin"/>
        </w:r>
        <w:r w:rsidR="00E20F10">
          <w:rPr>
            <w:webHidden/>
          </w:rPr>
          <w:instrText xml:space="preserve"> PAGEREF _Toc456260833 \h </w:instrText>
        </w:r>
        <w:r w:rsidR="00E20F10">
          <w:rPr>
            <w:webHidden/>
          </w:rPr>
        </w:r>
        <w:r w:rsidR="00E20F10">
          <w:rPr>
            <w:webHidden/>
          </w:rPr>
          <w:fldChar w:fldCharType="separate"/>
        </w:r>
        <w:r w:rsidR="00E20F10">
          <w:rPr>
            <w:webHidden/>
          </w:rPr>
          <w:t>4</w:t>
        </w:r>
        <w:r w:rsidR="00E20F10">
          <w:rPr>
            <w:webHidden/>
          </w:rPr>
          <w:fldChar w:fldCharType="end"/>
        </w:r>
      </w:hyperlink>
    </w:p>
    <w:p w14:paraId="5CB924EB" w14:textId="056F0CA3" w:rsidR="00DB0B25" w:rsidRDefault="00C32E63" w:rsidP="00E20F10">
      <w:pPr>
        <w:widowControl w:val="0"/>
        <w:tabs>
          <w:tab w:val="left" w:pos="567"/>
        </w:tabs>
        <w:autoSpaceDE w:val="0"/>
        <w:autoSpaceDN w:val="0"/>
        <w:adjustRightInd w:val="0"/>
        <w:spacing w:before="240"/>
        <w:jc w:val="center"/>
        <w:rPr>
          <w:b/>
          <w:bCs/>
          <w:szCs w:val="24"/>
        </w:rPr>
      </w:pPr>
      <w:r>
        <w:rPr>
          <w:b/>
          <w:bCs/>
          <w:szCs w:val="24"/>
        </w:rPr>
        <w:fldChar w:fldCharType="end"/>
      </w:r>
    </w:p>
    <w:p w14:paraId="1C88A0E2" w14:textId="77777777" w:rsidR="00CB4C4D" w:rsidRDefault="00CB4C4D" w:rsidP="000149E5"/>
    <w:p w14:paraId="4090B8C5" w14:textId="77777777" w:rsidR="00CB4C4D" w:rsidRPr="000149E5" w:rsidRDefault="00CB4C4D" w:rsidP="000149E5">
      <w:pPr>
        <w:sectPr w:rsidR="00CB4C4D" w:rsidRPr="000149E5" w:rsidSect="003D7063">
          <w:headerReference w:type="even" r:id="rId10"/>
          <w:headerReference w:type="default" r:id="rId11"/>
          <w:footerReference w:type="default" r:id="rId12"/>
          <w:headerReference w:type="first" r:id="rId13"/>
          <w:pgSz w:w="11909" w:h="16834" w:code="9"/>
          <w:pgMar w:top="1123" w:right="1123" w:bottom="1699" w:left="1123" w:header="720" w:footer="720" w:gutter="0"/>
          <w:pgNumType w:fmt="lowerRoman" w:start="1"/>
          <w:cols w:space="720"/>
          <w:docGrid w:linePitch="360"/>
        </w:sectPr>
      </w:pPr>
    </w:p>
    <w:p w14:paraId="0B0D4007" w14:textId="1A543147" w:rsidR="00CB4C4D" w:rsidRPr="007261CB" w:rsidRDefault="00CB4C4D" w:rsidP="00D238B4">
      <w:pPr>
        <w:pStyle w:val="Heading1"/>
        <w:rPr>
          <w:szCs w:val="24"/>
        </w:rPr>
      </w:pPr>
      <w:bookmarkStart w:id="2" w:name="_Toc430764217"/>
      <w:bookmarkStart w:id="3" w:name="_Toc456179233"/>
      <w:bookmarkStart w:id="4" w:name="_Toc456179732"/>
      <w:bookmarkStart w:id="5" w:name="_Toc456180823"/>
      <w:bookmarkStart w:id="6" w:name="_Toc456260818"/>
      <w:r w:rsidRPr="007261CB">
        <w:rPr>
          <w:szCs w:val="24"/>
        </w:rPr>
        <w:lastRenderedPageBreak/>
        <w:t>Preface</w:t>
      </w:r>
      <w:bookmarkEnd w:id="2"/>
      <w:bookmarkEnd w:id="3"/>
      <w:bookmarkEnd w:id="4"/>
      <w:bookmarkEnd w:id="5"/>
      <w:bookmarkEnd w:id="6"/>
      <w:r w:rsidRPr="007261CB">
        <w:rPr>
          <w:szCs w:val="24"/>
        </w:rPr>
        <w:fldChar w:fldCharType="begin"/>
      </w:r>
      <w:r w:rsidRPr="007261CB">
        <w:rPr>
          <w:szCs w:val="24"/>
        </w:rPr>
        <w:instrText xml:space="preserve"> tc \l1 "</w:instrText>
      </w:r>
      <w:bookmarkStart w:id="7" w:name="_Toc361233457"/>
      <w:bookmarkStart w:id="8" w:name="_Toc369308245"/>
      <w:bookmarkStart w:id="9" w:name="_Toc421186114"/>
      <w:r w:rsidRPr="007261CB">
        <w:rPr>
          <w:szCs w:val="24"/>
        </w:rPr>
        <w:instrText>Preface</w:instrText>
      </w:r>
      <w:bookmarkEnd w:id="7"/>
      <w:bookmarkEnd w:id="8"/>
      <w:bookmarkEnd w:id="9"/>
      <w:r w:rsidRPr="007261CB">
        <w:rPr>
          <w:szCs w:val="24"/>
        </w:rPr>
        <w:instrText xml:space="preserve">" </w:instrText>
      </w:r>
      <w:r w:rsidRPr="007261CB">
        <w:rPr>
          <w:szCs w:val="24"/>
        </w:rPr>
        <w:fldChar w:fldCharType="end"/>
      </w:r>
    </w:p>
    <w:p w14:paraId="165DF395" w14:textId="77777777" w:rsidR="00CB4C4D" w:rsidRPr="007261CB" w:rsidRDefault="00CB4C4D" w:rsidP="00490564">
      <w:pPr>
        <w:rPr>
          <w:rFonts w:eastAsia="Times New Roman"/>
          <w:szCs w:val="24"/>
          <w:lang w:val="en-US" w:eastAsia="en-US"/>
        </w:rPr>
      </w:pPr>
      <w:r w:rsidRPr="007261CB">
        <w:rPr>
          <w:rFonts w:eastAsia="Times New Roman"/>
          <w:b/>
          <w:szCs w:val="24"/>
          <w:lang w:val="en-US" w:eastAsia="en-US"/>
        </w:rPr>
        <w:t>This International Standard of Actuarial Practice (ISAP) is a model for actuarial standard-setting bodies to consider.</w:t>
      </w:r>
    </w:p>
    <w:p w14:paraId="2D5666F5" w14:textId="77777777" w:rsidR="00CB4C4D" w:rsidRPr="007261CB" w:rsidRDefault="00CB4C4D" w:rsidP="00490564">
      <w:pPr>
        <w:tabs>
          <w:tab w:val="left" w:pos="960"/>
          <w:tab w:val="right" w:leader="dot" w:pos="9648"/>
        </w:tabs>
        <w:rPr>
          <w:szCs w:val="24"/>
          <w:lang w:val="en-US" w:eastAsia="en-US"/>
        </w:rPr>
      </w:pPr>
      <w:r w:rsidRPr="007261CB">
        <w:rPr>
          <w:szCs w:val="24"/>
          <w:lang w:val="en-US" w:eastAsia="en-US"/>
        </w:rPr>
        <w:t>The International Actuarial Association (</w:t>
      </w:r>
      <w:r w:rsidRPr="007261CB">
        <w:rPr>
          <w:color w:val="0000FF"/>
          <w:szCs w:val="24"/>
          <w:u w:val="dotted" w:color="0000FF"/>
          <w:lang w:val="en-US" w:eastAsia="en-US"/>
        </w:rPr>
        <w:t>IAA</w:t>
      </w:r>
      <w:r w:rsidRPr="007261CB">
        <w:rPr>
          <w:szCs w:val="24"/>
          <w:lang w:val="en-US" w:eastAsia="en-US"/>
        </w:rPr>
        <w:t xml:space="preserve">) encourages relevant actuarial standard-setting bodies to </w:t>
      </w:r>
      <w:r w:rsidRPr="007261CB">
        <w:rPr>
          <w:szCs w:val="24"/>
          <w:lang w:val="en-GB" w:eastAsia="en-US"/>
        </w:rPr>
        <w:t xml:space="preserve">maintain a standard or set of standards that is substantially consistent with this ISAP to the extent that the content of </w:t>
      </w:r>
      <w:r w:rsidRPr="007261CB">
        <w:rPr>
          <w:szCs w:val="24"/>
          <w:lang w:val="en-US" w:eastAsia="en-US"/>
        </w:rPr>
        <w:t xml:space="preserve">this ISAP is appropriate for </w:t>
      </w:r>
      <w:r w:rsidRPr="007261CB">
        <w:rPr>
          <w:color w:val="0000FF"/>
          <w:szCs w:val="24"/>
          <w:u w:val="dotted" w:color="0000FF"/>
          <w:lang w:val="en-US" w:eastAsia="en-US"/>
        </w:rPr>
        <w:t>actuaries</w:t>
      </w:r>
      <w:r w:rsidRPr="007261CB">
        <w:rPr>
          <w:szCs w:val="24"/>
          <w:lang w:val="en-US" w:eastAsia="en-US"/>
        </w:rPr>
        <w:t xml:space="preserve"> in their jurisdiction.</w:t>
      </w:r>
      <w:r w:rsidRPr="007261CB">
        <w:rPr>
          <w:szCs w:val="24"/>
          <w:lang w:val="en-GB" w:eastAsia="en-US"/>
        </w:rPr>
        <w:t xml:space="preserve"> This can be achieved in many ways, including</w:t>
      </w:r>
      <w:r w:rsidRPr="007261CB">
        <w:rPr>
          <w:szCs w:val="24"/>
          <w:lang w:val="en-US" w:eastAsia="en-US"/>
        </w:rPr>
        <w:t>:</w:t>
      </w:r>
    </w:p>
    <w:p w14:paraId="66B897F3" w14:textId="77777777" w:rsidR="00CB4C4D" w:rsidRPr="007261CB" w:rsidRDefault="00CB4C4D" w:rsidP="007A0D2D">
      <w:pPr>
        <w:numPr>
          <w:ilvl w:val="0"/>
          <w:numId w:val="4"/>
        </w:numPr>
        <w:rPr>
          <w:szCs w:val="24"/>
          <w:lang w:val="en-US" w:eastAsia="en-US"/>
        </w:rPr>
      </w:pPr>
      <w:r w:rsidRPr="007261CB">
        <w:rPr>
          <w:szCs w:val="24"/>
          <w:lang w:val="en-US" w:eastAsia="en-US"/>
        </w:rPr>
        <w:t xml:space="preserve">Adopting this ISAP as a standard with </w:t>
      </w:r>
      <w:r w:rsidRPr="007261CB">
        <w:rPr>
          <w:szCs w:val="24"/>
          <w:lang w:val="en-GB" w:eastAsia="en-US"/>
        </w:rPr>
        <w:t>only the modifications in the Drafting Notes</w:t>
      </w:r>
      <w:r w:rsidRPr="007261CB">
        <w:rPr>
          <w:szCs w:val="24"/>
          <w:lang w:val="en-US" w:eastAsia="en-US"/>
        </w:rPr>
        <w:t>;</w:t>
      </w:r>
    </w:p>
    <w:p w14:paraId="52AA220A" w14:textId="77777777" w:rsidR="00CB4C4D" w:rsidRPr="007261CB" w:rsidRDefault="00CB4C4D" w:rsidP="00490564">
      <w:pPr>
        <w:numPr>
          <w:ilvl w:val="0"/>
          <w:numId w:val="4"/>
        </w:numPr>
        <w:rPr>
          <w:szCs w:val="24"/>
          <w:lang w:val="en-US" w:eastAsia="en-US"/>
        </w:rPr>
      </w:pPr>
      <w:r w:rsidRPr="007261CB">
        <w:rPr>
          <w:szCs w:val="24"/>
          <w:lang w:val="en-GB" w:eastAsia="en-US"/>
        </w:rPr>
        <w:t>Customizing this ISAP by</w:t>
      </w:r>
      <w:r w:rsidRPr="007261CB">
        <w:rPr>
          <w:rFonts w:eastAsia="Times New Roman"/>
          <w:szCs w:val="24"/>
          <w:lang w:val="en-US" w:eastAsia="en-US"/>
        </w:rPr>
        <w:t xml:space="preserve"> revising the text of the ISAP to the extent deemed appropriate by the standard-setting body while ensuring that the resulting standard or set of standards is substantially consistent with this ISAP</w:t>
      </w:r>
      <w:r w:rsidRPr="007261CB">
        <w:rPr>
          <w:szCs w:val="24"/>
          <w:lang w:val="en-GB" w:eastAsia="en-US"/>
        </w:rPr>
        <w:t>;</w:t>
      </w:r>
    </w:p>
    <w:p w14:paraId="63E8AE86" w14:textId="77777777" w:rsidR="00CB4C4D" w:rsidRPr="007261CB" w:rsidRDefault="00CB4C4D" w:rsidP="00490564">
      <w:pPr>
        <w:numPr>
          <w:ilvl w:val="0"/>
          <w:numId w:val="4"/>
        </w:numPr>
        <w:rPr>
          <w:szCs w:val="24"/>
          <w:lang w:val="en-US" w:eastAsia="en-US"/>
        </w:rPr>
      </w:pPr>
      <w:r w:rsidRPr="007261CB">
        <w:rPr>
          <w:szCs w:val="24"/>
          <w:lang w:val="en-US" w:eastAsia="en-US"/>
        </w:rPr>
        <w:t xml:space="preserve">Endorsing this ISAP by </w:t>
      </w:r>
      <w:r w:rsidRPr="007261CB">
        <w:rPr>
          <w:rFonts w:eastAsia="Times New Roman"/>
          <w:szCs w:val="24"/>
          <w:lang w:val="en-US" w:eastAsia="en-US"/>
        </w:rPr>
        <w:t>declaring that this ISAP is appropriate for use in certain clearly defined circumstances</w:t>
      </w:r>
      <w:r w:rsidRPr="007261CB">
        <w:rPr>
          <w:szCs w:val="24"/>
          <w:lang w:val="en-US" w:eastAsia="en-US"/>
        </w:rPr>
        <w:t>;</w:t>
      </w:r>
    </w:p>
    <w:p w14:paraId="707C4329" w14:textId="77777777" w:rsidR="00CB4C4D" w:rsidRPr="007261CB" w:rsidRDefault="00CB4C4D" w:rsidP="00490564">
      <w:pPr>
        <w:numPr>
          <w:ilvl w:val="0"/>
          <w:numId w:val="4"/>
        </w:numPr>
        <w:rPr>
          <w:szCs w:val="24"/>
          <w:lang w:val="en-US" w:eastAsia="en-US"/>
        </w:rPr>
      </w:pPr>
      <w:r w:rsidRPr="007261CB">
        <w:rPr>
          <w:szCs w:val="24"/>
          <w:lang w:val="en-US" w:eastAsia="en-US"/>
        </w:rPr>
        <w:t>Modifying existing standards to obtain substantial consistency with this ISAP; or</w:t>
      </w:r>
    </w:p>
    <w:p w14:paraId="6A297F17" w14:textId="77777777" w:rsidR="00CB4C4D" w:rsidRPr="007261CB" w:rsidRDefault="00CB4C4D" w:rsidP="00490564">
      <w:pPr>
        <w:numPr>
          <w:ilvl w:val="0"/>
          <w:numId w:val="4"/>
        </w:numPr>
        <w:rPr>
          <w:szCs w:val="24"/>
          <w:lang w:val="en-US" w:eastAsia="en-US"/>
        </w:rPr>
      </w:pPr>
      <w:r w:rsidRPr="007261CB">
        <w:rPr>
          <w:szCs w:val="24"/>
          <w:lang w:val="en-US" w:eastAsia="en-US"/>
        </w:rPr>
        <w:t>Confirming that existing standards are already substantially consistent with this ISAP.</w:t>
      </w:r>
    </w:p>
    <w:p w14:paraId="54FD97A8" w14:textId="77777777" w:rsidR="00CB4C4D" w:rsidRPr="007261CB" w:rsidRDefault="00CB4C4D" w:rsidP="00490564">
      <w:pPr>
        <w:rPr>
          <w:szCs w:val="24"/>
          <w:lang w:val="en-US" w:eastAsia="en-US"/>
        </w:rPr>
      </w:pPr>
      <w:r w:rsidRPr="007261CB">
        <w:rPr>
          <w:szCs w:val="24"/>
          <w:lang w:val="en-US" w:eastAsia="en-US"/>
        </w:rPr>
        <w:t>A standard or set of standards that is promulgated by a standard-setting body may be considered to be substantially consistent with this ISAP if:</w:t>
      </w:r>
    </w:p>
    <w:p w14:paraId="1FAFDD01" w14:textId="77777777" w:rsidR="00CB4C4D" w:rsidRPr="007261CB" w:rsidRDefault="00CB4C4D" w:rsidP="00490564">
      <w:pPr>
        <w:numPr>
          <w:ilvl w:val="0"/>
          <w:numId w:val="4"/>
        </w:numPr>
        <w:rPr>
          <w:szCs w:val="24"/>
          <w:lang w:val="en-US" w:eastAsia="en-US"/>
        </w:rPr>
      </w:pPr>
      <w:r w:rsidRPr="007261CB">
        <w:rPr>
          <w:szCs w:val="24"/>
          <w:lang w:val="en-US" w:eastAsia="en-US"/>
        </w:rPr>
        <w:t>There are no material gaps in the standard(s) in respect of the principles set out in this ISAP; and</w:t>
      </w:r>
    </w:p>
    <w:p w14:paraId="38BE2217" w14:textId="77777777" w:rsidR="00CB4C4D" w:rsidRPr="007261CB" w:rsidRDefault="00CB4C4D" w:rsidP="00490564">
      <w:pPr>
        <w:numPr>
          <w:ilvl w:val="0"/>
          <w:numId w:val="4"/>
        </w:numPr>
        <w:rPr>
          <w:szCs w:val="24"/>
          <w:lang w:val="en-US" w:eastAsia="en-US"/>
        </w:rPr>
      </w:pPr>
      <w:r w:rsidRPr="007261CB">
        <w:rPr>
          <w:szCs w:val="24"/>
          <w:lang w:val="en-US" w:eastAsia="en-US"/>
        </w:rPr>
        <w:t>The standard or set of standards does not contradict this ISAP.</w:t>
      </w:r>
    </w:p>
    <w:p w14:paraId="712EA511" w14:textId="77777777" w:rsidR="00CB4C4D" w:rsidRPr="007261CB" w:rsidRDefault="00CB4C4D" w:rsidP="00D3035B">
      <w:pPr>
        <w:rPr>
          <w:szCs w:val="24"/>
          <w:lang w:val="en-US" w:eastAsia="en-US"/>
        </w:rPr>
      </w:pPr>
      <w:r w:rsidRPr="007261CB">
        <w:rPr>
          <w:szCs w:val="24"/>
          <w:lang w:val="en-US" w:eastAsia="en-US"/>
        </w:rPr>
        <w:t xml:space="preserve">If an actuarial standard-setting body wishes to adopt or endorse this ISAP, it is essential to ensure that existing standards are substantially consistent with </w:t>
      </w:r>
      <w:r w:rsidRPr="007261CB">
        <w:rPr>
          <w:color w:val="0000FF"/>
          <w:szCs w:val="24"/>
          <w:u w:val="dotted" w:color="0000FF"/>
          <w:lang w:val="en-US" w:eastAsia="en-US"/>
        </w:rPr>
        <w:t>ISAP 1</w:t>
      </w:r>
      <w:r w:rsidRPr="007261CB">
        <w:rPr>
          <w:szCs w:val="24"/>
          <w:lang w:val="en-US" w:eastAsia="en-US"/>
        </w:rPr>
        <w:t xml:space="preserve"> and </w:t>
      </w:r>
      <w:r w:rsidRPr="007261CB">
        <w:rPr>
          <w:rStyle w:val="IAAhyperlink"/>
          <w:szCs w:val="24"/>
        </w:rPr>
        <w:t>ISAP 1A</w:t>
      </w:r>
      <w:r w:rsidRPr="007261CB">
        <w:rPr>
          <w:szCs w:val="24"/>
          <w:lang w:val="en-US" w:eastAsia="en-US"/>
        </w:rPr>
        <w:t xml:space="preserve"> as this ISAP relies upon </w:t>
      </w:r>
      <w:r w:rsidRPr="007261CB">
        <w:rPr>
          <w:color w:val="0000FF"/>
          <w:szCs w:val="24"/>
          <w:u w:val="dotted" w:color="0000FF"/>
          <w:lang w:val="en-US" w:eastAsia="en-US"/>
        </w:rPr>
        <w:t>ISAP 1</w:t>
      </w:r>
      <w:r w:rsidRPr="007261CB">
        <w:rPr>
          <w:szCs w:val="24"/>
          <w:lang w:val="en-US" w:eastAsia="en-US"/>
        </w:rPr>
        <w:t xml:space="preserve"> and </w:t>
      </w:r>
      <w:r w:rsidRPr="007261CB">
        <w:rPr>
          <w:rStyle w:val="IAAhyperlink"/>
          <w:szCs w:val="24"/>
        </w:rPr>
        <w:t>ISAP 1A</w:t>
      </w:r>
      <w:r w:rsidRPr="007261CB">
        <w:rPr>
          <w:szCs w:val="24"/>
          <w:lang w:val="en-US" w:eastAsia="en-US"/>
        </w:rPr>
        <w:t xml:space="preserve"> in many respects. Likewise, any customization of this ISAP, or modification of existing standards to obtain substantial consistency with this ISAP, should recognize the important fact that this ISAP relies upon </w:t>
      </w:r>
      <w:r w:rsidRPr="007261CB">
        <w:rPr>
          <w:color w:val="0000FF"/>
          <w:szCs w:val="24"/>
          <w:u w:val="dotted" w:color="0000FF"/>
          <w:lang w:val="en-US" w:eastAsia="en-US"/>
        </w:rPr>
        <w:t>ISAP 1</w:t>
      </w:r>
      <w:r w:rsidRPr="007261CB">
        <w:rPr>
          <w:szCs w:val="24"/>
          <w:lang w:val="en-US" w:eastAsia="en-US"/>
        </w:rPr>
        <w:t xml:space="preserve"> and </w:t>
      </w:r>
      <w:r w:rsidRPr="007261CB">
        <w:rPr>
          <w:color w:val="0000FF"/>
          <w:szCs w:val="24"/>
          <w:u w:val="dotted" w:color="0000FF"/>
          <w:lang w:val="en-US" w:eastAsia="en-US"/>
        </w:rPr>
        <w:t>ISAP 1A</w:t>
      </w:r>
      <w:r w:rsidRPr="007261CB">
        <w:rPr>
          <w:szCs w:val="24"/>
          <w:lang w:val="en-US" w:eastAsia="en-US"/>
        </w:rPr>
        <w:t xml:space="preserve"> in many respects.</w:t>
      </w:r>
    </w:p>
    <w:p w14:paraId="257F7FC7" w14:textId="77777777" w:rsidR="00CB4C4D" w:rsidRPr="007261CB" w:rsidRDefault="00CB4C4D" w:rsidP="00490564">
      <w:pPr>
        <w:rPr>
          <w:szCs w:val="24"/>
          <w:lang w:val="en-US" w:eastAsia="en-US"/>
        </w:rPr>
      </w:pPr>
      <w:r w:rsidRPr="007261CB">
        <w:rPr>
          <w:szCs w:val="24"/>
          <w:lang w:val="en-US" w:eastAsia="en-US"/>
        </w:rPr>
        <w:t xml:space="preserve">If this ISAP is translated for the purposes of adoption, the adopting body should select three verbs that embody the concepts of “must”, “should”, and “may”, as described in paragraph 1.6. Language of </w:t>
      </w:r>
      <w:r w:rsidRPr="007261CB">
        <w:rPr>
          <w:color w:val="0000FF"/>
          <w:szCs w:val="24"/>
          <w:u w:val="dotted" w:color="0000FF"/>
          <w:lang w:val="en-US" w:eastAsia="en-US"/>
        </w:rPr>
        <w:t>ISAP 1</w:t>
      </w:r>
      <w:r w:rsidRPr="007261CB">
        <w:rPr>
          <w:szCs w:val="24"/>
          <w:lang w:val="en-US" w:eastAsia="en-US"/>
        </w:rPr>
        <w:t>, even if such verbs are not the literal translation of “must”, “should”, and “may”.</w:t>
      </w:r>
    </w:p>
    <w:p w14:paraId="1608AF7E" w14:textId="77777777" w:rsidR="00CB4C4D" w:rsidRPr="00D3035B" w:rsidRDefault="00CB4C4D" w:rsidP="00490564">
      <w:pPr>
        <w:rPr>
          <w:del w:id="10" w:author="Amali Seneviratne" w:date="2016-07-12T10:44:00Z"/>
          <w:b/>
          <w:szCs w:val="24"/>
          <w:lang w:val="en-US" w:eastAsia="en-US"/>
        </w:rPr>
      </w:pPr>
      <w:del w:id="11" w:author="Amali Seneviratne" w:date="2016-07-12T10:44:00Z">
        <w:r w:rsidRPr="00D3035B">
          <w:rPr>
            <w:b/>
            <w:szCs w:val="24"/>
            <w:lang w:val="en-US" w:eastAsia="en-US"/>
          </w:rPr>
          <w:delText xml:space="preserve">This ISAP is binding upon an </w:delText>
        </w:r>
        <w:r w:rsidRPr="00D3035B">
          <w:rPr>
            <w:b/>
            <w:color w:val="0000FF"/>
            <w:szCs w:val="24"/>
            <w:u w:val="dotted" w:color="0000FF"/>
            <w:lang w:val="en-US" w:eastAsia="en-US"/>
          </w:rPr>
          <w:delText>actuary</w:delText>
        </w:r>
        <w:r w:rsidRPr="00D3035B">
          <w:rPr>
            <w:b/>
            <w:szCs w:val="24"/>
            <w:lang w:val="en-US" w:eastAsia="en-US"/>
          </w:rPr>
          <w:delText xml:space="preserve"> only if so directed by the</w:delText>
        </w:r>
        <w:r w:rsidRPr="00D3035B">
          <w:rPr>
            <w:b/>
            <w:color w:val="0000FF"/>
            <w:szCs w:val="24"/>
            <w:u w:val="dotted" w:color="0000FF"/>
            <w:lang w:val="en-US" w:eastAsia="en-US"/>
          </w:rPr>
          <w:delText xml:space="preserve"> actuary</w:delText>
        </w:r>
        <w:r w:rsidRPr="00D3035B">
          <w:rPr>
            <w:b/>
            <w:szCs w:val="24"/>
            <w:lang w:val="en-US" w:eastAsia="en-US"/>
          </w:rPr>
          <w:delText xml:space="preserve">’s standard-setting body or if the </w:delText>
        </w:r>
        <w:r w:rsidRPr="00D3035B">
          <w:rPr>
            <w:b/>
            <w:color w:val="0000FF"/>
            <w:szCs w:val="24"/>
            <w:u w:val="dotted" w:color="0000FF"/>
            <w:lang w:val="en-US" w:eastAsia="en-US"/>
          </w:rPr>
          <w:delText>actuary</w:delText>
        </w:r>
        <w:r w:rsidRPr="00D3035B">
          <w:rPr>
            <w:b/>
            <w:szCs w:val="24"/>
            <w:lang w:val="en-US" w:eastAsia="en-US"/>
          </w:rPr>
          <w:delText xml:space="preserve"> states that some or all of the </w:delText>
        </w:r>
        <w:r w:rsidRPr="00D3035B">
          <w:rPr>
            <w:b/>
            <w:color w:val="0000FF"/>
            <w:szCs w:val="24"/>
            <w:u w:val="dotted" w:color="0000FF"/>
            <w:lang w:val="en-US" w:eastAsia="en-US"/>
          </w:rPr>
          <w:delText>work</w:delText>
        </w:r>
        <w:r w:rsidRPr="00D3035B">
          <w:rPr>
            <w:b/>
            <w:szCs w:val="24"/>
            <w:lang w:val="en-US" w:eastAsia="en-US"/>
          </w:rPr>
          <w:delText xml:space="preserve"> has been performed in compliance with this ISAP (e.g., if the </w:delText>
        </w:r>
        <w:r w:rsidRPr="00D3035B">
          <w:rPr>
            <w:b/>
            <w:color w:val="0000FF"/>
            <w:szCs w:val="24"/>
            <w:u w:val="dotted" w:color="0000FF"/>
            <w:lang w:val="en-US" w:eastAsia="en-US"/>
          </w:rPr>
          <w:delText>actuary</w:delText>
        </w:r>
        <w:r w:rsidRPr="00D3035B">
          <w:rPr>
            <w:b/>
            <w:szCs w:val="24"/>
            <w:lang w:val="en-US" w:eastAsia="en-US"/>
          </w:rPr>
          <w:delText xml:space="preserve"> is directed by the </w:delText>
        </w:r>
        <w:r w:rsidRPr="00D3035B">
          <w:rPr>
            <w:b/>
            <w:color w:val="0000FF"/>
            <w:szCs w:val="24"/>
            <w:u w:val="dotted" w:color="0000FF"/>
            <w:lang w:val="en-US" w:eastAsia="en-US"/>
          </w:rPr>
          <w:delText xml:space="preserve">principal </w:delText>
        </w:r>
        <w:r w:rsidRPr="00D3035B">
          <w:rPr>
            <w:b/>
            <w:szCs w:val="24"/>
            <w:lang w:val="en-US" w:eastAsia="en-US"/>
          </w:rPr>
          <w:delText>to comply with this ISAP).</w:delText>
        </w:r>
      </w:del>
    </w:p>
    <w:p w14:paraId="1FADB768" w14:textId="77777777" w:rsidR="008831D4" w:rsidRPr="007261CB" w:rsidRDefault="008831D4" w:rsidP="008831D4">
      <w:pPr>
        <w:rPr>
          <w:ins w:id="12" w:author="Amali Seneviratne" w:date="2016-07-12T10:44:00Z"/>
          <w:b/>
          <w:szCs w:val="24"/>
          <w:lang w:eastAsia="en-US"/>
        </w:rPr>
      </w:pPr>
      <w:ins w:id="13" w:author="Amali Seneviratne" w:date="2016-07-12T10:44:00Z">
        <w:r w:rsidRPr="007261CB">
          <w:rPr>
            <w:b/>
            <w:szCs w:val="24"/>
          </w:rPr>
          <w:t xml:space="preserve">This ISAP is a model standard of actuarial practice and, as such, is not binding on any </w:t>
        </w:r>
        <w:r w:rsidRPr="007261CB">
          <w:rPr>
            <w:rStyle w:val="IAAhyperlink"/>
            <w:b/>
            <w:szCs w:val="24"/>
          </w:rPr>
          <w:t>actuary</w:t>
        </w:r>
        <w:r w:rsidRPr="007261CB">
          <w:rPr>
            <w:b/>
            <w:szCs w:val="24"/>
            <w:lang w:eastAsia="en-US"/>
          </w:rPr>
          <w:t>.</w:t>
        </w:r>
      </w:ins>
    </w:p>
    <w:p w14:paraId="54E2EDE6" w14:textId="77777777" w:rsidR="00CB4C4D" w:rsidRPr="007261CB" w:rsidRDefault="00CB4C4D" w:rsidP="00490564">
      <w:pPr>
        <w:rPr>
          <w:szCs w:val="24"/>
          <w:lang w:val="en-US" w:eastAsia="en-US"/>
        </w:rPr>
      </w:pPr>
      <w:r w:rsidRPr="007261CB">
        <w:rPr>
          <w:szCs w:val="24"/>
          <w:lang w:val="en-US" w:eastAsia="en-US"/>
        </w:rPr>
        <w:t xml:space="preserve">This ISAP was adopted by the </w:t>
      </w:r>
      <w:r w:rsidRPr="007261CB">
        <w:rPr>
          <w:color w:val="0000FF"/>
          <w:szCs w:val="24"/>
          <w:u w:val="dotted" w:color="0000FF"/>
          <w:lang w:val="en-US" w:eastAsia="en-US"/>
        </w:rPr>
        <w:t>IAA</w:t>
      </w:r>
      <w:r w:rsidRPr="007261CB">
        <w:rPr>
          <w:szCs w:val="24"/>
          <w:lang w:val="en-US" w:eastAsia="en-US"/>
        </w:rPr>
        <w:t xml:space="preserve"> Council in [month year].</w:t>
      </w:r>
    </w:p>
    <w:p w14:paraId="20CD782F" w14:textId="77777777" w:rsidR="00CB4C4D" w:rsidRPr="007261CB" w:rsidRDefault="00CB4C4D" w:rsidP="00490564">
      <w:pPr>
        <w:rPr>
          <w:i/>
          <w:szCs w:val="24"/>
          <w:lang w:val="en-US" w:eastAsia="en-US"/>
        </w:rPr>
      </w:pPr>
      <w:r w:rsidRPr="007261CB">
        <w:rPr>
          <w:i/>
          <w:szCs w:val="24"/>
          <w:lang w:val="en-US" w:eastAsia="en-US"/>
        </w:rPr>
        <w:t>[Drafting Notes: when an actuarial standard-setting organization adopts this standard it should:</w:t>
      </w:r>
    </w:p>
    <w:p w14:paraId="05885E92" w14:textId="77777777" w:rsidR="00CB4C4D" w:rsidRPr="007261CB" w:rsidRDefault="00CB4C4D" w:rsidP="00490564">
      <w:pPr>
        <w:numPr>
          <w:ilvl w:val="0"/>
          <w:numId w:val="1"/>
        </w:numPr>
        <w:tabs>
          <w:tab w:val="clear" w:pos="720"/>
          <w:tab w:val="num" w:pos="1134"/>
        </w:tabs>
        <w:ind w:left="1134" w:hanging="567"/>
        <w:rPr>
          <w:i/>
          <w:szCs w:val="24"/>
          <w:lang w:val="en-US" w:eastAsia="en-US"/>
        </w:rPr>
      </w:pPr>
      <w:r w:rsidRPr="007261CB">
        <w:rPr>
          <w:i/>
          <w:szCs w:val="24"/>
          <w:lang w:val="en-US" w:eastAsia="en-US"/>
        </w:rPr>
        <w:t>Replace “ISAP” throughout the document with the local standard name, if applicable;</w:t>
      </w:r>
    </w:p>
    <w:p w14:paraId="5BA0C30E" w14:textId="298AE1F0" w:rsidR="00CB4C4D" w:rsidRPr="007261CB" w:rsidRDefault="00CB4C4D" w:rsidP="00490564">
      <w:pPr>
        <w:numPr>
          <w:ilvl w:val="0"/>
          <w:numId w:val="1"/>
        </w:numPr>
        <w:tabs>
          <w:tab w:val="clear" w:pos="720"/>
          <w:tab w:val="num" w:pos="1134"/>
        </w:tabs>
        <w:ind w:left="1134" w:hanging="567"/>
        <w:rPr>
          <w:i/>
          <w:szCs w:val="24"/>
          <w:lang w:val="en-US" w:eastAsia="en-US"/>
        </w:rPr>
      </w:pPr>
      <w:r w:rsidRPr="007261CB">
        <w:rPr>
          <w:i/>
          <w:szCs w:val="24"/>
          <w:lang w:val="en-US" w:eastAsia="en-US"/>
        </w:rPr>
        <w:t xml:space="preserve">Modify references to </w:t>
      </w:r>
      <w:r w:rsidRPr="007261CB">
        <w:rPr>
          <w:i/>
          <w:color w:val="0000FF"/>
          <w:szCs w:val="24"/>
          <w:u w:val="dotted" w:color="0000FF"/>
          <w:lang w:val="en-US" w:eastAsia="en-US"/>
        </w:rPr>
        <w:t>ISAP 1</w:t>
      </w:r>
      <w:ins w:id="14" w:author="Amali Seneviratne" w:date="2016-07-12T11:09:00Z">
        <w:r w:rsidR="00DA7806">
          <w:rPr>
            <w:i/>
            <w:color w:val="0000FF"/>
            <w:szCs w:val="24"/>
            <w:u w:val="dotted" w:color="0000FF"/>
            <w:lang w:val="en-US" w:eastAsia="en-US"/>
          </w:rPr>
          <w:t xml:space="preserve"> and ISAP 1A</w:t>
        </w:r>
      </w:ins>
      <w:r w:rsidRPr="007261CB">
        <w:rPr>
          <w:i/>
          <w:szCs w:val="24"/>
          <w:lang w:val="en-US" w:eastAsia="en-US"/>
        </w:rPr>
        <w:t xml:space="preserve"> in paragraphs 1.3., 2.2., 2.3.1.</w:t>
      </w:r>
      <w:r w:rsidR="008F0024">
        <w:rPr>
          <w:i/>
          <w:szCs w:val="24"/>
          <w:lang w:val="en-US" w:eastAsia="en-US"/>
        </w:rPr>
        <w:t>,</w:t>
      </w:r>
      <w:r w:rsidRPr="007261CB">
        <w:rPr>
          <w:i/>
          <w:szCs w:val="24"/>
          <w:lang w:val="en-US" w:eastAsia="en-US"/>
        </w:rPr>
        <w:t xml:space="preserve"> and 3.1.</w:t>
      </w:r>
      <w:r w:rsidR="00DB1B96">
        <w:rPr>
          <w:i/>
          <w:szCs w:val="24"/>
          <w:lang w:val="en-US" w:eastAsia="en-US"/>
        </w:rPr>
        <w:t xml:space="preserve"> </w:t>
      </w:r>
      <w:r w:rsidRPr="007261CB">
        <w:rPr>
          <w:i/>
          <w:szCs w:val="24"/>
          <w:lang w:val="en-US" w:eastAsia="en-US"/>
        </w:rPr>
        <w:t xml:space="preserve">to point to the local standard(s) that are substantially consistent with </w:t>
      </w:r>
      <w:r w:rsidRPr="007261CB">
        <w:rPr>
          <w:i/>
          <w:color w:val="0000FF"/>
          <w:szCs w:val="24"/>
          <w:u w:val="dotted" w:color="0000FF"/>
          <w:lang w:val="en-US" w:eastAsia="en-US"/>
        </w:rPr>
        <w:t>ISAP 1</w:t>
      </w:r>
      <w:ins w:id="15" w:author="Amali Seneviratne" w:date="2016-07-12T11:10:00Z">
        <w:r w:rsidR="00DA7806" w:rsidRPr="00A67F32">
          <w:t xml:space="preserve"> </w:t>
        </w:r>
        <w:r w:rsidR="00DA7806" w:rsidRPr="00A07CB3">
          <w:rPr>
            <w:i/>
          </w:rPr>
          <w:t>and</w:t>
        </w:r>
        <w:r w:rsidR="00DA7806">
          <w:rPr>
            <w:i/>
            <w:color w:val="0000FF"/>
            <w:szCs w:val="24"/>
            <w:u w:val="dotted" w:color="0000FF"/>
            <w:lang w:val="en-US" w:eastAsia="en-US"/>
          </w:rPr>
          <w:t xml:space="preserve"> ISAP 1A</w:t>
        </w:r>
      </w:ins>
      <w:r w:rsidRPr="007261CB">
        <w:rPr>
          <w:i/>
          <w:szCs w:val="24"/>
          <w:lang w:val="en-US" w:eastAsia="en-US"/>
        </w:rPr>
        <w:t xml:space="preserve">, rather than referring to </w:t>
      </w:r>
      <w:r w:rsidRPr="007261CB">
        <w:rPr>
          <w:i/>
          <w:color w:val="0000FF"/>
          <w:szCs w:val="24"/>
          <w:u w:val="dotted" w:color="0000FF"/>
          <w:lang w:val="en-US" w:eastAsia="en-US"/>
        </w:rPr>
        <w:t>ISAP 1</w:t>
      </w:r>
      <w:r w:rsidRPr="007261CB">
        <w:rPr>
          <w:i/>
          <w:szCs w:val="24"/>
          <w:lang w:val="en-US" w:eastAsia="en-US"/>
        </w:rPr>
        <w:t xml:space="preserve"> </w:t>
      </w:r>
      <w:ins w:id="16" w:author="Amali Seneviratne" w:date="2016-07-12T11:10:00Z">
        <w:r w:rsidR="00DA7806">
          <w:rPr>
            <w:i/>
            <w:szCs w:val="24"/>
            <w:lang w:val="en-US" w:eastAsia="en-US"/>
          </w:rPr>
          <w:t xml:space="preserve">or </w:t>
        </w:r>
        <w:r w:rsidR="00DA7806" w:rsidRPr="00A67F32">
          <w:rPr>
            <w:rStyle w:val="IAAhyperlink"/>
            <w:i/>
          </w:rPr>
          <w:t>ISAP 1A</w:t>
        </w:r>
        <w:r w:rsidR="00DA7806">
          <w:rPr>
            <w:i/>
            <w:szCs w:val="24"/>
            <w:lang w:val="en-US" w:eastAsia="en-US"/>
          </w:rPr>
          <w:t xml:space="preserve"> </w:t>
        </w:r>
      </w:ins>
      <w:r w:rsidRPr="007261CB">
        <w:rPr>
          <w:i/>
          <w:szCs w:val="24"/>
          <w:lang w:val="en-US" w:eastAsia="en-US"/>
        </w:rPr>
        <w:t>directly, if appropriate;</w:t>
      </w:r>
    </w:p>
    <w:p w14:paraId="4167DCE2" w14:textId="77777777" w:rsidR="00CB4C4D" w:rsidRPr="007261CB" w:rsidRDefault="00CB4C4D" w:rsidP="00490564">
      <w:pPr>
        <w:numPr>
          <w:ilvl w:val="0"/>
          <w:numId w:val="1"/>
        </w:numPr>
        <w:tabs>
          <w:tab w:val="clear" w:pos="720"/>
          <w:tab w:val="num" w:pos="1134"/>
        </w:tabs>
        <w:ind w:left="1134" w:hanging="567"/>
        <w:rPr>
          <w:i/>
          <w:szCs w:val="24"/>
          <w:lang w:val="en-US" w:eastAsia="en-US"/>
        </w:rPr>
      </w:pPr>
      <w:r w:rsidRPr="007261CB">
        <w:rPr>
          <w:i/>
          <w:szCs w:val="24"/>
          <w:lang w:val="en-US" w:eastAsia="en-US"/>
        </w:rPr>
        <w:t>Choose the appropriate phrase and date in paragraph 1.5.;</w:t>
      </w:r>
    </w:p>
    <w:p w14:paraId="48919A0D" w14:textId="77777777" w:rsidR="00CB4C4D" w:rsidRPr="007261CB" w:rsidRDefault="00CB4C4D" w:rsidP="00490564">
      <w:pPr>
        <w:numPr>
          <w:ilvl w:val="0"/>
          <w:numId w:val="1"/>
        </w:numPr>
        <w:tabs>
          <w:tab w:val="clear" w:pos="720"/>
          <w:tab w:val="num" w:pos="1134"/>
        </w:tabs>
        <w:ind w:left="1134" w:hanging="567"/>
        <w:rPr>
          <w:i/>
          <w:szCs w:val="24"/>
          <w:lang w:val="en-US" w:eastAsia="en-US"/>
        </w:rPr>
      </w:pPr>
      <w:r w:rsidRPr="007261CB">
        <w:rPr>
          <w:i/>
          <w:szCs w:val="24"/>
          <w:lang w:val="en-US" w:eastAsia="en-US"/>
        </w:rPr>
        <w:t xml:space="preserve">Review this standard for, and resolve, any conflicts with the local </w:t>
      </w:r>
      <w:r w:rsidRPr="007261CB">
        <w:rPr>
          <w:i/>
          <w:color w:val="0000FF"/>
          <w:szCs w:val="24"/>
          <w:u w:val="dotted" w:color="0000FF"/>
          <w:lang w:val="en-US" w:eastAsia="en-US"/>
        </w:rPr>
        <w:t>law</w:t>
      </w:r>
      <w:r w:rsidRPr="007261CB">
        <w:rPr>
          <w:i/>
          <w:szCs w:val="24"/>
          <w:lang w:val="en-US" w:eastAsia="en-US"/>
        </w:rPr>
        <w:t xml:space="preserve"> and code of professional conduct; and</w:t>
      </w:r>
    </w:p>
    <w:p w14:paraId="14CFB74C" w14:textId="77777777" w:rsidR="00CB4C4D" w:rsidRPr="007261CB" w:rsidRDefault="00CB4C4D" w:rsidP="00490564">
      <w:pPr>
        <w:numPr>
          <w:ilvl w:val="0"/>
          <w:numId w:val="1"/>
        </w:numPr>
        <w:tabs>
          <w:tab w:val="clear" w:pos="720"/>
          <w:tab w:val="num" w:pos="1134"/>
        </w:tabs>
        <w:ind w:left="1134" w:hanging="567"/>
        <w:rPr>
          <w:i/>
          <w:szCs w:val="24"/>
          <w:lang w:val="en-US" w:eastAsia="en-US"/>
        </w:rPr>
      </w:pPr>
      <w:r w:rsidRPr="007261CB">
        <w:rPr>
          <w:i/>
          <w:szCs w:val="24"/>
          <w:lang w:val="en-US" w:eastAsia="en-US"/>
        </w:rPr>
        <w:lastRenderedPageBreak/>
        <w:t>Delete this preface (including these drafting notes) and the footnote associated with paragraph 1.5.]</w:t>
      </w:r>
    </w:p>
    <w:p w14:paraId="7FB79886" w14:textId="77777777" w:rsidR="00CB4C4D" w:rsidRPr="007261CB" w:rsidRDefault="00CB4C4D" w:rsidP="00490564">
      <w:pPr>
        <w:spacing w:before="0" w:after="0"/>
        <w:rPr>
          <w:b/>
          <w:szCs w:val="24"/>
          <w:lang w:val="en-US" w:eastAsia="en-US"/>
        </w:rPr>
      </w:pPr>
      <w:r w:rsidRPr="007261CB">
        <w:rPr>
          <w:b/>
          <w:szCs w:val="24"/>
        </w:rPr>
        <w:br w:type="page"/>
      </w:r>
    </w:p>
    <w:p w14:paraId="41635C8B" w14:textId="5B44F735" w:rsidR="00CB4C4D" w:rsidRPr="007261CB" w:rsidRDefault="00CB4C4D" w:rsidP="00D238B4">
      <w:pPr>
        <w:pStyle w:val="Heading1"/>
        <w:rPr>
          <w:szCs w:val="24"/>
        </w:rPr>
      </w:pPr>
      <w:bookmarkStart w:id="17" w:name="_Toc430764218"/>
      <w:bookmarkStart w:id="18" w:name="_Toc456179234"/>
      <w:bookmarkStart w:id="19" w:name="_Toc456179733"/>
      <w:bookmarkStart w:id="20" w:name="_Toc456180824"/>
      <w:bookmarkStart w:id="21" w:name="_Toc456260819"/>
      <w:r w:rsidRPr="007261CB">
        <w:rPr>
          <w:szCs w:val="24"/>
        </w:rPr>
        <w:lastRenderedPageBreak/>
        <w:t>Introduction</w:t>
      </w:r>
      <w:bookmarkEnd w:id="17"/>
      <w:bookmarkEnd w:id="18"/>
      <w:bookmarkEnd w:id="19"/>
      <w:bookmarkEnd w:id="20"/>
      <w:bookmarkEnd w:id="21"/>
      <w:r w:rsidRPr="007261CB">
        <w:rPr>
          <w:szCs w:val="24"/>
        </w:rPr>
        <w:fldChar w:fldCharType="begin"/>
      </w:r>
      <w:r w:rsidRPr="007261CB">
        <w:rPr>
          <w:szCs w:val="24"/>
        </w:rPr>
        <w:instrText xml:space="preserve"> TC "</w:instrText>
      </w:r>
      <w:bookmarkStart w:id="22" w:name="_Toc361233458"/>
      <w:bookmarkStart w:id="23" w:name="_Toc369308246"/>
      <w:bookmarkStart w:id="24" w:name="_Toc421186115"/>
      <w:bookmarkStart w:id="25" w:name="_Toc312874413"/>
      <w:bookmarkStart w:id="26" w:name="_Toc312990602"/>
      <w:bookmarkStart w:id="27" w:name="_Toc312990678"/>
      <w:bookmarkStart w:id="28" w:name="_Toc312990718"/>
      <w:r w:rsidRPr="007261CB">
        <w:rPr>
          <w:szCs w:val="24"/>
        </w:rPr>
        <w:instrText>Introduction</w:instrText>
      </w:r>
      <w:bookmarkEnd w:id="22"/>
      <w:bookmarkEnd w:id="23"/>
      <w:bookmarkEnd w:id="24"/>
      <w:r w:rsidRPr="007261CB">
        <w:rPr>
          <w:szCs w:val="24"/>
        </w:rPr>
        <w:instrText xml:space="preserve"> </w:instrText>
      </w:r>
      <w:bookmarkEnd w:id="25"/>
      <w:bookmarkEnd w:id="26"/>
      <w:bookmarkEnd w:id="27"/>
      <w:bookmarkEnd w:id="28"/>
      <w:r w:rsidRPr="007261CB">
        <w:rPr>
          <w:szCs w:val="24"/>
        </w:rPr>
        <w:instrText xml:space="preserve">" \l 1 </w:instrText>
      </w:r>
      <w:r w:rsidRPr="007261CB">
        <w:rPr>
          <w:szCs w:val="24"/>
        </w:rPr>
        <w:fldChar w:fldCharType="end"/>
      </w:r>
    </w:p>
    <w:p w14:paraId="1BE210BF" w14:textId="5B57F13D" w:rsidR="00CB4C4D" w:rsidRPr="007261CB" w:rsidRDefault="00CB4C4D" w:rsidP="00490564">
      <w:pPr>
        <w:rPr>
          <w:bCs/>
          <w:szCs w:val="24"/>
          <w:lang w:val="en-US" w:eastAsia="en-US"/>
        </w:rPr>
      </w:pPr>
      <w:r w:rsidRPr="007261CB">
        <w:rPr>
          <w:bCs/>
          <w:szCs w:val="24"/>
          <w:lang w:val="en-US" w:eastAsia="en-US"/>
        </w:rPr>
        <w:t xml:space="preserve">This International Standard of Actuarial Practice (ISAP) provides guidance to </w:t>
      </w:r>
      <w:r w:rsidRPr="007261CB">
        <w:rPr>
          <w:color w:val="0000FF"/>
          <w:szCs w:val="24"/>
          <w:u w:val="dotted" w:color="0000FF"/>
          <w:lang w:val="en-US" w:eastAsia="en-US"/>
        </w:rPr>
        <w:t>actuaries</w:t>
      </w:r>
      <w:r w:rsidRPr="007261CB">
        <w:rPr>
          <w:bCs/>
          <w:szCs w:val="24"/>
          <w:lang w:val="en-US" w:eastAsia="en-US"/>
        </w:rPr>
        <w:t xml:space="preserve"> when performing </w:t>
      </w:r>
      <w:r w:rsidRPr="007261CB">
        <w:rPr>
          <w:color w:val="0000FF"/>
          <w:szCs w:val="24"/>
          <w:u w:val="dotted" w:color="0000FF"/>
          <w:lang w:val="en-US" w:eastAsia="en-US"/>
        </w:rPr>
        <w:t>actuarial services</w:t>
      </w:r>
      <w:r w:rsidRPr="003B3DC9">
        <w:rPr>
          <w:bCs/>
          <w:szCs w:val="24"/>
          <w:lang w:val="en-US" w:eastAsia="en-US"/>
        </w:rPr>
        <w:t xml:space="preserve"> </w:t>
      </w:r>
      <w:r w:rsidRPr="007261CB">
        <w:rPr>
          <w:bCs/>
          <w:szCs w:val="24"/>
          <w:lang w:val="en-US" w:eastAsia="en-US"/>
        </w:rPr>
        <w:t>involving the use of</w:t>
      </w:r>
      <w:del w:id="29" w:author="Amali Seneviratne" w:date="2016-08-11T15:51:00Z">
        <w:r w:rsidRPr="007261CB" w:rsidDel="005D35C1">
          <w:rPr>
            <w:bCs/>
            <w:szCs w:val="24"/>
            <w:lang w:val="en-US" w:eastAsia="en-US"/>
          </w:rPr>
          <w:delText xml:space="preserve"> </w:delText>
        </w:r>
        <w:r w:rsidRPr="007261CB" w:rsidDel="005D35C1">
          <w:rPr>
            <w:rStyle w:val="IAAhyperlink"/>
            <w:szCs w:val="24"/>
          </w:rPr>
          <w:delText>models</w:delText>
        </w:r>
        <w:r w:rsidRPr="007261CB" w:rsidDel="005D35C1">
          <w:rPr>
            <w:bCs/>
            <w:szCs w:val="24"/>
            <w:lang w:val="en-US" w:eastAsia="en-US"/>
          </w:rPr>
          <w:delText xml:space="preserve"> </w:delText>
        </w:r>
      </w:del>
      <w:del w:id="30" w:author="Amali Seneviratne" w:date="2016-07-12T10:44:00Z">
        <w:r w:rsidRPr="00490564">
          <w:rPr>
            <w:bCs/>
            <w:szCs w:val="24"/>
            <w:lang w:val="en-US" w:eastAsia="en-US"/>
          </w:rPr>
          <w:delText>which</w:delText>
        </w:r>
      </w:del>
      <w:del w:id="31" w:author="Amali Seneviratne" w:date="2016-08-11T15:51:00Z">
        <w:r w:rsidR="008F0024" w:rsidRPr="007261CB" w:rsidDel="005D35C1">
          <w:rPr>
            <w:bCs/>
            <w:szCs w:val="24"/>
            <w:lang w:val="en-US" w:eastAsia="en-US"/>
          </w:rPr>
          <w:delText xml:space="preserve"> </w:delText>
        </w:r>
        <w:r w:rsidRPr="007261CB" w:rsidDel="005D35C1">
          <w:rPr>
            <w:bCs/>
            <w:szCs w:val="24"/>
            <w:lang w:val="en-US" w:eastAsia="en-US"/>
          </w:rPr>
          <w:delText xml:space="preserve">assess solvency and produce risk metrics for </w:delText>
        </w:r>
      </w:del>
      <w:del w:id="32" w:author="Amali Seneviratne" w:date="2016-07-12T10:44:00Z">
        <w:r w:rsidRPr="00490564">
          <w:rPr>
            <w:bCs/>
            <w:szCs w:val="24"/>
            <w:lang w:val="en-US" w:eastAsia="en-US"/>
          </w:rPr>
          <w:delText>Enterprise Risk Management</w:delText>
        </w:r>
      </w:del>
      <w:del w:id="33" w:author="Amali Seneviratne" w:date="2016-08-11T15:51:00Z">
        <w:r w:rsidRPr="007261CB" w:rsidDel="005D35C1">
          <w:rPr>
            <w:bCs/>
            <w:szCs w:val="24"/>
            <w:lang w:val="en-US" w:eastAsia="en-US"/>
          </w:rPr>
          <w:delText xml:space="preserve"> (ERM) programs of insurance </w:delText>
        </w:r>
        <w:r w:rsidRPr="003B3DC9" w:rsidDel="005D35C1">
          <w:rPr>
            <w:bCs/>
            <w:color w:val="0000FF"/>
            <w:szCs w:val="24"/>
            <w:u w:val="dotted"/>
            <w:lang w:val="en-US" w:eastAsia="en-US"/>
          </w:rPr>
          <w:delText>entities</w:delText>
        </w:r>
      </w:del>
      <w:ins w:id="34" w:author="Amali Seneviratne" w:date="2016-08-11T15:52:00Z">
        <w:r w:rsidR="005D35C1">
          <w:rPr>
            <w:bCs/>
            <w:color w:val="0000FF"/>
            <w:szCs w:val="24"/>
            <w:u w:val="dotted"/>
            <w:lang w:val="en-US" w:eastAsia="en-US"/>
          </w:rPr>
          <w:t xml:space="preserve"> </w:t>
        </w:r>
        <w:r w:rsidR="005D35C1" w:rsidRPr="005D35C1">
          <w:rPr>
            <w:rStyle w:val="IAAhyperlink"/>
          </w:rPr>
          <w:t>enterprise risk models</w:t>
        </w:r>
        <w:r w:rsidR="005D35C1" w:rsidRPr="005D35C1">
          <w:rPr>
            <w:bCs/>
            <w:szCs w:val="24"/>
            <w:lang w:val="en-US" w:eastAsia="en-US"/>
          </w:rPr>
          <w:t xml:space="preserve"> for insurers</w:t>
        </w:r>
      </w:ins>
      <w:r w:rsidRPr="007261CB">
        <w:rPr>
          <w:bCs/>
          <w:szCs w:val="24"/>
          <w:lang w:val="en-US" w:eastAsia="en-US"/>
        </w:rPr>
        <w:t>.</w:t>
      </w:r>
    </w:p>
    <w:p w14:paraId="4AA93778" w14:textId="4DF83729" w:rsidR="00CB4C4D" w:rsidRPr="007261CB" w:rsidRDefault="00CB4C4D" w:rsidP="00771FFB">
      <w:pPr>
        <w:rPr>
          <w:szCs w:val="24"/>
          <w:lang w:val="en-US" w:eastAsia="en-US"/>
        </w:rPr>
      </w:pPr>
      <w:r w:rsidRPr="007261CB">
        <w:rPr>
          <w:color w:val="0000FF"/>
          <w:szCs w:val="24"/>
          <w:u w:val="dotted" w:color="0000FF"/>
          <w:lang w:val="en-US" w:eastAsia="en-US"/>
        </w:rPr>
        <w:t>Actuaries</w:t>
      </w:r>
      <w:r w:rsidRPr="007261CB">
        <w:rPr>
          <w:szCs w:val="24"/>
          <w:lang w:val="en-US" w:eastAsia="en-US"/>
        </w:rPr>
        <w:t xml:space="preserve"> play a principal role in assuring financial soundness of insurers</w:t>
      </w:r>
      <w:del w:id="35" w:author="Amali Seneviratne" w:date="2016-07-12T10:44:00Z">
        <w:r w:rsidRPr="00490564">
          <w:rPr>
            <w:lang w:val="en-US" w:eastAsia="en-US"/>
          </w:rPr>
          <w:delText>. Their</w:delText>
        </w:r>
      </w:del>
      <w:ins w:id="36" w:author="Amali Seneviratne" w:date="2016-07-12T10:44:00Z">
        <w:r w:rsidR="00792124">
          <w:rPr>
            <w:szCs w:val="24"/>
            <w:lang w:val="en-US" w:eastAsia="en-US"/>
          </w:rPr>
          <w:t>,</w:t>
        </w:r>
        <w:r w:rsidR="001302C3" w:rsidRPr="007261CB">
          <w:rPr>
            <w:szCs w:val="24"/>
            <w:lang w:val="en-US" w:eastAsia="en-US"/>
          </w:rPr>
          <w:t xml:space="preserve"> and</w:t>
        </w:r>
        <w:r w:rsidR="00D8438A" w:rsidRPr="007261CB">
          <w:rPr>
            <w:szCs w:val="24"/>
            <w:lang w:val="en-US" w:eastAsia="en-US"/>
          </w:rPr>
          <w:t xml:space="preserve"> </w:t>
        </w:r>
        <w:r w:rsidR="000E3ACD" w:rsidRPr="007261CB">
          <w:rPr>
            <w:szCs w:val="24"/>
            <w:lang w:val="en-US" w:eastAsia="en-US"/>
          </w:rPr>
          <w:t>t</w:t>
        </w:r>
        <w:r w:rsidRPr="007261CB">
          <w:rPr>
            <w:szCs w:val="24"/>
            <w:lang w:val="en-US" w:eastAsia="en-US"/>
          </w:rPr>
          <w:t>heir</w:t>
        </w:r>
      </w:ins>
      <w:r w:rsidRPr="007261CB">
        <w:rPr>
          <w:szCs w:val="24"/>
          <w:lang w:val="en-US" w:eastAsia="en-US"/>
        </w:rPr>
        <w:t xml:space="preserve"> approach </w:t>
      </w:r>
      <w:ins w:id="37" w:author="Amali Seneviratne" w:date="2016-07-12T10:44:00Z">
        <w:r w:rsidR="000E3ACD" w:rsidRPr="007261CB">
          <w:rPr>
            <w:szCs w:val="24"/>
            <w:lang w:val="en-US" w:eastAsia="en-US"/>
          </w:rPr>
          <w:t xml:space="preserve">often </w:t>
        </w:r>
      </w:ins>
      <w:r w:rsidRPr="007261CB">
        <w:rPr>
          <w:szCs w:val="24"/>
          <w:lang w:val="en-US" w:eastAsia="en-US"/>
        </w:rPr>
        <w:t xml:space="preserve">includes </w:t>
      </w:r>
      <w:del w:id="38" w:author="Amali Seneviratne" w:date="2016-07-12T10:44:00Z">
        <w:r w:rsidRPr="00490564">
          <w:rPr>
            <w:lang w:val="en-US" w:eastAsia="en-US"/>
          </w:rPr>
          <w:delText xml:space="preserve">ERM and </w:delText>
        </w:r>
      </w:del>
      <w:r w:rsidRPr="007261CB">
        <w:rPr>
          <w:szCs w:val="24"/>
          <w:lang w:val="en-US" w:eastAsia="en-US"/>
        </w:rPr>
        <w:t xml:space="preserve">the use of </w:t>
      </w:r>
      <w:r w:rsidRPr="007261CB">
        <w:rPr>
          <w:rStyle w:val="IAAhyperlink"/>
          <w:szCs w:val="24"/>
        </w:rPr>
        <w:t>enterprise risk models</w:t>
      </w:r>
      <w:del w:id="39" w:author="Amali Seneviratne" w:date="2016-07-12T10:44:00Z">
        <w:r w:rsidRPr="00490564">
          <w:rPr>
            <w:lang w:val="en-US" w:eastAsia="en-US"/>
          </w:rPr>
          <w:delText xml:space="preserve"> for assessment of capital</w:delText>
        </w:r>
      </w:del>
      <w:r w:rsidRPr="007261CB">
        <w:rPr>
          <w:szCs w:val="24"/>
          <w:lang w:val="en-US" w:eastAsia="en-US"/>
        </w:rPr>
        <w:t xml:space="preserve">. </w:t>
      </w:r>
      <w:del w:id="40" w:author="Amali Seneviratne" w:date="2016-08-11T15:53:00Z">
        <w:r w:rsidRPr="007261CB" w:rsidDel="005D35C1">
          <w:rPr>
            <w:rStyle w:val="IAAhyperlink"/>
            <w:szCs w:val="24"/>
          </w:rPr>
          <w:delText>Enterprise risk models</w:delText>
        </w:r>
        <w:r w:rsidRPr="007261CB" w:rsidDel="005D35C1">
          <w:rPr>
            <w:szCs w:val="24"/>
            <w:lang w:val="en-US" w:eastAsia="en-US"/>
          </w:rPr>
          <w:delText xml:space="preserve"> are those </w:delText>
        </w:r>
        <w:r w:rsidRPr="007261CB" w:rsidDel="005D35C1">
          <w:rPr>
            <w:rStyle w:val="IAAhyperlink"/>
            <w:szCs w:val="24"/>
          </w:rPr>
          <w:delText>models</w:delText>
        </w:r>
        <w:r w:rsidRPr="007261CB" w:rsidDel="005D35C1">
          <w:rPr>
            <w:szCs w:val="24"/>
            <w:lang w:val="en-US" w:eastAsia="en-US"/>
          </w:rPr>
          <w:delText xml:space="preserve"> that are developed for insurers to comprehensively and consistently evaluate risks. Examples include </w:delText>
        </w:r>
      </w:del>
      <w:del w:id="41" w:author="Amali Seneviratne" w:date="2016-07-12T10:44:00Z">
        <w:r w:rsidRPr="00490564">
          <w:rPr>
            <w:lang w:val="en-US" w:eastAsia="en-US"/>
          </w:rPr>
          <w:delText xml:space="preserve">“capital </w:delText>
        </w:r>
        <w:r w:rsidRPr="00DB230C">
          <w:rPr>
            <w:rStyle w:val="IAAhyperlink"/>
          </w:rPr>
          <w:delText>models</w:delText>
        </w:r>
        <w:r w:rsidRPr="00490564">
          <w:rPr>
            <w:lang w:val="en-US" w:eastAsia="en-US"/>
          </w:rPr>
          <w:delText>” and “</w:delText>
        </w:r>
      </w:del>
      <w:del w:id="42" w:author="Amali Seneviratne" w:date="2016-08-11T15:53:00Z">
        <w:r w:rsidRPr="007261CB" w:rsidDel="005D35C1">
          <w:rPr>
            <w:szCs w:val="24"/>
            <w:lang w:val="en-US" w:eastAsia="en-US"/>
          </w:rPr>
          <w:delText xml:space="preserve">internal </w:delText>
        </w:r>
        <w:r w:rsidRPr="007261CB" w:rsidDel="005D35C1">
          <w:rPr>
            <w:rStyle w:val="IAAhyperlink"/>
            <w:szCs w:val="24"/>
          </w:rPr>
          <w:delText>models</w:delText>
        </w:r>
      </w:del>
      <w:del w:id="43" w:author="Amali Seneviratne" w:date="2016-07-12T10:44:00Z">
        <w:r w:rsidRPr="00490564">
          <w:rPr>
            <w:lang w:val="en-US" w:eastAsia="en-US"/>
          </w:rPr>
          <w:delText>”</w:delText>
        </w:r>
      </w:del>
      <w:del w:id="44" w:author="Amali Seneviratne" w:date="2016-08-11T15:53:00Z">
        <w:r w:rsidRPr="007261CB" w:rsidDel="005D35C1">
          <w:rPr>
            <w:szCs w:val="24"/>
            <w:lang w:val="en-US" w:eastAsia="en-US"/>
          </w:rPr>
          <w:delText xml:space="preserve"> as </w:delText>
        </w:r>
      </w:del>
      <w:del w:id="45" w:author="Amali Seneviratne" w:date="2016-07-12T10:44:00Z">
        <w:r w:rsidRPr="00490564">
          <w:rPr>
            <w:lang w:val="en-US" w:eastAsia="en-US"/>
          </w:rPr>
          <w:delText>used</w:delText>
        </w:r>
      </w:del>
      <w:del w:id="46" w:author="Amali Seneviratne" w:date="2016-08-11T15:53:00Z">
        <w:r w:rsidR="00671514" w:rsidRPr="007261CB" w:rsidDel="005D35C1">
          <w:rPr>
            <w:szCs w:val="24"/>
            <w:lang w:val="en-US" w:eastAsia="en-US"/>
          </w:rPr>
          <w:delText xml:space="preserve"> </w:delText>
        </w:r>
        <w:r w:rsidRPr="007261CB" w:rsidDel="005D35C1">
          <w:rPr>
            <w:szCs w:val="24"/>
            <w:lang w:val="en-US" w:eastAsia="en-US"/>
          </w:rPr>
          <w:delText>by the International Association of Insurance Supervisors (IAIS</w:delText>
        </w:r>
      </w:del>
      <w:del w:id="47" w:author="Amali Seneviratne" w:date="2016-07-12T10:44:00Z">
        <w:r w:rsidRPr="00490564">
          <w:rPr>
            <w:lang w:val="en-US" w:eastAsia="en-US"/>
          </w:rPr>
          <w:delText>).</w:delText>
        </w:r>
      </w:del>
      <w:del w:id="48" w:author="Amali Seneviratne" w:date="2016-08-11T15:53:00Z">
        <w:r w:rsidRPr="007261CB" w:rsidDel="005D35C1">
          <w:rPr>
            <w:szCs w:val="24"/>
            <w:lang w:val="en-US" w:eastAsia="en-US"/>
          </w:rPr>
          <w:delText xml:space="preserve"> </w:delText>
        </w:r>
      </w:del>
      <w:r w:rsidRPr="007261CB">
        <w:rPr>
          <w:szCs w:val="24"/>
          <w:lang w:val="en-US" w:eastAsia="en-US"/>
        </w:rPr>
        <w:t xml:space="preserve">Specifically, the central importance of </w:t>
      </w:r>
      <w:r w:rsidRPr="007261CB">
        <w:rPr>
          <w:rStyle w:val="IAAhyperlink"/>
          <w:szCs w:val="24"/>
        </w:rPr>
        <w:t>enterprise risk models</w:t>
      </w:r>
      <w:r w:rsidRPr="007261CB">
        <w:rPr>
          <w:szCs w:val="24"/>
          <w:lang w:val="en-US" w:eastAsia="en-US"/>
        </w:rPr>
        <w:t xml:space="preserve"> to insurance business management is clearly demonstrated in two of the </w:t>
      </w:r>
      <w:del w:id="49" w:author="Amali Seneviratne" w:date="2016-07-12T10:44:00Z">
        <w:r w:rsidRPr="00490564">
          <w:rPr>
            <w:lang w:val="en-US" w:eastAsia="en-US"/>
          </w:rPr>
          <w:delText>core principles</w:delText>
        </w:r>
      </w:del>
      <w:ins w:id="50" w:author="Amali Seneviratne" w:date="2016-07-12T10:44:00Z">
        <w:r w:rsidR="00671514" w:rsidRPr="007261CB">
          <w:rPr>
            <w:szCs w:val="24"/>
            <w:lang w:val="en-US" w:eastAsia="en-US"/>
          </w:rPr>
          <w:t xml:space="preserve">Insurance Core Principles </w:t>
        </w:r>
        <w:r w:rsidR="007B1E3E" w:rsidRPr="007261CB">
          <w:rPr>
            <w:szCs w:val="24"/>
            <w:lang w:val="en-US" w:eastAsia="en-US"/>
          </w:rPr>
          <w:t>(ICP)</w:t>
        </w:r>
      </w:ins>
      <w:r w:rsidR="007B1E3E" w:rsidRPr="007261CB">
        <w:rPr>
          <w:szCs w:val="24"/>
          <w:lang w:val="en-US" w:eastAsia="en-US"/>
        </w:rPr>
        <w:t xml:space="preserve"> </w:t>
      </w:r>
      <w:r w:rsidRPr="007261CB">
        <w:rPr>
          <w:szCs w:val="24"/>
          <w:lang w:val="en-US" w:eastAsia="en-US"/>
        </w:rPr>
        <w:t xml:space="preserve">published by the IAIS for assessment and supervision </w:t>
      </w:r>
      <w:del w:id="51" w:author="Amali Seneviratne" w:date="2016-08-17T15:26:00Z">
        <w:r w:rsidRPr="007261CB" w:rsidDel="00AF6D93">
          <w:rPr>
            <w:szCs w:val="24"/>
            <w:lang w:val="en-US" w:eastAsia="en-US"/>
          </w:rPr>
          <w:delText xml:space="preserve">of insurance </w:delText>
        </w:r>
        <w:r w:rsidRPr="003B3DC9" w:rsidDel="00AF6D93">
          <w:rPr>
            <w:color w:val="0000FF"/>
            <w:szCs w:val="24"/>
            <w:u w:val="dotted"/>
            <w:lang w:val="en-US" w:eastAsia="en-US"/>
          </w:rPr>
          <w:delText>entities</w:delText>
        </w:r>
      </w:del>
      <w:ins w:id="52" w:author="Amali Seneviratne" w:date="2016-08-17T15:26:00Z">
        <w:r w:rsidR="00AF6D93">
          <w:rPr>
            <w:szCs w:val="24"/>
            <w:lang w:val="en-US" w:eastAsia="en-US"/>
          </w:rPr>
          <w:t>purposes</w:t>
        </w:r>
      </w:ins>
      <w:del w:id="53" w:author="Amali Seneviratne" w:date="2016-07-12T10:44:00Z">
        <w:r w:rsidRPr="00490564">
          <w:rPr>
            <w:lang w:val="en-US" w:eastAsia="en-US"/>
          </w:rPr>
          <w:delText>,</w:delText>
        </w:r>
      </w:del>
      <w:ins w:id="54" w:author="Amali Seneviratne" w:date="2016-07-12T10:44:00Z">
        <w:r w:rsidR="00792124">
          <w:rPr>
            <w:szCs w:val="24"/>
            <w:lang w:val="en-US" w:eastAsia="en-US"/>
          </w:rPr>
          <w:t>:</w:t>
        </w:r>
      </w:ins>
      <w:r w:rsidRPr="007261CB">
        <w:rPr>
          <w:szCs w:val="24"/>
          <w:lang w:val="en-US" w:eastAsia="en-US"/>
        </w:rPr>
        <w:t xml:space="preserve"> ICP 16 </w:t>
      </w:r>
      <w:del w:id="55" w:author="Amali Seneviratne" w:date="2016-07-12T10:44:00Z">
        <w:r w:rsidRPr="00490564">
          <w:rPr>
            <w:lang w:val="en-US" w:eastAsia="en-US"/>
          </w:rPr>
          <w:delText>-</w:delText>
        </w:r>
      </w:del>
      <w:ins w:id="56" w:author="Amali Seneviratne" w:date="2016-07-12T10:44:00Z">
        <w:r w:rsidR="008F0024">
          <w:rPr>
            <w:szCs w:val="24"/>
            <w:lang w:val="en-US" w:eastAsia="en-US"/>
          </w:rPr>
          <w:t>–</w:t>
        </w:r>
      </w:ins>
      <w:r w:rsidRPr="007261CB">
        <w:rPr>
          <w:szCs w:val="24"/>
          <w:lang w:val="en-US" w:eastAsia="en-US"/>
        </w:rPr>
        <w:t xml:space="preserve"> Enterprise Risk Management for Solvency Purposes and ICP 17 </w:t>
      </w:r>
      <w:del w:id="57" w:author="Amali Seneviratne" w:date="2016-07-12T10:44:00Z">
        <w:r w:rsidRPr="00490564">
          <w:rPr>
            <w:lang w:val="en-US" w:eastAsia="en-US"/>
          </w:rPr>
          <w:delText>-</w:delText>
        </w:r>
      </w:del>
      <w:ins w:id="58" w:author="Amali Seneviratne" w:date="2016-07-12T10:44:00Z">
        <w:r w:rsidR="008F0024">
          <w:rPr>
            <w:szCs w:val="24"/>
            <w:lang w:val="en-US" w:eastAsia="en-US"/>
          </w:rPr>
          <w:t>–</w:t>
        </w:r>
      </w:ins>
      <w:r w:rsidRPr="007261CB">
        <w:rPr>
          <w:szCs w:val="24"/>
          <w:lang w:val="en-US" w:eastAsia="en-US"/>
        </w:rPr>
        <w:t xml:space="preserve"> Capital Adequacy.</w:t>
      </w:r>
    </w:p>
    <w:p w14:paraId="58C1C664" w14:textId="2CD34C50" w:rsidR="00CB4C4D" w:rsidRPr="007261CB" w:rsidRDefault="00CB4C4D" w:rsidP="00490564">
      <w:pPr>
        <w:rPr>
          <w:bCs/>
          <w:szCs w:val="24"/>
          <w:lang w:val="en-US" w:eastAsia="en-US"/>
        </w:rPr>
      </w:pPr>
      <w:r w:rsidRPr="007261CB">
        <w:rPr>
          <w:bCs/>
          <w:szCs w:val="24"/>
          <w:lang w:val="en-US" w:eastAsia="en-US"/>
        </w:rPr>
        <w:t xml:space="preserve">Increasingly, boards and senior </w:t>
      </w:r>
      <w:del w:id="59" w:author="Amali Seneviratne" w:date="2016-07-12T10:44:00Z">
        <w:r w:rsidRPr="00490564">
          <w:rPr>
            <w:bCs/>
            <w:szCs w:val="24"/>
            <w:lang w:val="en-US" w:eastAsia="en-US"/>
          </w:rPr>
          <w:delText>managements</w:delText>
        </w:r>
      </w:del>
      <w:ins w:id="60" w:author="Amali Seneviratne" w:date="2016-07-12T10:44:00Z">
        <w:r w:rsidR="008F0024" w:rsidRPr="007261CB">
          <w:rPr>
            <w:bCs/>
            <w:szCs w:val="24"/>
            <w:lang w:val="en-US" w:eastAsia="en-US"/>
          </w:rPr>
          <w:t>manage</w:t>
        </w:r>
        <w:r w:rsidR="008F0024">
          <w:rPr>
            <w:bCs/>
            <w:szCs w:val="24"/>
            <w:lang w:val="en-US" w:eastAsia="en-US"/>
          </w:rPr>
          <w:t>rs</w:t>
        </w:r>
      </w:ins>
      <w:r w:rsidR="008F0024" w:rsidRPr="007261CB">
        <w:rPr>
          <w:bCs/>
          <w:szCs w:val="24"/>
          <w:lang w:val="en-US" w:eastAsia="en-US"/>
        </w:rPr>
        <w:t xml:space="preserve"> </w:t>
      </w:r>
      <w:r w:rsidRPr="007261CB">
        <w:rPr>
          <w:bCs/>
          <w:szCs w:val="24"/>
          <w:lang w:val="en-US" w:eastAsia="en-US"/>
        </w:rPr>
        <w:t xml:space="preserve">of insurers rely on enterprise risk </w:t>
      </w:r>
      <w:del w:id="61" w:author="Amali Seneviratne" w:date="2016-07-12T10:44:00Z">
        <w:r w:rsidRPr="00490564">
          <w:rPr>
            <w:bCs/>
            <w:szCs w:val="24"/>
            <w:lang w:val="en-US" w:eastAsia="en-US"/>
          </w:rPr>
          <w:delText>modeling</w:delText>
        </w:r>
      </w:del>
      <w:ins w:id="62" w:author="Amali Seneviratne" w:date="2016-07-12T10:44:00Z">
        <w:r w:rsidRPr="007261CB">
          <w:rPr>
            <w:bCs/>
            <w:szCs w:val="24"/>
            <w:lang w:val="en-US" w:eastAsia="en-US"/>
          </w:rPr>
          <w:t>model</w:t>
        </w:r>
        <w:r w:rsidR="008F0024">
          <w:rPr>
            <w:bCs/>
            <w:szCs w:val="24"/>
            <w:lang w:val="en-US" w:eastAsia="en-US"/>
          </w:rPr>
          <w:t>l</w:t>
        </w:r>
        <w:r w:rsidRPr="007261CB">
          <w:rPr>
            <w:bCs/>
            <w:szCs w:val="24"/>
            <w:lang w:val="en-US" w:eastAsia="en-US"/>
          </w:rPr>
          <w:t>ing</w:t>
        </w:r>
      </w:ins>
      <w:r w:rsidRPr="007261CB">
        <w:rPr>
          <w:bCs/>
          <w:szCs w:val="24"/>
          <w:lang w:val="en-US" w:eastAsia="en-US"/>
        </w:rPr>
        <w:t xml:space="preserve"> for both regulatory and management decision-making purposes. As a result, </w:t>
      </w:r>
      <w:del w:id="63" w:author="Amali Seneviratne" w:date="2016-08-17T15:27:00Z">
        <w:r w:rsidRPr="007261CB" w:rsidDel="00AF6D93">
          <w:rPr>
            <w:bCs/>
            <w:szCs w:val="24"/>
            <w:lang w:val="en-US" w:eastAsia="en-US"/>
          </w:rPr>
          <w:delText xml:space="preserve">insurance </w:delText>
        </w:r>
        <w:r w:rsidRPr="003B3DC9" w:rsidDel="00AF6D93">
          <w:rPr>
            <w:bCs/>
            <w:color w:val="0000FF"/>
            <w:szCs w:val="24"/>
            <w:u w:val="dotted"/>
            <w:lang w:val="en-US" w:eastAsia="en-US"/>
          </w:rPr>
          <w:delText>entities</w:delText>
        </w:r>
      </w:del>
      <w:ins w:id="64" w:author="Amali Seneviratne" w:date="2016-08-17T15:27:00Z">
        <w:r w:rsidR="00AF6D93">
          <w:rPr>
            <w:bCs/>
            <w:szCs w:val="24"/>
            <w:lang w:val="en-US" w:eastAsia="en-US"/>
          </w:rPr>
          <w:t>insurers</w:t>
        </w:r>
      </w:ins>
      <w:r w:rsidRPr="007261CB">
        <w:rPr>
          <w:bCs/>
          <w:szCs w:val="24"/>
          <w:lang w:val="en-US" w:eastAsia="en-US"/>
        </w:rPr>
        <w:t>, their stakeholders</w:t>
      </w:r>
      <w:ins w:id="65" w:author="Amali Seneviratne" w:date="2016-07-12T10:44:00Z">
        <w:r w:rsidR="008F0024">
          <w:rPr>
            <w:bCs/>
            <w:szCs w:val="24"/>
            <w:lang w:val="en-US" w:eastAsia="en-US"/>
          </w:rPr>
          <w:t>,</w:t>
        </w:r>
      </w:ins>
      <w:r w:rsidRPr="007261CB">
        <w:rPr>
          <w:bCs/>
          <w:szCs w:val="24"/>
          <w:lang w:val="en-US" w:eastAsia="en-US"/>
        </w:rPr>
        <w:t xml:space="preserve"> and other interested parties have a strong interest in the reliable operation and transparent governance of the use of </w:t>
      </w:r>
      <w:r w:rsidRPr="007261CB">
        <w:rPr>
          <w:rStyle w:val="IAAhyperlink"/>
          <w:szCs w:val="24"/>
        </w:rPr>
        <w:t>enterprise risk models</w:t>
      </w:r>
      <w:r w:rsidRPr="007261CB">
        <w:rPr>
          <w:bCs/>
          <w:szCs w:val="24"/>
          <w:lang w:val="en-US" w:eastAsia="en-US"/>
        </w:rPr>
        <w:t xml:space="preserve">. As employees or advisors, </w:t>
      </w:r>
      <w:r w:rsidRPr="007261CB">
        <w:rPr>
          <w:color w:val="0000FF"/>
          <w:szCs w:val="24"/>
          <w:u w:val="dotted" w:color="0000FF"/>
          <w:lang w:val="en-US" w:eastAsia="en-US"/>
        </w:rPr>
        <w:t>actuaries</w:t>
      </w:r>
      <w:r w:rsidRPr="007261CB">
        <w:rPr>
          <w:bCs/>
          <w:szCs w:val="24"/>
          <w:lang w:val="en-US" w:eastAsia="en-US"/>
        </w:rPr>
        <w:t xml:space="preserve"> play an important role in advising insurers and others on the development or selection of the appropriate </w:t>
      </w:r>
      <w:r w:rsidRPr="007261CB">
        <w:rPr>
          <w:rStyle w:val="IAAhyperlink"/>
          <w:szCs w:val="24"/>
        </w:rPr>
        <w:t>models</w:t>
      </w:r>
      <w:r w:rsidRPr="007261CB">
        <w:rPr>
          <w:bCs/>
          <w:szCs w:val="24"/>
          <w:lang w:val="en-US" w:eastAsia="en-US"/>
        </w:rPr>
        <w:t xml:space="preserve"> and the related testing</w:t>
      </w:r>
      <w:del w:id="66" w:author="Amali Seneviratne" w:date="2016-07-12T10:44:00Z">
        <w:r w:rsidRPr="00490564">
          <w:rPr>
            <w:bCs/>
            <w:szCs w:val="24"/>
            <w:lang w:val="en-US" w:eastAsia="en-US"/>
          </w:rPr>
          <w:delText xml:space="preserve"> techniques</w:delText>
        </w:r>
      </w:del>
      <w:ins w:id="67" w:author="Amali Seneviratne" w:date="2016-07-12T10:44:00Z">
        <w:r w:rsidR="00671514" w:rsidRPr="007261CB">
          <w:rPr>
            <w:bCs/>
            <w:szCs w:val="24"/>
            <w:lang w:val="en-US" w:eastAsia="en-US"/>
          </w:rPr>
          <w:t>, validation</w:t>
        </w:r>
        <w:r w:rsidR="001E44ED">
          <w:rPr>
            <w:bCs/>
            <w:szCs w:val="24"/>
            <w:lang w:val="en-US" w:eastAsia="en-US"/>
          </w:rPr>
          <w:t>,</w:t>
        </w:r>
        <w:r w:rsidR="00671514" w:rsidRPr="007261CB">
          <w:rPr>
            <w:bCs/>
            <w:szCs w:val="24"/>
            <w:lang w:val="en-US" w:eastAsia="en-US"/>
          </w:rPr>
          <w:t xml:space="preserve"> and interpretation of the outcomes</w:t>
        </w:r>
      </w:ins>
      <w:r w:rsidRPr="007261CB">
        <w:rPr>
          <w:bCs/>
          <w:szCs w:val="24"/>
          <w:lang w:val="en-US" w:eastAsia="en-US"/>
        </w:rPr>
        <w:t>.</w:t>
      </w:r>
    </w:p>
    <w:p w14:paraId="1CE4D554" w14:textId="1FE5A011" w:rsidR="00CB4C4D" w:rsidRPr="007261CB" w:rsidRDefault="00CB4C4D" w:rsidP="00490564">
      <w:pPr>
        <w:rPr>
          <w:bCs/>
          <w:szCs w:val="24"/>
          <w:lang w:val="en-US" w:eastAsia="en-US"/>
        </w:rPr>
      </w:pPr>
      <w:del w:id="68" w:author="Amali Seneviratne" w:date="2016-07-12T10:44:00Z">
        <w:r w:rsidRPr="00490564">
          <w:rPr>
            <w:bCs/>
            <w:szCs w:val="24"/>
            <w:lang w:val="en-US" w:eastAsia="en-US"/>
          </w:rPr>
          <w:delText> </w:delText>
        </w:r>
      </w:del>
      <w:r w:rsidRPr="007261CB">
        <w:rPr>
          <w:bCs/>
          <w:szCs w:val="24"/>
          <w:lang w:val="en-US" w:eastAsia="en-US"/>
        </w:rPr>
        <w:t>This ISAP is intended to:</w:t>
      </w:r>
    </w:p>
    <w:p w14:paraId="11D8B9AE" w14:textId="77777777" w:rsidR="00CB4C4D" w:rsidRPr="007261CB" w:rsidRDefault="00CB4C4D" w:rsidP="00EC6D71">
      <w:pPr>
        <w:numPr>
          <w:ilvl w:val="0"/>
          <w:numId w:val="14"/>
        </w:numPr>
        <w:tabs>
          <w:tab w:val="clear" w:pos="1791"/>
          <w:tab w:val="num" w:pos="1134"/>
        </w:tabs>
        <w:ind w:left="1134" w:hanging="567"/>
        <w:rPr>
          <w:bCs/>
          <w:szCs w:val="24"/>
          <w:lang w:val="en-US" w:eastAsia="en-US"/>
        </w:rPr>
      </w:pPr>
      <w:r w:rsidRPr="007261CB">
        <w:rPr>
          <w:bCs/>
          <w:szCs w:val="24"/>
          <w:lang w:val="en-US" w:eastAsia="en-US"/>
        </w:rPr>
        <w:t xml:space="preserve">Facilitate convergence in standards of actuarial practice in connection with insurer </w:t>
      </w:r>
      <w:r w:rsidRPr="007261CB">
        <w:rPr>
          <w:rStyle w:val="IAAhyperlink"/>
          <w:szCs w:val="24"/>
        </w:rPr>
        <w:t>enterprise risk models</w:t>
      </w:r>
      <w:r w:rsidRPr="007261CB">
        <w:rPr>
          <w:bCs/>
          <w:szCs w:val="24"/>
          <w:lang w:val="en-US" w:eastAsia="en-US"/>
        </w:rPr>
        <w:t xml:space="preserve"> within and across jurisdictions;</w:t>
      </w:r>
    </w:p>
    <w:p w14:paraId="42580A99" w14:textId="7B47B9EC" w:rsidR="00CB4C4D" w:rsidRPr="007261CB" w:rsidRDefault="00CB4C4D" w:rsidP="005D35C1">
      <w:pPr>
        <w:numPr>
          <w:ilvl w:val="0"/>
          <w:numId w:val="14"/>
        </w:numPr>
        <w:tabs>
          <w:tab w:val="clear" w:pos="1791"/>
          <w:tab w:val="num" w:pos="1134"/>
        </w:tabs>
        <w:ind w:left="1134" w:hanging="567"/>
        <w:rPr>
          <w:bCs/>
          <w:szCs w:val="24"/>
          <w:lang w:val="en-US" w:eastAsia="en-US"/>
        </w:rPr>
      </w:pPr>
      <w:r w:rsidRPr="007261CB">
        <w:rPr>
          <w:bCs/>
          <w:szCs w:val="24"/>
          <w:lang w:val="en-US" w:eastAsia="en-US"/>
        </w:rPr>
        <w:t>Increase public confidence in </w:t>
      </w:r>
      <w:r w:rsidRPr="007261CB">
        <w:rPr>
          <w:color w:val="0000FF"/>
          <w:szCs w:val="24"/>
          <w:u w:val="dotted" w:color="0000FF"/>
          <w:lang w:val="en-US" w:eastAsia="en-US"/>
        </w:rPr>
        <w:t>actuarial services</w:t>
      </w:r>
      <w:r w:rsidRPr="003B3DC9">
        <w:rPr>
          <w:color w:val="0000FF"/>
          <w:szCs w:val="24"/>
          <w:u w:color="0000FF"/>
          <w:lang w:val="en-US" w:eastAsia="en-US"/>
        </w:rPr>
        <w:t xml:space="preserve"> </w:t>
      </w:r>
      <w:r w:rsidRPr="007261CB">
        <w:rPr>
          <w:bCs/>
          <w:szCs w:val="24"/>
          <w:lang w:val="en-US" w:eastAsia="en-US"/>
        </w:rPr>
        <w:t>for</w:t>
      </w:r>
      <w:ins w:id="69" w:author="Amali Seneviratne" w:date="2016-08-11T15:55:00Z">
        <w:r w:rsidR="005D35C1" w:rsidRPr="005D35C1">
          <w:t xml:space="preserve"> </w:t>
        </w:r>
        <w:r w:rsidR="005D35C1" w:rsidRPr="005D35C1">
          <w:rPr>
            <w:bCs/>
            <w:szCs w:val="24"/>
            <w:lang w:val="en-US" w:eastAsia="en-US"/>
          </w:rPr>
          <w:t>enterprise risk management</w:t>
        </w:r>
      </w:ins>
      <w:r w:rsidRPr="007261CB">
        <w:rPr>
          <w:bCs/>
          <w:szCs w:val="24"/>
          <w:lang w:val="en-US" w:eastAsia="en-US"/>
        </w:rPr>
        <w:t xml:space="preserve"> </w:t>
      </w:r>
      <w:ins w:id="70" w:author="Amali Seneviratne" w:date="2016-08-11T15:55:00Z">
        <w:r w:rsidR="005D35C1">
          <w:rPr>
            <w:bCs/>
            <w:szCs w:val="24"/>
            <w:lang w:val="en-US" w:eastAsia="en-US"/>
          </w:rPr>
          <w:t>(</w:t>
        </w:r>
      </w:ins>
      <w:r w:rsidRPr="007261CB">
        <w:rPr>
          <w:bCs/>
          <w:szCs w:val="24"/>
          <w:lang w:val="en-US" w:eastAsia="en-US"/>
        </w:rPr>
        <w:t>ERM</w:t>
      </w:r>
      <w:ins w:id="71" w:author="Amali Seneviratne" w:date="2016-08-11T15:55:00Z">
        <w:r w:rsidR="005D35C1">
          <w:rPr>
            <w:bCs/>
            <w:szCs w:val="24"/>
            <w:lang w:val="en-US" w:eastAsia="en-US"/>
          </w:rPr>
          <w:t>)</w:t>
        </w:r>
      </w:ins>
      <w:r w:rsidRPr="007261CB">
        <w:rPr>
          <w:bCs/>
          <w:szCs w:val="24"/>
          <w:lang w:val="en-US" w:eastAsia="en-US"/>
        </w:rPr>
        <w:t xml:space="preserve"> purposes; and</w:t>
      </w:r>
    </w:p>
    <w:p w14:paraId="469B66E0" w14:textId="42EC4A21" w:rsidR="00CB4C4D" w:rsidRPr="007261CB" w:rsidRDefault="00CB4C4D" w:rsidP="00361B55">
      <w:pPr>
        <w:numPr>
          <w:ilvl w:val="0"/>
          <w:numId w:val="14"/>
        </w:numPr>
        <w:tabs>
          <w:tab w:val="clear" w:pos="1791"/>
          <w:tab w:val="num" w:pos="1134"/>
        </w:tabs>
        <w:ind w:left="1134" w:hanging="567"/>
        <w:rPr>
          <w:bCs/>
          <w:szCs w:val="24"/>
          <w:lang w:val="en-US" w:eastAsia="en-US"/>
        </w:rPr>
        <w:sectPr w:rsidR="00CB4C4D" w:rsidRPr="007261CB" w:rsidSect="007B1664">
          <w:headerReference w:type="even" r:id="rId14"/>
          <w:headerReference w:type="first" r:id="rId15"/>
          <w:pgSz w:w="11909" w:h="16834" w:code="9"/>
          <w:pgMar w:top="1134" w:right="1134" w:bottom="1701" w:left="1134" w:header="720" w:footer="720" w:gutter="0"/>
          <w:pgNumType w:fmt="lowerRoman"/>
          <w:cols w:space="720"/>
          <w:docGrid w:linePitch="360"/>
        </w:sectPr>
      </w:pPr>
      <w:r w:rsidRPr="007261CB">
        <w:rPr>
          <w:bCs/>
          <w:szCs w:val="24"/>
          <w:lang w:val="en-US" w:eastAsia="en-US"/>
        </w:rPr>
        <w:t>Demonstrate the </w:t>
      </w:r>
      <w:r w:rsidRPr="007261CB">
        <w:rPr>
          <w:color w:val="0000FF"/>
          <w:szCs w:val="24"/>
          <w:u w:val="dotted" w:color="0000FF"/>
          <w:lang w:val="en-US" w:eastAsia="en-US"/>
        </w:rPr>
        <w:t>IAA</w:t>
      </w:r>
      <w:r w:rsidRPr="007261CB">
        <w:rPr>
          <w:bCs/>
          <w:szCs w:val="24"/>
          <w:lang w:val="en-US" w:eastAsia="en-US"/>
        </w:rPr>
        <w:t xml:space="preserve">’s commitment to </w:t>
      </w:r>
      <w:del w:id="72" w:author="Amali Seneviratne" w:date="2016-07-12T10:44:00Z">
        <w:r w:rsidRPr="00490564">
          <w:rPr>
            <w:bCs/>
            <w:szCs w:val="24"/>
            <w:lang w:val="en-US" w:eastAsia="en-US"/>
          </w:rPr>
          <w:delText>support</w:delText>
        </w:r>
      </w:del>
      <w:ins w:id="73" w:author="Amali Seneviratne" w:date="2016-07-12T10:44:00Z">
        <w:r w:rsidRPr="007261CB">
          <w:rPr>
            <w:bCs/>
            <w:szCs w:val="24"/>
            <w:lang w:val="en-US" w:eastAsia="en-US"/>
          </w:rPr>
          <w:t>support</w:t>
        </w:r>
        <w:r w:rsidR="00792124">
          <w:rPr>
            <w:bCs/>
            <w:szCs w:val="24"/>
            <w:lang w:val="en-US" w:eastAsia="en-US"/>
          </w:rPr>
          <w:t>ing</w:t>
        </w:r>
      </w:ins>
      <w:r w:rsidRPr="007261CB">
        <w:rPr>
          <w:bCs/>
          <w:szCs w:val="24"/>
          <w:lang w:val="en-US" w:eastAsia="en-US"/>
        </w:rPr>
        <w:t xml:space="preserve"> the work of the IAIS in achieving </w:t>
      </w:r>
      <w:ins w:id="74" w:author="Amali Seneviratne" w:date="2016-07-13T10:53:00Z">
        <w:r w:rsidR="00C064AA" w:rsidRPr="00C064AA">
          <w:rPr>
            <w:bCs/>
            <w:szCs w:val="24"/>
            <w:lang w:val="en-US" w:eastAsia="en-US"/>
          </w:rPr>
          <w:t>effective</w:t>
        </w:r>
      </w:ins>
      <w:del w:id="75" w:author="Amali Seneviratne" w:date="2016-07-13T10:53:00Z">
        <w:r w:rsidRPr="007261CB" w:rsidDel="00C064AA">
          <w:rPr>
            <w:bCs/>
            <w:szCs w:val="24"/>
            <w:lang w:val="en-US" w:eastAsia="en-US"/>
          </w:rPr>
          <w:delText>good</w:delText>
        </w:r>
      </w:del>
      <w:r w:rsidRPr="007261CB">
        <w:rPr>
          <w:bCs/>
          <w:szCs w:val="24"/>
          <w:lang w:val="en-US" w:eastAsia="en-US"/>
        </w:rPr>
        <w:t xml:space="preserve"> insurer </w:t>
      </w:r>
      <w:del w:id="76" w:author="Amali Seneviratne" w:date="2016-07-12T10:44:00Z">
        <w:r w:rsidRPr="00490564">
          <w:rPr>
            <w:bCs/>
            <w:szCs w:val="24"/>
            <w:lang w:val="en-US" w:eastAsia="en-US"/>
          </w:rPr>
          <w:delText>enterprise risk management</w:delText>
        </w:r>
      </w:del>
      <w:ins w:id="77" w:author="Amali Seneviratne" w:date="2016-07-12T10:44:00Z">
        <w:r w:rsidR="001E44ED">
          <w:rPr>
            <w:bCs/>
            <w:szCs w:val="24"/>
            <w:lang w:val="en-US" w:eastAsia="en-US"/>
          </w:rPr>
          <w:t>ERM</w:t>
        </w:r>
      </w:ins>
      <w:r w:rsidRPr="007261CB">
        <w:rPr>
          <w:bCs/>
          <w:szCs w:val="24"/>
          <w:lang w:val="en-US" w:eastAsia="en-US"/>
        </w:rPr>
        <w:t xml:space="preserve"> </w:t>
      </w:r>
      <w:ins w:id="78" w:author="Amali Seneviratne" w:date="2016-07-13T16:19:00Z">
        <w:r w:rsidR="00B41C57">
          <w:rPr>
            <w:bCs/>
            <w:szCs w:val="24"/>
            <w:lang w:val="en-US" w:eastAsia="en-US"/>
          </w:rPr>
          <w:t xml:space="preserve">practice </w:t>
        </w:r>
      </w:ins>
      <w:r w:rsidRPr="007261CB">
        <w:rPr>
          <w:bCs/>
          <w:szCs w:val="24"/>
          <w:lang w:val="en-US" w:eastAsia="en-US"/>
        </w:rPr>
        <w:t>internationally.</w:t>
      </w:r>
    </w:p>
    <w:p w14:paraId="52C66A4D" w14:textId="7298A3A4" w:rsidR="00CB4C4D" w:rsidRPr="007261CB" w:rsidRDefault="00CB4C4D" w:rsidP="00490564">
      <w:pPr>
        <w:pageBreakBefore/>
        <w:numPr>
          <w:ilvl w:val="0"/>
          <w:numId w:val="2"/>
        </w:numPr>
        <w:jc w:val="center"/>
        <w:outlineLvl w:val="0"/>
        <w:rPr>
          <w:b/>
          <w:color w:val="000000"/>
          <w:szCs w:val="24"/>
          <w:u w:val="thick"/>
          <w:lang w:eastAsia="en-US"/>
        </w:rPr>
      </w:pPr>
      <w:bookmarkStart w:id="79" w:name="_Toc430764219"/>
      <w:bookmarkStart w:id="80" w:name="_Toc456179235"/>
      <w:bookmarkStart w:id="81" w:name="_Toc456179734"/>
      <w:bookmarkStart w:id="82" w:name="_Toc456180825"/>
      <w:bookmarkStart w:id="83" w:name="_Toc456260820"/>
      <w:r w:rsidRPr="007261CB">
        <w:rPr>
          <w:b/>
          <w:color w:val="000000"/>
          <w:szCs w:val="24"/>
          <w:lang w:eastAsia="en-US"/>
        </w:rPr>
        <w:lastRenderedPageBreak/>
        <w:t>General</w:t>
      </w:r>
      <w:bookmarkEnd w:id="79"/>
      <w:bookmarkEnd w:id="80"/>
      <w:bookmarkEnd w:id="81"/>
      <w:bookmarkEnd w:id="82"/>
      <w:bookmarkEnd w:id="83"/>
      <w:r w:rsidRPr="007261CB">
        <w:rPr>
          <w:b/>
          <w:color w:val="000000"/>
          <w:szCs w:val="24"/>
          <w:u w:val="thick"/>
          <w:lang w:eastAsia="en-US"/>
        </w:rPr>
        <w:fldChar w:fldCharType="begin"/>
      </w:r>
      <w:r w:rsidRPr="007261CB">
        <w:rPr>
          <w:b/>
          <w:color w:val="000000"/>
          <w:szCs w:val="24"/>
          <w:u w:val="thick"/>
          <w:lang w:eastAsia="en-US"/>
        </w:rPr>
        <w:instrText xml:space="preserve"> TC "</w:instrText>
      </w:r>
      <w:bookmarkStart w:id="84" w:name="_Toc312874414"/>
      <w:bookmarkStart w:id="85" w:name="_Toc312990603"/>
      <w:bookmarkStart w:id="86" w:name="_Toc312990679"/>
      <w:bookmarkStart w:id="87" w:name="_Toc312990719"/>
      <w:bookmarkStart w:id="88" w:name="_Toc361233459"/>
      <w:bookmarkStart w:id="89" w:name="_Toc369308247"/>
      <w:bookmarkStart w:id="90" w:name="_Toc421186116"/>
      <w:r w:rsidRPr="007261CB">
        <w:rPr>
          <w:b/>
          <w:color w:val="000000"/>
          <w:szCs w:val="24"/>
          <w:u w:val="thick"/>
          <w:lang w:eastAsia="en-US"/>
        </w:rPr>
        <w:instrText>Section 1.</w:instrText>
      </w:r>
      <w:bookmarkEnd w:id="84"/>
      <w:bookmarkEnd w:id="85"/>
      <w:bookmarkEnd w:id="86"/>
      <w:bookmarkEnd w:id="87"/>
      <w:r w:rsidRPr="007261CB">
        <w:rPr>
          <w:b/>
          <w:color w:val="000000"/>
          <w:szCs w:val="24"/>
          <w:u w:val="thick"/>
          <w:lang w:eastAsia="en-US"/>
        </w:rPr>
        <w:instrText xml:space="preserve"> General</w:instrText>
      </w:r>
      <w:bookmarkEnd w:id="88"/>
      <w:bookmarkEnd w:id="89"/>
      <w:bookmarkEnd w:id="90"/>
      <w:r w:rsidRPr="007261CB">
        <w:rPr>
          <w:b/>
          <w:color w:val="000000"/>
          <w:szCs w:val="24"/>
          <w:u w:val="thick"/>
          <w:lang w:eastAsia="en-US"/>
        </w:rPr>
        <w:instrText xml:space="preserve"> " \l 1 </w:instrText>
      </w:r>
      <w:r w:rsidRPr="007261CB">
        <w:rPr>
          <w:b/>
          <w:color w:val="000000"/>
          <w:szCs w:val="24"/>
          <w:u w:val="thick"/>
          <w:lang w:eastAsia="en-US"/>
        </w:rPr>
        <w:fldChar w:fldCharType="end"/>
      </w:r>
    </w:p>
    <w:p w14:paraId="20E8FE64" w14:textId="1116FB36" w:rsidR="00CB4C4D" w:rsidRPr="007261CB" w:rsidRDefault="00CB4C4D">
      <w:pPr>
        <w:numPr>
          <w:ilvl w:val="1"/>
          <w:numId w:val="2"/>
        </w:numPr>
        <w:rPr>
          <w:color w:val="444444"/>
          <w:szCs w:val="24"/>
          <w:lang w:val="en-US" w:eastAsia="en-US"/>
        </w:rPr>
      </w:pPr>
      <w:bookmarkStart w:id="91" w:name="_Toc430764220"/>
      <w:bookmarkStart w:id="92" w:name="_Toc456180826"/>
      <w:bookmarkStart w:id="93" w:name="_Toc456260821"/>
      <w:r w:rsidRPr="008309E3">
        <w:rPr>
          <w:rStyle w:val="Heading1Char"/>
        </w:rPr>
        <w:t>Purpose</w:t>
      </w:r>
      <w:bookmarkEnd w:id="91"/>
      <w:bookmarkEnd w:id="92"/>
      <w:bookmarkEnd w:id="93"/>
      <w:r w:rsidRPr="007261CB">
        <w:rPr>
          <w:rFonts w:eastAsia="Times New Roman"/>
          <w:b/>
          <w:bCs/>
          <w:color w:val="444444"/>
          <w:szCs w:val="24"/>
          <w:bdr w:val="none" w:sz="0" w:space="0" w:color="auto" w:frame="1"/>
          <w:lang w:val="en-US" w:eastAsia="en-US"/>
        </w:rPr>
        <w:t xml:space="preserve"> </w:t>
      </w:r>
      <w:ins w:id="94" w:author="Amali Seneviratne" w:date="2016-07-13T13:07:00Z">
        <w:r w:rsidR="00BA52E8" w:rsidRPr="008309E3">
          <w:rPr>
            <w:rStyle w:val="Heading2Char"/>
            <w:sz w:val="24"/>
          </w:rPr>
          <w:fldChar w:fldCharType="begin"/>
        </w:r>
        <w:r w:rsidR="00BA52E8" w:rsidRPr="008309E3">
          <w:rPr>
            <w:rStyle w:val="Heading2Char"/>
            <w:sz w:val="24"/>
          </w:rPr>
          <w:instrText>tc \l2 "1.1.</w:instrText>
        </w:r>
        <w:r w:rsidR="00BA52E8" w:rsidRPr="008309E3">
          <w:rPr>
            <w:rStyle w:val="Heading2Char"/>
            <w:sz w:val="24"/>
          </w:rPr>
          <w:tab/>
          <w:instrText>Purpose</w:instrText>
        </w:r>
        <w:r w:rsidR="00BA52E8" w:rsidRPr="008309E3">
          <w:rPr>
            <w:rStyle w:val="Heading2Char"/>
            <w:sz w:val="24"/>
          </w:rPr>
          <w:fldChar w:fldCharType="end"/>
        </w:r>
      </w:ins>
      <w:del w:id="95" w:author="Amali Seneviratne" w:date="2016-07-12T10:44:00Z">
        <w:r w:rsidRPr="00490564">
          <w:rPr>
            <w:rFonts w:eastAsia="Times New Roman"/>
            <w:b/>
            <w:bCs/>
            <w:color w:val="444444"/>
            <w:szCs w:val="24"/>
            <w:bdr w:val="none" w:sz="0" w:space="0" w:color="auto" w:frame="1"/>
            <w:lang w:val="en-US" w:eastAsia="en-US"/>
          </w:rPr>
          <w:delText>-</w:delText>
        </w:r>
      </w:del>
      <w:ins w:id="96" w:author="Amali Seneviratne" w:date="2016-07-12T10:44:00Z">
        <w:r w:rsidR="007261CB" w:rsidRPr="007261CB">
          <w:rPr>
            <w:rFonts w:eastAsia="Times New Roman"/>
            <w:b/>
            <w:bCs/>
            <w:color w:val="444444"/>
            <w:szCs w:val="24"/>
            <w:bdr w:val="none" w:sz="0" w:space="0" w:color="auto" w:frame="1"/>
            <w:lang w:val="en-US" w:eastAsia="en-US"/>
          </w:rPr>
          <w:softHyphen/>
        </w:r>
        <w:r w:rsidR="007261CB" w:rsidRPr="003B3DC9">
          <w:rPr>
            <w:rFonts w:eastAsia="Times New Roman"/>
            <w:bCs/>
            <w:color w:val="444444"/>
            <w:szCs w:val="24"/>
            <w:bdr w:val="none" w:sz="0" w:space="0" w:color="auto" w:frame="1"/>
            <w:lang w:val="en-US" w:eastAsia="en-US"/>
          </w:rPr>
          <w:t>–</w:t>
        </w:r>
      </w:ins>
      <w:r w:rsidRPr="007261CB">
        <w:rPr>
          <w:rFonts w:eastAsia="Times New Roman"/>
          <w:b/>
          <w:bCs/>
          <w:color w:val="444444"/>
          <w:szCs w:val="24"/>
          <w:bdr w:val="none" w:sz="0" w:space="0" w:color="auto" w:frame="1"/>
          <w:lang w:val="en-US" w:eastAsia="en-US"/>
        </w:rPr>
        <w:t> </w:t>
      </w:r>
      <w:r w:rsidRPr="003B3DC9">
        <w:rPr>
          <w:rFonts w:eastAsia="Times New Roman"/>
          <w:szCs w:val="24"/>
          <w:bdr w:val="none" w:sz="0" w:space="0" w:color="auto" w:frame="1"/>
          <w:lang w:val="en-US" w:eastAsia="en-US"/>
        </w:rPr>
        <w:t>This ISAP provides guidance to </w:t>
      </w:r>
      <w:r w:rsidRPr="007261CB">
        <w:rPr>
          <w:color w:val="0000FF"/>
          <w:szCs w:val="24"/>
          <w:u w:val="dotted" w:color="0000FF"/>
          <w:lang w:val="en-US" w:eastAsia="en-US"/>
        </w:rPr>
        <w:t>actuaries</w:t>
      </w:r>
      <w:r w:rsidRPr="007261CB">
        <w:rPr>
          <w:rFonts w:eastAsia="Times New Roman"/>
          <w:color w:val="444444"/>
          <w:szCs w:val="24"/>
          <w:bdr w:val="none" w:sz="0" w:space="0" w:color="auto" w:frame="1"/>
          <w:lang w:val="en-US" w:eastAsia="en-US"/>
        </w:rPr>
        <w:t> </w:t>
      </w:r>
      <w:r w:rsidRPr="003B3DC9">
        <w:rPr>
          <w:rFonts w:eastAsia="Times New Roman"/>
          <w:szCs w:val="24"/>
          <w:bdr w:val="none" w:sz="0" w:space="0" w:color="auto" w:frame="1"/>
          <w:lang w:val="en-US" w:eastAsia="en-US"/>
        </w:rPr>
        <w:t>when</w:t>
      </w:r>
      <w:r w:rsidRPr="007261CB">
        <w:rPr>
          <w:rFonts w:eastAsia="Times New Roman"/>
          <w:color w:val="444444"/>
          <w:szCs w:val="24"/>
          <w:bdr w:val="none" w:sz="0" w:space="0" w:color="auto" w:frame="1"/>
          <w:lang w:val="en-US" w:eastAsia="en-US"/>
        </w:rPr>
        <w:t> </w:t>
      </w:r>
      <w:r w:rsidRPr="007261CB">
        <w:rPr>
          <w:color w:val="000000"/>
          <w:szCs w:val="24"/>
          <w:bdr w:val="none" w:sz="0" w:space="0" w:color="auto" w:frame="1"/>
          <w:lang w:val="en-US" w:eastAsia="en-US"/>
        </w:rPr>
        <w:t>performing </w:t>
      </w:r>
      <w:r w:rsidRPr="007261CB">
        <w:rPr>
          <w:color w:val="0000FF"/>
          <w:szCs w:val="24"/>
          <w:u w:val="dotted" w:color="0000FF"/>
          <w:lang w:val="en-US" w:eastAsia="en-US"/>
        </w:rPr>
        <w:t>actuarial services</w:t>
      </w:r>
      <w:r w:rsidRPr="007261CB">
        <w:rPr>
          <w:color w:val="000000"/>
          <w:szCs w:val="24"/>
          <w:bdr w:val="none" w:sz="0" w:space="0" w:color="auto" w:frame="1"/>
          <w:lang w:val="en-US" w:eastAsia="en-US"/>
        </w:rPr>
        <w:t> involving</w:t>
      </w:r>
      <w:del w:id="97" w:author="Amali Seneviratne" w:date="2016-08-11T15:56:00Z">
        <w:r w:rsidR="007B1E3E" w:rsidRPr="007261CB" w:rsidDel="005D35C1">
          <w:rPr>
            <w:color w:val="000000"/>
            <w:szCs w:val="24"/>
            <w:bdr w:val="none" w:sz="0" w:space="0" w:color="auto" w:frame="1"/>
            <w:lang w:val="en-US" w:eastAsia="en-US"/>
          </w:rPr>
          <w:delText xml:space="preserve"> </w:delText>
        </w:r>
      </w:del>
      <w:del w:id="98" w:author="Amali Seneviratne" w:date="2016-07-12T10:44:00Z">
        <w:r w:rsidRPr="00490564">
          <w:rPr>
            <w:rFonts w:ascii="inherit" w:hAnsi="inherit"/>
            <w:color w:val="000000"/>
            <w:szCs w:val="24"/>
            <w:bdr w:val="none" w:sz="0" w:space="0" w:color="auto" w:frame="1"/>
            <w:lang w:val="en-US" w:eastAsia="en-US"/>
          </w:rPr>
          <w:delText xml:space="preserve">the development and use of </w:delText>
        </w:r>
      </w:del>
      <w:del w:id="99" w:author="Amali Seneviratne" w:date="2016-08-11T15:56:00Z">
        <w:r w:rsidRPr="007261CB" w:rsidDel="005D35C1">
          <w:rPr>
            <w:rStyle w:val="IAAhyperlink"/>
            <w:szCs w:val="24"/>
          </w:rPr>
          <w:delText>models</w:delText>
        </w:r>
        <w:r w:rsidRPr="007261CB" w:rsidDel="005D35C1">
          <w:rPr>
            <w:color w:val="000000"/>
            <w:szCs w:val="24"/>
            <w:bdr w:val="none" w:sz="0" w:space="0" w:color="auto" w:frame="1"/>
            <w:lang w:val="en-US" w:eastAsia="en-US"/>
          </w:rPr>
          <w:delText xml:space="preserve"> </w:delText>
        </w:r>
      </w:del>
      <w:del w:id="100" w:author="Amali Seneviratne" w:date="2016-07-12T10:44:00Z">
        <w:r w:rsidRPr="00490564">
          <w:rPr>
            <w:rFonts w:ascii="inherit" w:hAnsi="inherit"/>
            <w:color w:val="000000"/>
            <w:szCs w:val="24"/>
            <w:bdr w:val="none" w:sz="0" w:space="0" w:color="auto" w:frame="1"/>
            <w:lang w:val="en-US" w:eastAsia="en-US"/>
          </w:rPr>
          <w:delText>which</w:delText>
        </w:r>
      </w:del>
      <w:del w:id="101" w:author="Amali Seneviratne" w:date="2016-08-11T15:56:00Z">
        <w:r w:rsidR="001E44ED" w:rsidRPr="007261CB" w:rsidDel="005D35C1">
          <w:rPr>
            <w:color w:val="000000"/>
            <w:szCs w:val="24"/>
            <w:bdr w:val="none" w:sz="0" w:space="0" w:color="auto" w:frame="1"/>
            <w:lang w:val="en-US" w:eastAsia="en-US"/>
          </w:rPr>
          <w:delText xml:space="preserve"> </w:delText>
        </w:r>
        <w:r w:rsidRPr="007261CB" w:rsidDel="005D35C1">
          <w:rPr>
            <w:color w:val="000000"/>
            <w:szCs w:val="24"/>
            <w:bdr w:val="none" w:sz="0" w:space="0" w:color="auto" w:frame="1"/>
            <w:lang w:val="en-US" w:eastAsia="en-US"/>
          </w:rPr>
          <w:delText>assess solvency and produce risk metrics for</w:delText>
        </w:r>
        <w:r w:rsidR="004560C8" w:rsidDel="005D35C1">
          <w:rPr>
            <w:color w:val="000000"/>
            <w:szCs w:val="24"/>
            <w:bdr w:val="none" w:sz="0" w:space="0" w:color="auto" w:frame="1"/>
            <w:lang w:val="en-US" w:eastAsia="en-US"/>
          </w:rPr>
          <w:delText xml:space="preserve"> </w:delText>
        </w:r>
        <w:r w:rsidRPr="007261CB" w:rsidDel="005D35C1">
          <w:rPr>
            <w:color w:val="000000"/>
            <w:szCs w:val="24"/>
            <w:bdr w:val="none" w:sz="0" w:space="0" w:color="auto" w:frame="1"/>
            <w:lang w:val="en-US" w:eastAsia="en-US"/>
          </w:rPr>
          <w:delText xml:space="preserve">ERM programs of insurance </w:delText>
        </w:r>
        <w:r w:rsidRPr="003B3DC9" w:rsidDel="005D35C1">
          <w:rPr>
            <w:color w:val="0000FF"/>
            <w:szCs w:val="24"/>
            <w:u w:val="dotted"/>
            <w:bdr w:val="none" w:sz="0" w:space="0" w:color="auto" w:frame="1"/>
            <w:lang w:val="en-US" w:eastAsia="en-US"/>
          </w:rPr>
          <w:delText>entities</w:delText>
        </w:r>
      </w:del>
      <w:ins w:id="102" w:author="Amali Seneviratne" w:date="2016-08-11T15:57:00Z">
        <w:r w:rsidR="005D35C1" w:rsidRPr="005D35C1">
          <w:t xml:space="preserve"> </w:t>
        </w:r>
        <w:r w:rsidR="005D35C1" w:rsidRPr="005D35C1">
          <w:rPr>
            <w:color w:val="0000FF"/>
            <w:szCs w:val="24"/>
            <w:u w:val="dotted"/>
            <w:bdr w:val="none" w:sz="0" w:space="0" w:color="auto" w:frame="1"/>
            <w:lang w:val="en-US" w:eastAsia="en-US"/>
          </w:rPr>
          <w:t>enterprise risk models</w:t>
        </w:r>
        <w:r w:rsidR="005D35C1" w:rsidRPr="008A68D4">
          <w:rPr>
            <w:color w:val="000000"/>
            <w:szCs w:val="24"/>
            <w:bdr w:val="none" w:sz="0" w:space="0" w:color="auto" w:frame="1"/>
            <w:lang w:val="en-US" w:eastAsia="en-US"/>
          </w:rPr>
          <w:t xml:space="preserve"> for insurers</w:t>
        </w:r>
      </w:ins>
      <w:r w:rsidRPr="007261CB">
        <w:rPr>
          <w:color w:val="000000"/>
          <w:szCs w:val="24"/>
          <w:bdr w:val="none" w:sz="0" w:space="0" w:color="auto" w:frame="1"/>
          <w:lang w:val="en-US" w:eastAsia="en-US"/>
        </w:rPr>
        <w:t xml:space="preserve">. It is expected to </w:t>
      </w:r>
      <w:r w:rsidRPr="007261CB">
        <w:rPr>
          <w:rFonts w:eastAsia="Times New Roman"/>
          <w:color w:val="000000"/>
          <w:szCs w:val="24"/>
          <w:bdr w:val="none" w:sz="0" w:space="0" w:color="auto" w:frame="1"/>
          <w:lang w:val="en-US" w:eastAsia="en-US"/>
        </w:rPr>
        <w:t xml:space="preserve">help increase public confidence in the ERM work provided by </w:t>
      </w:r>
      <w:r w:rsidRPr="007261CB">
        <w:rPr>
          <w:color w:val="0000FF"/>
          <w:szCs w:val="24"/>
          <w:u w:val="dotted" w:color="0000FF"/>
          <w:lang w:val="en-US" w:eastAsia="en-US"/>
        </w:rPr>
        <w:t>actuaries</w:t>
      </w:r>
      <w:r w:rsidRPr="007261CB">
        <w:rPr>
          <w:rFonts w:eastAsia="Times New Roman"/>
          <w:color w:val="000000"/>
          <w:szCs w:val="24"/>
          <w:bdr w:val="none" w:sz="0" w:space="0" w:color="auto" w:frame="1"/>
          <w:lang w:val="en-US" w:eastAsia="en-US"/>
        </w:rPr>
        <w:t xml:space="preserve"> </w:t>
      </w:r>
      <w:r w:rsidRPr="003B3DC9">
        <w:rPr>
          <w:rFonts w:eastAsia="Times New Roman"/>
          <w:szCs w:val="24"/>
          <w:bdr w:val="none" w:sz="0" w:space="0" w:color="auto" w:frame="1"/>
          <w:lang w:val="en-US" w:eastAsia="en-US"/>
        </w:rPr>
        <w:t xml:space="preserve">by giving </w:t>
      </w:r>
      <w:r w:rsidRPr="007261CB">
        <w:rPr>
          <w:color w:val="0000FF"/>
          <w:szCs w:val="24"/>
          <w:u w:val="dotted" w:color="0000FF"/>
          <w:lang w:val="en-US" w:eastAsia="en-US"/>
        </w:rPr>
        <w:t>intended users</w:t>
      </w:r>
      <w:r w:rsidRPr="007261CB">
        <w:rPr>
          <w:rFonts w:eastAsia="Times New Roman"/>
          <w:color w:val="444444"/>
          <w:szCs w:val="24"/>
          <w:bdr w:val="none" w:sz="0" w:space="0" w:color="auto" w:frame="1"/>
          <w:lang w:val="en-US" w:eastAsia="en-US"/>
        </w:rPr>
        <w:t xml:space="preserve"> </w:t>
      </w:r>
      <w:r w:rsidRPr="003B3DC9">
        <w:rPr>
          <w:rFonts w:eastAsia="Times New Roman"/>
          <w:szCs w:val="24"/>
          <w:bdr w:val="none" w:sz="0" w:space="0" w:color="auto" w:frame="1"/>
          <w:lang w:val="en-US" w:eastAsia="en-US"/>
        </w:rPr>
        <w:t>confidence that:</w:t>
      </w:r>
    </w:p>
    <w:p w14:paraId="257403D1" w14:textId="77777777" w:rsidR="00CB4C4D" w:rsidRPr="003B3DC9" w:rsidRDefault="00CB4C4D" w:rsidP="007261CB">
      <w:pPr>
        <w:numPr>
          <w:ilvl w:val="2"/>
          <w:numId w:val="34"/>
        </w:numPr>
        <w:shd w:val="clear" w:color="auto" w:fill="FFFFFF"/>
        <w:tabs>
          <w:tab w:val="clear" w:pos="2160"/>
          <w:tab w:val="num" w:pos="1100"/>
        </w:tabs>
        <w:ind w:left="1134" w:hanging="567"/>
        <w:textAlignment w:val="baseline"/>
        <w:rPr>
          <w:szCs w:val="24"/>
        </w:rPr>
      </w:pPr>
      <w:r w:rsidRPr="007261CB">
        <w:rPr>
          <w:color w:val="0000FF"/>
          <w:szCs w:val="24"/>
          <w:u w:val="dotted" w:color="0000FF"/>
          <w:lang w:eastAsia="en-US"/>
        </w:rPr>
        <w:t>Actuarial services</w:t>
      </w:r>
      <w:r w:rsidRPr="007261CB">
        <w:rPr>
          <w:rFonts w:eastAsia="Times New Roman"/>
          <w:color w:val="444444"/>
          <w:szCs w:val="24"/>
          <w:bdr w:val="none" w:sz="0" w:space="0" w:color="auto" w:frame="1"/>
        </w:rPr>
        <w:t xml:space="preserve"> </w:t>
      </w:r>
      <w:r w:rsidRPr="003B3DC9">
        <w:rPr>
          <w:rFonts w:eastAsia="Times New Roman"/>
          <w:szCs w:val="24"/>
          <w:bdr w:val="none" w:sz="0" w:space="0" w:color="auto" w:frame="1"/>
        </w:rPr>
        <w:t>are carried out professionally and with due care;</w:t>
      </w:r>
    </w:p>
    <w:p w14:paraId="6EC33952" w14:textId="77777777" w:rsidR="00CB4C4D" w:rsidRPr="003B3DC9" w:rsidRDefault="00CB4C4D" w:rsidP="007261CB">
      <w:pPr>
        <w:numPr>
          <w:ilvl w:val="2"/>
          <w:numId w:val="34"/>
        </w:numPr>
        <w:shd w:val="clear" w:color="auto" w:fill="FFFFFF"/>
        <w:tabs>
          <w:tab w:val="clear" w:pos="2160"/>
          <w:tab w:val="num" w:pos="1100"/>
        </w:tabs>
        <w:ind w:left="1134" w:hanging="567"/>
        <w:textAlignment w:val="baseline"/>
        <w:rPr>
          <w:szCs w:val="24"/>
        </w:rPr>
      </w:pPr>
      <w:r w:rsidRPr="003B3DC9">
        <w:rPr>
          <w:rFonts w:eastAsia="Times New Roman"/>
          <w:szCs w:val="24"/>
          <w:bdr w:val="none" w:sz="0" w:space="0" w:color="auto" w:frame="1"/>
        </w:rPr>
        <w:t>The results are relevant to their needs, are presented clearly and understandably, and are complete; and</w:t>
      </w:r>
    </w:p>
    <w:p w14:paraId="527AFB2B" w14:textId="685AD124" w:rsidR="00CB4C4D" w:rsidRPr="007261CB" w:rsidRDefault="00CB4C4D" w:rsidP="007261CB">
      <w:pPr>
        <w:numPr>
          <w:ilvl w:val="2"/>
          <w:numId w:val="34"/>
        </w:numPr>
        <w:shd w:val="clear" w:color="auto" w:fill="FFFFFF"/>
        <w:tabs>
          <w:tab w:val="clear" w:pos="2160"/>
          <w:tab w:val="num" w:pos="1100"/>
        </w:tabs>
        <w:ind w:left="1134" w:hanging="567"/>
        <w:textAlignment w:val="baseline"/>
        <w:rPr>
          <w:color w:val="444444"/>
          <w:szCs w:val="24"/>
        </w:rPr>
      </w:pPr>
      <w:r w:rsidRPr="003B3DC9">
        <w:rPr>
          <w:rFonts w:eastAsia="Times New Roman"/>
          <w:szCs w:val="24"/>
          <w:bdr w:val="none" w:sz="0" w:space="0" w:color="auto" w:frame="1"/>
        </w:rPr>
        <w:t>The assumptions and methodology (including, but not limited to,</w:t>
      </w:r>
      <w:r w:rsidRPr="007261CB">
        <w:rPr>
          <w:rFonts w:eastAsia="Times New Roman"/>
          <w:color w:val="444444"/>
          <w:szCs w:val="24"/>
          <w:bdr w:val="none" w:sz="0" w:space="0" w:color="auto" w:frame="1"/>
        </w:rPr>
        <w:t xml:space="preserve"> </w:t>
      </w:r>
      <w:r w:rsidRPr="007261CB">
        <w:rPr>
          <w:rStyle w:val="IAAhyperlink"/>
          <w:szCs w:val="24"/>
        </w:rPr>
        <w:t>models</w:t>
      </w:r>
      <w:r w:rsidRPr="007261CB">
        <w:rPr>
          <w:rFonts w:eastAsia="Times New Roman"/>
          <w:color w:val="444444"/>
          <w:szCs w:val="24"/>
          <w:bdr w:val="none" w:sz="0" w:space="0" w:color="auto" w:frame="1"/>
        </w:rPr>
        <w:t xml:space="preserve"> </w:t>
      </w:r>
      <w:r w:rsidRPr="003B3DC9">
        <w:rPr>
          <w:rFonts w:eastAsia="Times New Roman"/>
          <w:szCs w:val="24"/>
          <w:bdr w:val="none" w:sz="0" w:space="0" w:color="auto" w:frame="1"/>
        </w:rPr>
        <w:t>and modelling techniques) used are disclosed appropriately</w:t>
      </w:r>
      <w:del w:id="103" w:author="Amali Seneviratne" w:date="2016-08-17T15:27:00Z">
        <w:r w:rsidRPr="003B3DC9" w:rsidDel="00AF6D93">
          <w:rPr>
            <w:rFonts w:eastAsia="Times New Roman"/>
            <w:szCs w:val="24"/>
            <w:bdr w:val="none" w:sz="0" w:space="0" w:color="auto" w:frame="1"/>
          </w:rPr>
          <w:delText xml:space="preserve"> in the </w:delText>
        </w:r>
        <w:r w:rsidRPr="007261CB" w:rsidDel="00AF6D93">
          <w:rPr>
            <w:color w:val="0000FF"/>
            <w:szCs w:val="24"/>
            <w:u w:val="dotted" w:color="0000FF"/>
            <w:lang w:eastAsia="en-US"/>
          </w:rPr>
          <w:delText>actuary</w:delText>
        </w:r>
        <w:r w:rsidRPr="003B3DC9" w:rsidDel="00AF6D93">
          <w:rPr>
            <w:rFonts w:eastAsia="Times New Roman"/>
            <w:szCs w:val="24"/>
            <w:bdr w:val="none" w:sz="0" w:space="0" w:color="auto" w:frame="1"/>
          </w:rPr>
          <w:delText>’s</w:delText>
        </w:r>
        <w:r w:rsidRPr="007261CB" w:rsidDel="00AF6D93">
          <w:rPr>
            <w:rFonts w:eastAsia="Times New Roman"/>
            <w:color w:val="444444"/>
            <w:szCs w:val="24"/>
            <w:bdr w:val="none" w:sz="0" w:space="0" w:color="auto" w:frame="1"/>
          </w:rPr>
          <w:delText xml:space="preserve"> </w:delText>
        </w:r>
        <w:r w:rsidRPr="007261CB" w:rsidDel="00AF6D93">
          <w:rPr>
            <w:color w:val="0000FF"/>
            <w:szCs w:val="24"/>
            <w:u w:val="dotted" w:color="0000FF"/>
            <w:lang w:eastAsia="en-US"/>
          </w:rPr>
          <w:delText>report</w:delText>
        </w:r>
      </w:del>
      <w:r w:rsidRPr="007261CB">
        <w:rPr>
          <w:rFonts w:eastAsia="Times New Roman"/>
          <w:color w:val="444444"/>
          <w:szCs w:val="24"/>
          <w:bdr w:val="none" w:sz="0" w:space="0" w:color="auto" w:frame="1"/>
        </w:rPr>
        <w:t>.</w:t>
      </w:r>
    </w:p>
    <w:p w14:paraId="53028E8A" w14:textId="14AA061A" w:rsidR="00CB4C4D" w:rsidRPr="007261CB" w:rsidRDefault="00CB4C4D" w:rsidP="00C064AA">
      <w:pPr>
        <w:numPr>
          <w:ilvl w:val="1"/>
          <w:numId w:val="2"/>
        </w:numPr>
        <w:rPr>
          <w:b/>
          <w:szCs w:val="24"/>
          <w:lang w:val="en-US" w:eastAsia="en-US"/>
        </w:rPr>
      </w:pPr>
      <w:bookmarkStart w:id="104" w:name="_Toc430764221"/>
      <w:bookmarkStart w:id="105" w:name="_Toc456180827"/>
      <w:bookmarkStart w:id="106" w:name="_Toc456260822"/>
      <w:r w:rsidRPr="008309E3">
        <w:rPr>
          <w:rStyle w:val="Heading1Char"/>
        </w:rPr>
        <w:t>Scope</w:t>
      </w:r>
      <w:bookmarkEnd w:id="104"/>
      <w:bookmarkEnd w:id="105"/>
      <w:bookmarkEnd w:id="106"/>
      <w:r w:rsidRPr="007261CB">
        <w:rPr>
          <w:rStyle w:val="Heading2Char"/>
          <w:sz w:val="24"/>
          <w:szCs w:val="24"/>
        </w:rPr>
        <w:t xml:space="preserve"> </w:t>
      </w:r>
      <w:del w:id="107" w:author="Amali Seneviratne" w:date="2016-07-12T10:44:00Z">
        <w:r w:rsidRPr="008309E3">
          <w:rPr>
            <w:rStyle w:val="Heading2Char"/>
            <w:sz w:val="24"/>
          </w:rPr>
          <w:delText xml:space="preserve"> –</w:delText>
        </w:r>
      </w:del>
      <w:ins w:id="108" w:author="Amali Seneviratne" w:date="2016-07-12T10:44:00Z">
        <w:r w:rsidRPr="008309E3">
          <w:rPr>
            <w:rStyle w:val="Heading2Char"/>
            <w:sz w:val="24"/>
          </w:rPr>
          <w:fldChar w:fldCharType="begin"/>
        </w:r>
        <w:r w:rsidRPr="008309E3">
          <w:rPr>
            <w:rStyle w:val="Heading2Char"/>
            <w:sz w:val="24"/>
          </w:rPr>
          <w:instrText>tc \l2 "</w:instrText>
        </w:r>
        <w:bookmarkStart w:id="109" w:name="_Toc329005257"/>
        <w:bookmarkStart w:id="110" w:name="_Toc361233461"/>
        <w:bookmarkStart w:id="111" w:name="_Toc369308249"/>
        <w:bookmarkStart w:id="112" w:name="_Toc421186117"/>
        <w:r w:rsidRPr="008309E3">
          <w:rPr>
            <w:rStyle w:val="Heading2Char"/>
            <w:sz w:val="24"/>
          </w:rPr>
          <w:instrText>1.2</w:instrText>
        </w:r>
      </w:ins>
      <w:ins w:id="113" w:author="Amali Seneviratne" w:date="2016-07-13T13:08:00Z">
        <w:r w:rsidR="00BA52E8" w:rsidRPr="008309E3">
          <w:rPr>
            <w:rStyle w:val="Heading2Char"/>
            <w:sz w:val="24"/>
          </w:rPr>
          <w:instrText>.</w:instrText>
        </w:r>
      </w:ins>
      <w:ins w:id="114" w:author="Amali Seneviratne" w:date="2016-07-12T10:44:00Z">
        <w:r w:rsidRPr="008309E3">
          <w:rPr>
            <w:rStyle w:val="Heading2Char"/>
            <w:sz w:val="24"/>
          </w:rPr>
          <w:tab/>
          <w:instrText>Scope</w:instrText>
        </w:r>
        <w:bookmarkEnd w:id="109"/>
        <w:bookmarkEnd w:id="110"/>
        <w:bookmarkEnd w:id="111"/>
        <w:bookmarkEnd w:id="112"/>
        <w:r w:rsidRPr="008309E3">
          <w:rPr>
            <w:rStyle w:val="Heading2Char"/>
            <w:sz w:val="24"/>
          </w:rPr>
          <w:instrText xml:space="preserve"> </w:instrText>
        </w:r>
        <w:r w:rsidRPr="008309E3">
          <w:rPr>
            <w:rStyle w:val="Heading2Char"/>
            <w:sz w:val="24"/>
          </w:rPr>
          <w:fldChar w:fldCharType="end"/>
        </w:r>
        <w:r w:rsidRPr="007261CB">
          <w:rPr>
            <w:szCs w:val="24"/>
            <w:lang w:val="en-US" w:eastAsia="en-US"/>
          </w:rPr>
          <w:t>–</w:t>
        </w:r>
      </w:ins>
      <w:r w:rsidRPr="007261CB">
        <w:rPr>
          <w:szCs w:val="24"/>
          <w:lang w:val="en-US" w:eastAsia="en-US"/>
        </w:rPr>
        <w:t xml:space="preserve"> </w:t>
      </w:r>
      <w:r w:rsidRPr="007261CB">
        <w:rPr>
          <w:szCs w:val="24"/>
          <w:lang w:eastAsia="en-US"/>
        </w:rPr>
        <w:t xml:space="preserve">This standard </w:t>
      </w:r>
      <w:del w:id="115" w:author="Amali Seneviratne" w:date="2016-08-11T15:57:00Z">
        <w:r w:rsidRPr="007261CB" w:rsidDel="005D35C1">
          <w:rPr>
            <w:szCs w:val="24"/>
            <w:lang w:eastAsia="en-US"/>
          </w:rPr>
          <w:delText>will apply</w:delText>
        </w:r>
      </w:del>
      <w:ins w:id="116" w:author="Amali Seneviratne" w:date="2016-08-11T15:57:00Z">
        <w:r w:rsidR="005D35C1">
          <w:rPr>
            <w:szCs w:val="24"/>
            <w:lang w:eastAsia="en-US"/>
          </w:rPr>
          <w:t>applies</w:t>
        </w:r>
      </w:ins>
      <w:r w:rsidRPr="007261CB">
        <w:rPr>
          <w:szCs w:val="24"/>
          <w:lang w:eastAsia="en-US"/>
        </w:rPr>
        <w:t xml:space="preserve"> to </w:t>
      </w:r>
      <w:r w:rsidRPr="007261CB">
        <w:rPr>
          <w:color w:val="0000FF"/>
          <w:szCs w:val="24"/>
          <w:u w:val="dotted" w:color="0000FF"/>
          <w:lang w:eastAsia="en-US"/>
        </w:rPr>
        <w:t>actuaries</w:t>
      </w:r>
      <w:r w:rsidRPr="007261CB">
        <w:rPr>
          <w:szCs w:val="24"/>
          <w:lang w:eastAsia="en-US"/>
        </w:rPr>
        <w:t xml:space="preserve"> when performing </w:t>
      </w:r>
      <w:r w:rsidRPr="007261CB">
        <w:rPr>
          <w:color w:val="0000FF"/>
          <w:szCs w:val="24"/>
          <w:u w:val="dotted" w:color="0000FF"/>
          <w:lang w:eastAsia="en-US"/>
        </w:rPr>
        <w:t>actuarial services</w:t>
      </w:r>
      <w:r w:rsidRPr="007261CB">
        <w:rPr>
          <w:szCs w:val="24"/>
          <w:lang w:eastAsia="en-US"/>
        </w:rPr>
        <w:t xml:space="preserve"> involving the </w:t>
      </w:r>
      <w:ins w:id="117" w:author="Amali Seneviratne" w:date="2016-07-12T10:44:00Z">
        <w:r w:rsidR="00671514" w:rsidRPr="007261CB">
          <w:rPr>
            <w:szCs w:val="24"/>
            <w:lang w:eastAsia="en-US"/>
          </w:rPr>
          <w:t xml:space="preserve">selection, modification, </w:t>
        </w:r>
      </w:ins>
      <w:r w:rsidRPr="007261CB">
        <w:rPr>
          <w:szCs w:val="24"/>
          <w:lang w:eastAsia="en-US"/>
        </w:rPr>
        <w:t>development</w:t>
      </w:r>
      <w:ins w:id="118" w:author="Amali Seneviratne" w:date="2016-07-12T10:44:00Z">
        <w:r w:rsidR="001E44ED">
          <w:rPr>
            <w:szCs w:val="24"/>
            <w:lang w:eastAsia="en-US"/>
          </w:rPr>
          <w:t>,</w:t>
        </w:r>
      </w:ins>
      <w:r w:rsidRPr="007261CB">
        <w:rPr>
          <w:szCs w:val="24"/>
          <w:lang w:eastAsia="en-US"/>
        </w:rPr>
        <w:t xml:space="preserve"> and use of </w:t>
      </w:r>
      <w:r w:rsidRPr="007261CB">
        <w:rPr>
          <w:rStyle w:val="IAAhyperlink"/>
          <w:szCs w:val="24"/>
        </w:rPr>
        <w:t>enterprise risk models</w:t>
      </w:r>
      <w:r w:rsidRPr="007261CB">
        <w:rPr>
          <w:szCs w:val="24"/>
          <w:lang w:eastAsia="en-US"/>
        </w:rPr>
        <w:t xml:space="preserve">, including </w:t>
      </w:r>
      <w:r w:rsidRPr="007261CB">
        <w:rPr>
          <w:color w:val="0000FF"/>
          <w:szCs w:val="24"/>
          <w:u w:val="dotted" w:color="0000FF"/>
          <w:lang w:eastAsia="en-US"/>
        </w:rPr>
        <w:t>stress tests</w:t>
      </w:r>
      <w:r w:rsidRPr="007261CB">
        <w:rPr>
          <w:szCs w:val="24"/>
          <w:lang w:eastAsia="en-US"/>
        </w:rPr>
        <w:t xml:space="preserve"> and </w:t>
      </w:r>
      <w:r w:rsidRPr="007261CB">
        <w:rPr>
          <w:color w:val="0000FF"/>
          <w:szCs w:val="24"/>
          <w:u w:val="dotted" w:color="0000FF"/>
          <w:lang w:eastAsia="en-US"/>
        </w:rPr>
        <w:t>scenario tests</w:t>
      </w:r>
      <w:r w:rsidRPr="007261CB">
        <w:rPr>
          <w:szCs w:val="24"/>
          <w:lang w:eastAsia="en-US"/>
        </w:rPr>
        <w:t>, to assess solvency</w:t>
      </w:r>
      <w:ins w:id="119" w:author="Amali Seneviratne" w:date="2016-07-13T10:57:00Z">
        <w:r w:rsidR="00C064AA" w:rsidRPr="00C064AA">
          <w:rPr>
            <w:szCs w:val="24"/>
            <w:lang w:eastAsia="en-US"/>
          </w:rPr>
          <w:t>, assess capital adequacy</w:t>
        </w:r>
        <w:r w:rsidR="00C064AA">
          <w:rPr>
            <w:szCs w:val="24"/>
            <w:lang w:eastAsia="en-US"/>
          </w:rPr>
          <w:t>,</w:t>
        </w:r>
      </w:ins>
      <w:r w:rsidRPr="007261CB">
        <w:rPr>
          <w:szCs w:val="24"/>
          <w:lang w:eastAsia="en-US"/>
        </w:rPr>
        <w:t xml:space="preserve"> and produce risk metrics for ERM programs of </w:t>
      </w:r>
      <w:del w:id="120" w:author="Amali Seneviratne" w:date="2016-08-17T15:28:00Z">
        <w:r w:rsidRPr="007261CB" w:rsidDel="00AF6D93">
          <w:rPr>
            <w:szCs w:val="24"/>
            <w:lang w:eastAsia="en-US"/>
          </w:rPr>
          <w:delText xml:space="preserve">both group and solo insurance </w:delText>
        </w:r>
        <w:r w:rsidRPr="003B3DC9" w:rsidDel="00AF6D93">
          <w:rPr>
            <w:color w:val="0000FF"/>
            <w:szCs w:val="24"/>
            <w:u w:val="dotted"/>
            <w:lang w:eastAsia="en-US"/>
          </w:rPr>
          <w:delText>entities</w:delText>
        </w:r>
      </w:del>
      <w:ins w:id="121" w:author="Amali Seneviratne" w:date="2016-08-17T15:28:00Z">
        <w:r w:rsidR="00AF6D93">
          <w:rPr>
            <w:szCs w:val="24"/>
            <w:lang w:eastAsia="en-US"/>
          </w:rPr>
          <w:t>insurers</w:t>
        </w:r>
      </w:ins>
      <w:r w:rsidRPr="007261CB">
        <w:rPr>
          <w:szCs w:val="24"/>
          <w:lang w:eastAsia="en-US"/>
        </w:rPr>
        <w:t xml:space="preserve">. </w:t>
      </w:r>
      <w:del w:id="122" w:author="Amali Seneviratne" w:date="2016-07-12T10:44:00Z">
        <w:r w:rsidRPr="00490564">
          <w:rPr>
            <w:szCs w:val="24"/>
            <w:lang w:eastAsia="en-US"/>
          </w:rPr>
          <w:delText xml:space="preserve">These </w:delText>
        </w:r>
        <w:r w:rsidRPr="00DB230C">
          <w:rPr>
            <w:rStyle w:val="IAAhyperlink"/>
          </w:rPr>
          <w:delText>models</w:delText>
        </w:r>
        <w:r w:rsidRPr="00490564">
          <w:rPr>
            <w:szCs w:val="24"/>
            <w:lang w:eastAsia="en-US"/>
          </w:rPr>
          <w:delText xml:space="preserve"> are generally categorized as those that aid in evaluating risk to an organization (risk evaluation </w:delText>
        </w:r>
        <w:r w:rsidRPr="00DB230C">
          <w:rPr>
            <w:rStyle w:val="IAAhyperlink"/>
          </w:rPr>
          <w:delText>models</w:delText>
        </w:r>
        <w:r w:rsidRPr="00490564">
          <w:rPr>
            <w:szCs w:val="24"/>
            <w:lang w:eastAsia="en-US"/>
          </w:rPr>
          <w:delText xml:space="preserve">) or those that are used to develop appropriate levels of capital (capital </w:delText>
        </w:r>
        <w:r w:rsidRPr="00DB230C">
          <w:rPr>
            <w:rStyle w:val="IAAhyperlink"/>
          </w:rPr>
          <w:delText>models</w:delText>
        </w:r>
        <w:r w:rsidRPr="00490564">
          <w:rPr>
            <w:szCs w:val="24"/>
            <w:lang w:eastAsia="en-US"/>
          </w:rPr>
          <w:delText>).</w:delText>
        </w:r>
      </w:del>
      <w:ins w:id="123" w:author="Amali Seneviratne" w:date="2016-07-12T10:44:00Z">
        <w:r w:rsidR="003134F5" w:rsidRPr="007261CB">
          <w:rPr>
            <w:szCs w:val="24"/>
            <w:lang w:eastAsia="en-US"/>
          </w:rPr>
          <w:t xml:space="preserve"> </w:t>
        </w:r>
      </w:ins>
    </w:p>
    <w:p w14:paraId="24232FE2" w14:textId="4B71245D" w:rsidR="00CB4C4D" w:rsidRPr="007261CB" w:rsidRDefault="00CB4C4D" w:rsidP="00490564">
      <w:pPr>
        <w:numPr>
          <w:ilvl w:val="1"/>
          <w:numId w:val="2"/>
        </w:numPr>
        <w:rPr>
          <w:szCs w:val="24"/>
          <w:lang w:val="en-US" w:eastAsia="en-US"/>
        </w:rPr>
      </w:pPr>
      <w:bookmarkStart w:id="124" w:name="_Toc430764222"/>
      <w:bookmarkStart w:id="125" w:name="_Toc456179236"/>
      <w:bookmarkStart w:id="126" w:name="_Toc456179735"/>
      <w:bookmarkStart w:id="127" w:name="_Toc456180828"/>
      <w:bookmarkStart w:id="128" w:name="_Toc456260823"/>
      <w:bookmarkStart w:id="129" w:name="_Ref365981137"/>
      <w:r w:rsidRPr="008309E3">
        <w:rPr>
          <w:rStyle w:val="Heading1Char"/>
        </w:rPr>
        <w:t>Relationship to ISAP 1 and ISAP 1A</w:t>
      </w:r>
      <w:bookmarkEnd w:id="124"/>
      <w:bookmarkEnd w:id="125"/>
      <w:bookmarkEnd w:id="126"/>
      <w:bookmarkEnd w:id="127"/>
      <w:bookmarkEnd w:id="128"/>
      <w:r w:rsidRPr="007261CB">
        <w:rPr>
          <w:b/>
          <w:szCs w:val="24"/>
          <w:lang w:val="en-US" w:eastAsia="en-US"/>
        </w:rPr>
        <w:t xml:space="preserve"> </w:t>
      </w:r>
      <w:r w:rsidRPr="008309E3">
        <w:rPr>
          <w:rStyle w:val="Heading2Char"/>
          <w:sz w:val="24"/>
        </w:rPr>
        <w:fldChar w:fldCharType="begin"/>
      </w:r>
      <w:r w:rsidRPr="008309E3">
        <w:rPr>
          <w:rStyle w:val="Heading2Char"/>
          <w:sz w:val="24"/>
        </w:rPr>
        <w:instrText>tc \l2 "</w:instrText>
      </w:r>
      <w:bookmarkStart w:id="130" w:name="_Toc361233463"/>
      <w:bookmarkStart w:id="131" w:name="_Toc369308251"/>
      <w:bookmarkStart w:id="132" w:name="_Toc421186118"/>
      <w:r w:rsidRPr="008309E3">
        <w:rPr>
          <w:rStyle w:val="Heading2Char"/>
          <w:sz w:val="24"/>
        </w:rPr>
        <w:instrText>1.</w:instrText>
      </w:r>
      <w:ins w:id="133" w:author="Amali Seneviratne" w:date="2016-07-13T13:09:00Z">
        <w:r w:rsidR="00BA52E8" w:rsidRPr="008309E3">
          <w:rPr>
            <w:rStyle w:val="Heading2Char"/>
            <w:sz w:val="24"/>
          </w:rPr>
          <w:instrText>3.</w:instrText>
        </w:r>
      </w:ins>
      <w:del w:id="134" w:author="Amali Seneviratne" w:date="2016-07-13T13:09:00Z">
        <w:r w:rsidRPr="008309E3" w:rsidDel="00BA52E8">
          <w:rPr>
            <w:rStyle w:val="Heading2Char"/>
            <w:sz w:val="24"/>
          </w:rPr>
          <w:delInstrText>4</w:delInstrText>
        </w:r>
      </w:del>
      <w:r w:rsidRPr="008309E3">
        <w:rPr>
          <w:rStyle w:val="Heading2Char"/>
          <w:sz w:val="24"/>
        </w:rPr>
        <w:tab/>
        <w:instrText>Relationship to ISAP 1</w:instrText>
      </w:r>
      <w:bookmarkEnd w:id="130"/>
      <w:bookmarkEnd w:id="131"/>
      <w:bookmarkEnd w:id="132"/>
      <w:r w:rsidRPr="008309E3">
        <w:rPr>
          <w:rStyle w:val="Heading2Char"/>
          <w:sz w:val="24"/>
        </w:rPr>
        <w:fldChar w:fldCharType="end"/>
      </w:r>
      <w:r w:rsidR="00EE616E" w:rsidRPr="007261CB">
        <w:rPr>
          <w:szCs w:val="24"/>
        </w:rPr>
        <w:t xml:space="preserve">– </w:t>
      </w:r>
      <w:del w:id="135" w:author="Amali Seneviratne" w:date="2016-07-12T10:44:00Z">
        <w:r w:rsidRPr="00490564">
          <w:rPr>
            <w:szCs w:val="24"/>
            <w:lang w:eastAsia="en-US"/>
          </w:rPr>
          <w:delText xml:space="preserve">Where possible, this ISAP does not repeat guidance already provided in </w:delText>
        </w:r>
      </w:del>
      <w:ins w:id="136" w:author="Amali Seneviratne" w:date="2016-07-12T10:44:00Z">
        <w:r w:rsidR="00EE616E" w:rsidRPr="007261CB">
          <w:rPr>
            <w:szCs w:val="24"/>
          </w:rPr>
          <w:t xml:space="preserve">Compliance with </w:t>
        </w:r>
      </w:ins>
      <w:r w:rsidR="00EE616E" w:rsidRPr="007261CB">
        <w:rPr>
          <w:color w:val="0000FF"/>
          <w:szCs w:val="24"/>
          <w:u w:val="dotted" w:color="0000FF"/>
        </w:rPr>
        <w:t>ISAP 1</w:t>
      </w:r>
      <w:r w:rsidR="00663479" w:rsidRPr="003B3DC9">
        <w:rPr>
          <w:color w:val="0000FF"/>
          <w:szCs w:val="24"/>
          <w:u w:color="0000FF"/>
        </w:rPr>
        <w:t xml:space="preserve"> </w:t>
      </w:r>
      <w:r w:rsidR="00663479" w:rsidRPr="007261CB">
        <w:rPr>
          <w:szCs w:val="24"/>
        </w:rPr>
        <w:t>and</w:t>
      </w:r>
      <w:r w:rsidR="00EE616E" w:rsidRPr="007261CB">
        <w:rPr>
          <w:szCs w:val="24"/>
        </w:rPr>
        <w:t xml:space="preserve"> </w:t>
      </w:r>
      <w:r w:rsidR="00663479" w:rsidRPr="007261CB">
        <w:rPr>
          <w:color w:val="0000FF"/>
          <w:szCs w:val="24"/>
          <w:u w:val="dotted" w:color="0000FF"/>
        </w:rPr>
        <w:t>ISAP 1A</w:t>
      </w:r>
      <w:del w:id="137" w:author="Amali Seneviratne" w:date="2016-07-12T10:44:00Z">
        <w:r w:rsidRPr="00490564">
          <w:rPr>
            <w:szCs w:val="24"/>
            <w:lang w:eastAsia="en-US"/>
          </w:rPr>
          <w:delText>.</w:delText>
        </w:r>
        <w:r w:rsidRPr="00490564">
          <w:rPr>
            <w:szCs w:val="20"/>
            <w:lang w:val="en-US" w:eastAsia="en-US"/>
          </w:rPr>
          <w:delText xml:space="preserve"> </w:delText>
        </w:r>
        <w:r w:rsidRPr="00490564">
          <w:rPr>
            <w:szCs w:val="24"/>
            <w:lang w:val="en-US" w:eastAsia="en-US"/>
          </w:rPr>
          <w:delText xml:space="preserve">Any </w:delText>
        </w:r>
        <w:r w:rsidRPr="00490564">
          <w:rPr>
            <w:color w:val="0000FF"/>
            <w:szCs w:val="24"/>
            <w:u w:val="dotted" w:color="0000FF"/>
            <w:lang w:val="en-US" w:eastAsia="en-US"/>
          </w:rPr>
          <w:delText>actuary</w:delText>
        </w:r>
        <w:r w:rsidRPr="00490564">
          <w:rPr>
            <w:szCs w:val="24"/>
            <w:lang w:val="en-US" w:eastAsia="en-US"/>
          </w:rPr>
          <w:delText xml:space="preserve"> who asserts</w:delText>
        </w:r>
      </w:del>
      <w:ins w:id="138" w:author="Amali Seneviratne" w:date="2016-07-12T10:44:00Z">
        <w:r w:rsidR="00663479" w:rsidRPr="007261CB">
          <w:rPr>
            <w:szCs w:val="24"/>
          </w:rPr>
          <w:t xml:space="preserve"> </w:t>
        </w:r>
        <w:r w:rsidR="00EE616E" w:rsidRPr="007261CB">
          <w:rPr>
            <w:szCs w:val="24"/>
          </w:rPr>
          <w:t>is a prerequisite to</w:t>
        </w:r>
      </w:ins>
      <w:r w:rsidR="00EE616E" w:rsidRPr="007261CB">
        <w:rPr>
          <w:szCs w:val="24"/>
        </w:rPr>
        <w:t xml:space="preserve"> compliance with this ISAP</w:t>
      </w:r>
      <w:del w:id="139" w:author="Amali Seneviratne" w:date="2016-07-12T10:44:00Z">
        <w:r w:rsidRPr="00490564">
          <w:rPr>
            <w:szCs w:val="24"/>
            <w:lang w:val="en-US" w:eastAsia="en-US"/>
          </w:rPr>
          <w:delText xml:space="preserve"> (as a model standard) must also comply with </w:delText>
        </w:r>
        <w:r w:rsidRPr="00490564">
          <w:rPr>
            <w:color w:val="0000FF"/>
            <w:szCs w:val="24"/>
            <w:u w:val="dotted" w:color="0000FF"/>
            <w:lang w:val="en-US" w:eastAsia="en-US"/>
          </w:rPr>
          <w:delText>ISAP 1</w:delText>
        </w:r>
        <w:r w:rsidRPr="00DB230C">
          <w:rPr>
            <w:szCs w:val="24"/>
            <w:lang w:val="en-US" w:eastAsia="en-US"/>
          </w:rPr>
          <w:delText xml:space="preserve"> and </w:delText>
        </w:r>
        <w:r w:rsidRPr="00DB230C">
          <w:rPr>
            <w:rStyle w:val="IAAhyperlink"/>
          </w:rPr>
          <w:delText>ISAP 1A</w:delText>
        </w:r>
        <w:r w:rsidRPr="00490564">
          <w:rPr>
            <w:szCs w:val="24"/>
            <w:lang w:val="en-US" w:eastAsia="en-US"/>
          </w:rPr>
          <w:delText>.</w:delText>
        </w:r>
      </w:del>
      <w:ins w:id="140" w:author="Amali Seneviratne" w:date="2016-07-12T10:44:00Z">
        <w:r w:rsidR="00EE616E" w:rsidRPr="007261CB">
          <w:rPr>
            <w:szCs w:val="24"/>
          </w:rPr>
          <w:t>.</w:t>
        </w:r>
      </w:ins>
      <w:r w:rsidR="00EE616E" w:rsidRPr="007261CB">
        <w:rPr>
          <w:szCs w:val="24"/>
        </w:rPr>
        <w:t xml:space="preserve"> </w:t>
      </w:r>
      <w:r w:rsidRPr="007261CB">
        <w:rPr>
          <w:szCs w:val="24"/>
          <w:lang w:val="en-US" w:eastAsia="en-US"/>
        </w:rPr>
        <w:t xml:space="preserve">References in </w:t>
      </w:r>
      <w:r w:rsidRPr="007261CB">
        <w:rPr>
          <w:color w:val="0000FF"/>
          <w:szCs w:val="24"/>
          <w:u w:val="dotted" w:color="0000FF"/>
          <w:lang w:val="en-US" w:eastAsia="en-US"/>
        </w:rPr>
        <w:t>ISAP 1</w:t>
      </w:r>
      <w:ins w:id="141" w:author="Amali Seneviratne" w:date="2016-07-12T10:44:00Z">
        <w:r w:rsidRPr="007261CB">
          <w:rPr>
            <w:szCs w:val="24"/>
            <w:lang w:val="en-US" w:eastAsia="en-US"/>
          </w:rPr>
          <w:t xml:space="preserve"> </w:t>
        </w:r>
        <w:r w:rsidR="00EE616E" w:rsidRPr="007261CB">
          <w:rPr>
            <w:szCs w:val="24"/>
            <w:lang w:val="en-US" w:eastAsia="en-US"/>
          </w:rPr>
          <w:t xml:space="preserve">and in </w:t>
        </w:r>
        <w:r w:rsidR="00EE616E" w:rsidRPr="007261CB">
          <w:rPr>
            <w:color w:val="0000FF"/>
            <w:szCs w:val="24"/>
            <w:u w:val="dotted" w:color="0000FF"/>
          </w:rPr>
          <w:t>ISAP 1A</w:t>
        </w:r>
      </w:ins>
      <w:r w:rsidR="00EE616E" w:rsidRPr="007261CB">
        <w:rPr>
          <w:szCs w:val="24"/>
          <w:lang w:val="en-US" w:eastAsia="en-US"/>
        </w:rPr>
        <w:t xml:space="preserve"> </w:t>
      </w:r>
      <w:r w:rsidRPr="007261CB">
        <w:rPr>
          <w:szCs w:val="24"/>
          <w:lang w:val="en-US" w:eastAsia="en-US"/>
        </w:rPr>
        <w:t>to “this ISAP” should be interpreted as applying equally to this ISAP 5, where appropriate.</w:t>
      </w:r>
      <w:bookmarkEnd w:id="129"/>
    </w:p>
    <w:p w14:paraId="74F0AC38" w14:textId="6639E18E" w:rsidR="00CB4C4D" w:rsidRPr="007261CB" w:rsidRDefault="00CB4C4D" w:rsidP="00490564">
      <w:pPr>
        <w:numPr>
          <w:ilvl w:val="1"/>
          <w:numId w:val="2"/>
        </w:numPr>
        <w:rPr>
          <w:szCs w:val="24"/>
          <w:lang w:val="en-US" w:eastAsia="en-US"/>
        </w:rPr>
      </w:pPr>
      <w:bookmarkStart w:id="142" w:name="_Toc430764223"/>
      <w:bookmarkStart w:id="143" w:name="_Toc456180829"/>
      <w:bookmarkStart w:id="144" w:name="_Toc456260824"/>
      <w:r w:rsidRPr="008309E3">
        <w:rPr>
          <w:rStyle w:val="Heading1Char"/>
        </w:rPr>
        <w:t>Defined Terms</w:t>
      </w:r>
      <w:bookmarkEnd w:id="142"/>
      <w:bookmarkEnd w:id="143"/>
      <w:bookmarkEnd w:id="144"/>
      <w:r w:rsidRPr="008309E3">
        <w:rPr>
          <w:rStyle w:val="Heading1Char"/>
        </w:rPr>
        <w:fldChar w:fldCharType="begin"/>
      </w:r>
      <w:r w:rsidRPr="008309E3">
        <w:rPr>
          <w:rStyle w:val="Heading1Char"/>
        </w:rPr>
        <w:instrText>tc \l2 "</w:instrText>
      </w:r>
      <w:bookmarkStart w:id="145" w:name="_Toc369308252"/>
      <w:bookmarkStart w:id="146" w:name="_Toc421186119"/>
      <w:r w:rsidRPr="008309E3">
        <w:rPr>
          <w:rStyle w:val="Heading1Char"/>
        </w:rPr>
        <w:instrText>1.</w:instrText>
      </w:r>
      <w:del w:id="147" w:author="Amali Seneviratne" w:date="2016-07-13T13:09:00Z">
        <w:r w:rsidRPr="008309E3" w:rsidDel="00BA52E8">
          <w:rPr>
            <w:rStyle w:val="Heading1Char"/>
          </w:rPr>
          <w:delInstrText>5</w:delInstrText>
        </w:r>
      </w:del>
      <w:ins w:id="148" w:author="Amali Seneviratne" w:date="2016-07-13T13:09:00Z">
        <w:r w:rsidR="00BA52E8" w:rsidRPr="008309E3">
          <w:rPr>
            <w:rStyle w:val="Heading1Char"/>
          </w:rPr>
          <w:instrText>4.</w:instrText>
        </w:r>
      </w:ins>
      <w:r w:rsidRPr="008309E3">
        <w:rPr>
          <w:rStyle w:val="Heading1Char"/>
        </w:rPr>
        <w:tab/>
        <w:instrText>Glossary</w:instrText>
      </w:r>
      <w:bookmarkEnd w:id="145"/>
      <w:bookmarkEnd w:id="146"/>
      <w:r w:rsidRPr="008309E3">
        <w:rPr>
          <w:rStyle w:val="Heading1Char"/>
        </w:rPr>
        <w:fldChar w:fldCharType="end"/>
      </w:r>
      <w:r w:rsidRPr="007261CB">
        <w:rPr>
          <w:szCs w:val="24"/>
          <w:lang w:val="en-US" w:eastAsia="en-US"/>
        </w:rPr>
        <w:t xml:space="preserve"> – This ISAP uses various terms whose specific meanings are defined in the Glossary. These terms are highlighted in the text with a dashed underscore and in blue, which is a hyperlink to the definition (e.g., </w:t>
      </w:r>
      <w:r w:rsidRPr="007261CB">
        <w:rPr>
          <w:color w:val="0000FF"/>
          <w:szCs w:val="24"/>
          <w:u w:val="dotted" w:color="0000FF"/>
          <w:lang w:val="en-US" w:eastAsia="en-US"/>
        </w:rPr>
        <w:t>actuary</w:t>
      </w:r>
      <w:r w:rsidRPr="007261CB">
        <w:rPr>
          <w:szCs w:val="24"/>
          <w:lang w:val="en-US" w:eastAsia="en-US"/>
        </w:rPr>
        <w:t>).</w:t>
      </w:r>
    </w:p>
    <w:p w14:paraId="500BC63F" w14:textId="5E6DF3C7" w:rsidR="00CB4C4D" w:rsidRPr="007261CB" w:rsidRDefault="00CB4C4D" w:rsidP="001840FA">
      <w:pPr>
        <w:numPr>
          <w:ilvl w:val="1"/>
          <w:numId w:val="2"/>
        </w:numPr>
        <w:rPr>
          <w:szCs w:val="24"/>
          <w:lang w:val="en-US" w:eastAsia="en-US"/>
        </w:rPr>
        <w:sectPr w:rsidR="00CB4C4D" w:rsidRPr="007261CB" w:rsidSect="007B1664">
          <w:headerReference w:type="even" r:id="rId16"/>
          <w:headerReference w:type="default" r:id="rId17"/>
          <w:headerReference w:type="first" r:id="rId18"/>
          <w:footerReference w:type="first" r:id="rId19"/>
          <w:pgSz w:w="11909" w:h="16834" w:code="9"/>
          <w:pgMar w:top="1134" w:right="1134" w:bottom="1701" w:left="1134" w:header="720" w:footer="720" w:gutter="0"/>
          <w:pgNumType w:start="1"/>
          <w:cols w:space="720"/>
          <w:titlePg/>
          <w:docGrid w:linePitch="360"/>
        </w:sectPr>
      </w:pPr>
      <w:bookmarkStart w:id="149" w:name="_Toc430764224"/>
      <w:bookmarkStart w:id="150" w:name="_Toc456180830"/>
      <w:bookmarkStart w:id="151" w:name="_Toc456260825"/>
      <w:bookmarkStart w:id="152" w:name="_Ref365981164"/>
      <w:r w:rsidRPr="008309E3">
        <w:rPr>
          <w:rStyle w:val="Heading1Char"/>
        </w:rPr>
        <w:t>Effective Date</w:t>
      </w:r>
      <w:bookmarkEnd w:id="149"/>
      <w:bookmarkEnd w:id="150"/>
      <w:bookmarkEnd w:id="151"/>
      <w:r w:rsidRPr="008309E3">
        <w:rPr>
          <w:rStyle w:val="Heading1Char"/>
        </w:rPr>
        <w:fldChar w:fldCharType="begin"/>
      </w:r>
      <w:r w:rsidRPr="008309E3">
        <w:rPr>
          <w:rStyle w:val="Heading1Char"/>
        </w:rPr>
        <w:instrText>tc \l2 "</w:instrText>
      </w:r>
      <w:bookmarkStart w:id="153" w:name="_Toc329005262"/>
      <w:bookmarkStart w:id="154" w:name="_Toc361233464"/>
      <w:bookmarkStart w:id="155" w:name="_Toc369308254"/>
      <w:bookmarkStart w:id="156" w:name="_Toc421186120"/>
      <w:r w:rsidRPr="008309E3">
        <w:rPr>
          <w:rStyle w:val="Heading1Char"/>
        </w:rPr>
        <w:instrText>1.</w:instrText>
      </w:r>
      <w:r w:rsidR="00BA52E8" w:rsidRPr="008309E3">
        <w:rPr>
          <w:rStyle w:val="Heading1Char"/>
        </w:rPr>
        <w:instrText>5.</w:instrText>
      </w:r>
      <w:r w:rsidRPr="008309E3">
        <w:rPr>
          <w:rStyle w:val="Heading1Char"/>
        </w:rPr>
        <w:tab/>
        <w:instrText>Effective Date</w:instrText>
      </w:r>
      <w:bookmarkEnd w:id="153"/>
      <w:bookmarkEnd w:id="154"/>
      <w:bookmarkEnd w:id="155"/>
      <w:bookmarkEnd w:id="156"/>
      <w:r w:rsidRPr="008309E3">
        <w:rPr>
          <w:rStyle w:val="Heading1Char"/>
        </w:rPr>
        <w:instrText xml:space="preserve"> </w:instrText>
      </w:r>
      <w:r w:rsidRPr="008309E3">
        <w:rPr>
          <w:rStyle w:val="Heading1Char"/>
        </w:rPr>
        <w:fldChar w:fldCharType="end"/>
      </w:r>
      <w:r w:rsidRPr="007261CB">
        <w:rPr>
          <w:bCs/>
          <w:szCs w:val="24"/>
          <w:lang w:val="en-US" w:eastAsia="en-US"/>
        </w:rPr>
        <w:t xml:space="preserve"> – </w:t>
      </w:r>
      <w:r w:rsidRPr="007261CB">
        <w:rPr>
          <w:szCs w:val="24"/>
          <w:lang w:val="en-US" w:eastAsia="en-US"/>
        </w:rPr>
        <w:t>This ISAP is effective for {</w:t>
      </w:r>
      <w:r w:rsidRPr="007261CB">
        <w:rPr>
          <w:color w:val="0000FF"/>
          <w:szCs w:val="24"/>
          <w:u w:val="dotted" w:color="0000FF"/>
          <w:lang w:val="en-US" w:eastAsia="en-US"/>
        </w:rPr>
        <w:t>actuarial services</w:t>
      </w:r>
      <w:r w:rsidRPr="007261CB">
        <w:rPr>
          <w:szCs w:val="24"/>
          <w:lang w:val="en-US" w:eastAsia="en-US"/>
        </w:rPr>
        <w:t xml:space="preserve"> performed/</w:t>
      </w:r>
      <w:r w:rsidRPr="007261CB">
        <w:rPr>
          <w:color w:val="0000FF"/>
          <w:szCs w:val="24"/>
          <w:u w:val="dotted" w:color="0000FF"/>
          <w:lang w:val="en-US" w:eastAsia="en-US"/>
        </w:rPr>
        <w:t>actuarial services</w:t>
      </w:r>
      <w:r w:rsidRPr="007261CB">
        <w:rPr>
          <w:szCs w:val="24"/>
          <w:lang w:val="en-US" w:eastAsia="en-US"/>
        </w:rPr>
        <w:t xml:space="preserve"> commenced</w:t>
      </w:r>
      <w:r w:rsidRPr="007261CB">
        <w:rPr>
          <w:bCs/>
          <w:szCs w:val="24"/>
          <w:lang w:val="en-US" w:eastAsia="en-US"/>
        </w:rPr>
        <w:t>/</w:t>
      </w:r>
      <w:r w:rsidRPr="007261CB">
        <w:rPr>
          <w:color w:val="0000FF"/>
          <w:szCs w:val="24"/>
          <w:u w:val="dotted" w:color="0000FF"/>
          <w:lang w:val="en-US" w:eastAsia="en-US"/>
        </w:rPr>
        <w:t>actuarial services</w:t>
      </w:r>
      <w:r w:rsidRPr="007261CB">
        <w:rPr>
          <w:szCs w:val="24"/>
          <w:lang w:val="en-US" w:eastAsia="en-US"/>
        </w:rPr>
        <w:t xml:space="preserve"> performed</w:t>
      </w:r>
      <w:r w:rsidRPr="007261CB">
        <w:rPr>
          <w:bCs/>
          <w:szCs w:val="24"/>
          <w:lang w:val="en-US" w:eastAsia="en-US"/>
        </w:rPr>
        <w:t xml:space="preserve"> for a </w:t>
      </w:r>
      <w:r w:rsidRPr="007261CB">
        <w:rPr>
          <w:rStyle w:val="IAAhyperlink"/>
          <w:szCs w:val="24"/>
        </w:rPr>
        <w:t>valuation date</w:t>
      </w:r>
      <w:r w:rsidRPr="007261CB">
        <w:rPr>
          <w:szCs w:val="24"/>
          <w:lang w:val="en-US" w:eastAsia="en-US"/>
        </w:rPr>
        <w:t>}</w:t>
      </w:r>
      <w:r w:rsidRPr="007261CB">
        <w:rPr>
          <w:szCs w:val="24"/>
          <w:vertAlign w:val="superscript"/>
          <w:lang w:val="en-US" w:eastAsia="en-US"/>
        </w:rPr>
        <w:footnoteReference w:id="2"/>
      </w:r>
      <w:r w:rsidRPr="007261CB">
        <w:rPr>
          <w:szCs w:val="24"/>
          <w:lang w:val="en-US" w:eastAsia="en-US"/>
        </w:rPr>
        <w:t xml:space="preserve"> on or after [Date].</w:t>
      </w:r>
      <w:bookmarkEnd w:id="152"/>
      <w:r w:rsidRPr="007261CB">
        <w:rPr>
          <w:szCs w:val="24"/>
          <w:lang w:val="en-US" w:eastAsia="en-US"/>
        </w:rPr>
        <w:t xml:space="preserve"> </w:t>
      </w:r>
      <w:bookmarkStart w:id="157" w:name="_Toc140471002"/>
      <w:bookmarkStart w:id="158" w:name="_Toc140471094"/>
    </w:p>
    <w:p w14:paraId="6EC139EC" w14:textId="579A1B29" w:rsidR="00CB4C4D" w:rsidRPr="007261CB" w:rsidRDefault="00CB4C4D" w:rsidP="00490564">
      <w:pPr>
        <w:pageBreakBefore/>
        <w:numPr>
          <w:ilvl w:val="0"/>
          <w:numId w:val="2"/>
        </w:numPr>
        <w:jc w:val="center"/>
        <w:outlineLvl w:val="0"/>
        <w:rPr>
          <w:b/>
          <w:color w:val="000000"/>
          <w:szCs w:val="24"/>
          <w:lang w:eastAsia="en-US"/>
        </w:rPr>
      </w:pPr>
      <w:bookmarkStart w:id="159" w:name="_Toc430764225"/>
      <w:bookmarkStart w:id="160" w:name="_Toc456179237"/>
      <w:bookmarkStart w:id="161" w:name="_Toc456179736"/>
      <w:bookmarkStart w:id="162" w:name="_Toc456180831"/>
      <w:bookmarkStart w:id="163" w:name="_Toc456260826"/>
      <w:bookmarkEnd w:id="157"/>
      <w:bookmarkEnd w:id="158"/>
      <w:r w:rsidRPr="007261CB">
        <w:rPr>
          <w:b/>
          <w:color w:val="000000"/>
          <w:szCs w:val="24"/>
          <w:lang w:eastAsia="en-US"/>
        </w:rPr>
        <w:lastRenderedPageBreak/>
        <w:t>Appropriate Practices</w:t>
      </w:r>
      <w:bookmarkEnd w:id="159"/>
      <w:bookmarkEnd w:id="160"/>
      <w:bookmarkEnd w:id="161"/>
      <w:bookmarkEnd w:id="162"/>
      <w:bookmarkEnd w:id="163"/>
      <w:r w:rsidRPr="007261CB">
        <w:rPr>
          <w:b/>
          <w:color w:val="000000"/>
          <w:szCs w:val="24"/>
          <w:lang w:eastAsia="en-US"/>
        </w:rPr>
        <w:fldChar w:fldCharType="begin"/>
      </w:r>
      <w:r w:rsidRPr="007261CB">
        <w:rPr>
          <w:b/>
          <w:color w:val="000000"/>
          <w:szCs w:val="24"/>
          <w:lang w:eastAsia="en-US"/>
        </w:rPr>
        <w:instrText xml:space="preserve"> TC "</w:instrText>
      </w:r>
      <w:bookmarkStart w:id="164" w:name="_Toc312874416"/>
      <w:bookmarkStart w:id="165" w:name="_Toc312990605"/>
      <w:bookmarkStart w:id="166" w:name="_Toc312990681"/>
      <w:bookmarkStart w:id="167" w:name="_Toc312990721"/>
      <w:bookmarkStart w:id="168" w:name="_Toc361233465"/>
      <w:bookmarkStart w:id="169" w:name="_Toc369308255"/>
      <w:bookmarkStart w:id="170" w:name="_Toc421186121"/>
      <w:r w:rsidRPr="007261CB">
        <w:rPr>
          <w:b/>
          <w:color w:val="000000"/>
          <w:szCs w:val="24"/>
          <w:lang w:eastAsia="en-US"/>
        </w:rPr>
        <w:instrText>Section 2. Appropriate Practices</w:instrText>
      </w:r>
      <w:bookmarkEnd w:id="164"/>
      <w:bookmarkEnd w:id="165"/>
      <w:bookmarkEnd w:id="166"/>
      <w:bookmarkEnd w:id="167"/>
      <w:bookmarkEnd w:id="168"/>
      <w:bookmarkEnd w:id="169"/>
      <w:bookmarkEnd w:id="170"/>
      <w:r w:rsidRPr="007261CB">
        <w:rPr>
          <w:b/>
          <w:color w:val="000000"/>
          <w:szCs w:val="24"/>
          <w:lang w:eastAsia="en-US"/>
        </w:rPr>
        <w:instrText xml:space="preserve">" \l 1 </w:instrText>
      </w:r>
      <w:r w:rsidRPr="007261CB">
        <w:rPr>
          <w:b/>
          <w:color w:val="000000"/>
          <w:szCs w:val="24"/>
          <w:lang w:eastAsia="en-US"/>
        </w:rPr>
        <w:fldChar w:fldCharType="end"/>
      </w:r>
    </w:p>
    <w:p w14:paraId="05D8072D" w14:textId="544F7442" w:rsidR="00CB4C4D" w:rsidRPr="007261CB" w:rsidRDefault="00CB4C4D" w:rsidP="00E30E0E">
      <w:pPr>
        <w:pStyle w:val="Heading2"/>
        <w:ind w:left="567" w:hanging="567"/>
        <w:rPr>
          <w:b w:val="0"/>
          <w:sz w:val="24"/>
          <w:szCs w:val="24"/>
        </w:rPr>
      </w:pPr>
      <w:bookmarkStart w:id="171" w:name="_Toc456180832"/>
      <w:bookmarkStart w:id="172" w:name="_Toc456260827"/>
      <w:bookmarkStart w:id="173" w:name="_Toc430764226"/>
      <w:bookmarkStart w:id="174" w:name="_Ref346021304"/>
      <w:bookmarkStart w:id="175" w:name="_Ref390081516"/>
      <w:r w:rsidRPr="008309E3">
        <w:rPr>
          <w:rStyle w:val="Heading1Char"/>
          <w:b/>
        </w:rPr>
        <w:t>Understanding of Risk and Uncertainty</w:t>
      </w:r>
      <w:bookmarkEnd w:id="171"/>
      <w:bookmarkEnd w:id="172"/>
      <w:r w:rsidRPr="008309E3">
        <w:rPr>
          <w:rStyle w:val="Heading1Char"/>
          <w:b/>
        </w:rPr>
        <w:fldChar w:fldCharType="begin"/>
      </w:r>
      <w:r w:rsidRPr="008309E3">
        <w:rPr>
          <w:rStyle w:val="Heading1Char"/>
          <w:b/>
        </w:rPr>
        <w:instrText xml:space="preserve"> TC "</w:instrText>
      </w:r>
      <w:bookmarkStart w:id="176" w:name="_Toc421186122"/>
      <w:r w:rsidRPr="008309E3">
        <w:rPr>
          <w:rStyle w:val="Heading1Char"/>
          <w:b/>
        </w:rPr>
        <w:instrText>2.1.</w:instrText>
      </w:r>
      <w:r w:rsidRPr="008309E3">
        <w:rPr>
          <w:rStyle w:val="Heading1Char"/>
          <w:b/>
        </w:rPr>
        <w:tab/>
        <w:instrText>Knowledge of Risk and Uncertainty</w:instrText>
      </w:r>
      <w:bookmarkEnd w:id="176"/>
      <w:r w:rsidRPr="008309E3">
        <w:rPr>
          <w:rStyle w:val="Heading1Char"/>
          <w:b/>
        </w:rPr>
        <w:instrText xml:space="preserve"> " \l 2 </w:instrText>
      </w:r>
      <w:r w:rsidRPr="008309E3">
        <w:rPr>
          <w:rStyle w:val="Heading1Char"/>
          <w:b/>
        </w:rPr>
        <w:fldChar w:fldCharType="end"/>
      </w:r>
      <w:r w:rsidRPr="007261CB">
        <w:rPr>
          <w:sz w:val="24"/>
          <w:szCs w:val="24"/>
        </w:rPr>
        <w:t xml:space="preserve"> </w:t>
      </w:r>
      <w:r w:rsidRPr="003B3DC9">
        <w:rPr>
          <w:b w:val="0"/>
          <w:sz w:val="24"/>
          <w:szCs w:val="24"/>
        </w:rPr>
        <w:t>–</w:t>
      </w:r>
      <w:r w:rsidR="00612E8D">
        <w:rPr>
          <w:sz w:val="24"/>
          <w:szCs w:val="24"/>
          <w:lang w:val="en-GB"/>
        </w:rPr>
        <w:t xml:space="preserve"> </w:t>
      </w:r>
      <w:del w:id="177" w:author="Amali Seneviratne" w:date="2016-07-12T10:44:00Z">
        <w:r w:rsidRPr="000149E5">
          <w:rPr>
            <w:b w:val="0"/>
          </w:rPr>
          <w:delText xml:space="preserve">To be confident in performing the </w:delText>
        </w:r>
        <w:r w:rsidRPr="000149E5">
          <w:rPr>
            <w:b w:val="0"/>
            <w:color w:val="0000FF"/>
            <w:u w:val="dotted" w:color="0000FF"/>
            <w:lang w:val="en-GB" w:eastAsia="fi-FI"/>
          </w:rPr>
          <w:delText>actuarial services</w:delText>
        </w:r>
        <w:r w:rsidRPr="000149E5">
          <w:rPr>
            <w:b w:val="0"/>
          </w:rPr>
          <w:delText>, the</w:delText>
        </w:r>
      </w:del>
      <w:ins w:id="178" w:author="Amali Seneviratne" w:date="2016-07-12T10:44:00Z">
        <w:r w:rsidR="00663479" w:rsidRPr="007261CB">
          <w:rPr>
            <w:b w:val="0"/>
            <w:sz w:val="24"/>
            <w:szCs w:val="24"/>
            <w:lang w:val="en-US"/>
          </w:rPr>
          <w:t>T</w:t>
        </w:r>
        <w:r w:rsidRPr="007261CB">
          <w:rPr>
            <w:b w:val="0"/>
            <w:sz w:val="24"/>
            <w:szCs w:val="24"/>
          </w:rPr>
          <w:t>he</w:t>
        </w:r>
      </w:ins>
      <w:r w:rsidRPr="007261CB">
        <w:rPr>
          <w:b w:val="0"/>
          <w:sz w:val="24"/>
          <w:szCs w:val="24"/>
        </w:rPr>
        <w:t xml:space="preserve"> </w:t>
      </w:r>
      <w:r w:rsidRPr="007261CB">
        <w:rPr>
          <w:b w:val="0"/>
          <w:color w:val="0000FF"/>
          <w:sz w:val="24"/>
          <w:szCs w:val="24"/>
          <w:u w:val="dotted" w:color="0000FF"/>
          <w:lang w:val="en-GB" w:eastAsia="fi-FI"/>
        </w:rPr>
        <w:t>actuary</w:t>
      </w:r>
      <w:r w:rsidRPr="007261CB">
        <w:rPr>
          <w:b w:val="0"/>
          <w:sz w:val="24"/>
          <w:szCs w:val="24"/>
        </w:rPr>
        <w:t xml:space="preserve"> should have, or obtain, sufficient understanding of the nature of risk and uncertainty in relation to the subject of the </w:t>
      </w:r>
      <w:r w:rsidRPr="007261CB">
        <w:rPr>
          <w:b w:val="0"/>
          <w:color w:val="0000FF"/>
          <w:sz w:val="24"/>
          <w:szCs w:val="24"/>
          <w:u w:val="dotted" w:color="0000FF"/>
          <w:lang w:val="en-GB" w:eastAsia="fi-FI"/>
        </w:rPr>
        <w:t>work</w:t>
      </w:r>
      <w:r w:rsidRPr="00C64DE9">
        <w:rPr>
          <w:b w:val="0"/>
          <w:sz w:val="24"/>
          <w:szCs w:val="24"/>
        </w:rPr>
        <w:t>.</w:t>
      </w:r>
      <w:r w:rsidRPr="007261CB">
        <w:rPr>
          <w:b w:val="0"/>
          <w:sz w:val="24"/>
          <w:szCs w:val="24"/>
        </w:rPr>
        <w:t xml:space="preserve"> In performing services related to risk assessment, the </w:t>
      </w:r>
      <w:r w:rsidRPr="007261CB">
        <w:rPr>
          <w:b w:val="0"/>
          <w:color w:val="0000FF"/>
          <w:sz w:val="24"/>
          <w:szCs w:val="24"/>
          <w:u w:val="dotted" w:color="0000FF"/>
          <w:lang w:val="en-GB" w:eastAsia="fi-FI"/>
        </w:rPr>
        <w:t>actuary</w:t>
      </w:r>
      <w:r w:rsidRPr="007261CB">
        <w:rPr>
          <w:b w:val="0"/>
          <w:sz w:val="24"/>
          <w:szCs w:val="24"/>
        </w:rPr>
        <w:t xml:space="preserve"> should consider, or may rely on others who have appropriately considered, the following:</w:t>
      </w:r>
      <w:bookmarkEnd w:id="173"/>
    </w:p>
    <w:p w14:paraId="4B980750" w14:textId="1FFFE62C" w:rsidR="00CB4C4D" w:rsidRPr="007261CB" w:rsidRDefault="00CB4C4D" w:rsidP="00471463">
      <w:pPr>
        <w:pStyle w:val="ListParagraph"/>
        <w:numPr>
          <w:ilvl w:val="0"/>
          <w:numId w:val="27"/>
        </w:numPr>
        <w:ind w:left="1418" w:hanging="851"/>
        <w:contextualSpacing w:val="0"/>
        <w:rPr>
          <w:szCs w:val="24"/>
        </w:rPr>
      </w:pPr>
      <w:bookmarkStart w:id="179" w:name="_Ref456094002"/>
      <w:r w:rsidRPr="007261CB">
        <w:rPr>
          <w:szCs w:val="24"/>
        </w:rPr>
        <w:t xml:space="preserve">Information about the financial strength, risk profile, </w:t>
      </w:r>
      <w:ins w:id="180" w:author="Amali Seneviratne" w:date="2016-07-12T10:44:00Z">
        <w:r w:rsidR="00663479" w:rsidRPr="007261CB">
          <w:rPr>
            <w:szCs w:val="24"/>
          </w:rPr>
          <w:t>business management</w:t>
        </w:r>
        <w:r w:rsidR="001E44ED">
          <w:rPr>
            <w:szCs w:val="24"/>
          </w:rPr>
          <w:t>,</w:t>
        </w:r>
        <w:r w:rsidR="00663479" w:rsidRPr="007261CB">
          <w:rPr>
            <w:szCs w:val="24"/>
          </w:rPr>
          <w:t xml:space="preserve"> </w:t>
        </w:r>
      </w:ins>
      <w:r w:rsidRPr="007261CB">
        <w:rPr>
          <w:szCs w:val="24"/>
        </w:rPr>
        <w:t xml:space="preserve">and </w:t>
      </w:r>
      <w:ins w:id="181" w:author="Amali Seneviratne" w:date="2016-07-12T10:44:00Z">
        <w:r w:rsidR="002E0AD3" w:rsidRPr="007261CB">
          <w:rPr>
            <w:szCs w:val="24"/>
          </w:rPr>
          <w:t xml:space="preserve">risk </w:t>
        </w:r>
      </w:ins>
      <w:r w:rsidRPr="007261CB">
        <w:rPr>
          <w:szCs w:val="24"/>
        </w:rPr>
        <w:t>environment of the</w:t>
      </w:r>
      <w:r w:rsidR="006F512C" w:rsidRPr="007261CB">
        <w:rPr>
          <w:szCs w:val="24"/>
        </w:rPr>
        <w:t xml:space="preserve"> </w:t>
      </w:r>
      <w:del w:id="182" w:author="Amali Seneviratne" w:date="2016-07-12T10:44:00Z">
        <w:r w:rsidRPr="00922C98">
          <w:rPr>
            <w:szCs w:val="24"/>
          </w:rPr>
          <w:delText>organization</w:delText>
        </w:r>
      </w:del>
      <w:ins w:id="183" w:author="Amali Seneviratne" w:date="2016-08-17T15:29:00Z">
        <w:r w:rsidR="00AF6D93" w:rsidRPr="008A68D4">
          <w:rPr>
            <w:szCs w:val="24"/>
          </w:rPr>
          <w:t>insurers</w:t>
        </w:r>
      </w:ins>
      <w:r w:rsidRPr="007261CB">
        <w:rPr>
          <w:szCs w:val="24"/>
        </w:rPr>
        <w:t xml:space="preserve"> that is relevant to the assignment;</w:t>
      </w:r>
      <w:bookmarkEnd w:id="179"/>
    </w:p>
    <w:p w14:paraId="225D6A38" w14:textId="00FA0984" w:rsidR="00CB4C4D" w:rsidRPr="007261CB" w:rsidRDefault="00CB4C4D" w:rsidP="00471463">
      <w:pPr>
        <w:pStyle w:val="ListParagraph"/>
        <w:numPr>
          <w:ilvl w:val="0"/>
          <w:numId w:val="27"/>
        </w:numPr>
        <w:ind w:left="1418" w:hanging="851"/>
        <w:contextualSpacing w:val="0"/>
        <w:rPr>
          <w:szCs w:val="24"/>
        </w:rPr>
      </w:pPr>
      <w:bookmarkStart w:id="184" w:name="_Ref456094081"/>
      <w:r w:rsidRPr="007261CB">
        <w:rPr>
          <w:szCs w:val="24"/>
        </w:rPr>
        <w:t>Information about the</w:t>
      </w:r>
      <w:r w:rsidR="003134F5" w:rsidRPr="007261CB">
        <w:rPr>
          <w:szCs w:val="24"/>
        </w:rPr>
        <w:t xml:space="preserve"> </w:t>
      </w:r>
      <w:del w:id="185" w:author="Amali Seneviratne" w:date="2016-07-12T10:44:00Z">
        <w:r w:rsidRPr="00490564">
          <w:rPr>
            <w:szCs w:val="24"/>
          </w:rPr>
          <w:delText>organization’s</w:delText>
        </w:r>
      </w:del>
      <w:ins w:id="186" w:author="Amali Seneviratne" w:date="2016-08-17T15:29:00Z">
        <w:r w:rsidR="00AF6D93">
          <w:rPr>
            <w:szCs w:val="24"/>
          </w:rPr>
          <w:t>insurer</w:t>
        </w:r>
      </w:ins>
      <w:ins w:id="187" w:author="Amali Seneviratne" w:date="2016-07-12T10:44:00Z">
        <w:r w:rsidRPr="007261CB">
          <w:rPr>
            <w:szCs w:val="24"/>
          </w:rPr>
          <w:t>’s</w:t>
        </w:r>
      </w:ins>
      <w:r w:rsidRPr="007261CB">
        <w:rPr>
          <w:szCs w:val="24"/>
        </w:rPr>
        <w:t xml:space="preserve"> own risk management </w:t>
      </w:r>
      <w:del w:id="188" w:author="Amali Seneviratne" w:date="2016-07-12T10:44:00Z">
        <w:r w:rsidRPr="00490564">
          <w:rPr>
            <w:szCs w:val="24"/>
          </w:rPr>
          <w:delText>system</w:delText>
        </w:r>
      </w:del>
      <w:ins w:id="189" w:author="Amali Seneviratne" w:date="2016-07-12T10:44:00Z">
        <w:r w:rsidR="006F512C" w:rsidRPr="007261CB">
          <w:rPr>
            <w:szCs w:val="24"/>
          </w:rPr>
          <w:t>framework and approach</w:t>
        </w:r>
        <w:r w:rsidR="001E44ED">
          <w:rPr>
            <w:szCs w:val="24"/>
          </w:rPr>
          <w:t>,</w:t>
        </w:r>
      </w:ins>
      <w:r w:rsidR="006F512C" w:rsidRPr="007261CB">
        <w:rPr>
          <w:szCs w:val="24"/>
        </w:rPr>
        <w:t xml:space="preserve"> </w:t>
      </w:r>
      <w:r w:rsidRPr="007261CB">
        <w:rPr>
          <w:szCs w:val="24"/>
        </w:rPr>
        <w:t>including its attitude to the assumption of risk as relevant to the assignment;</w:t>
      </w:r>
      <w:ins w:id="190" w:author="Amali Seneviratne" w:date="2016-07-12T10:44:00Z">
        <w:r w:rsidR="00663479" w:rsidRPr="007261CB">
          <w:rPr>
            <w:szCs w:val="24"/>
          </w:rPr>
          <w:t xml:space="preserve"> and</w:t>
        </w:r>
      </w:ins>
      <w:bookmarkEnd w:id="184"/>
    </w:p>
    <w:p w14:paraId="74C0BE3B" w14:textId="13D1368A" w:rsidR="00CB4C4D" w:rsidRPr="007261CB" w:rsidRDefault="00CB4C4D" w:rsidP="00471463">
      <w:pPr>
        <w:pStyle w:val="ListParagraph"/>
        <w:numPr>
          <w:ilvl w:val="0"/>
          <w:numId w:val="27"/>
        </w:numPr>
        <w:ind w:left="1418" w:hanging="851"/>
        <w:contextualSpacing w:val="0"/>
        <w:rPr>
          <w:szCs w:val="24"/>
        </w:rPr>
      </w:pPr>
      <w:bookmarkStart w:id="191" w:name="_Ref456094108"/>
      <w:del w:id="192" w:author="Amali Seneviratne" w:date="2016-07-12T10:44:00Z">
        <w:r w:rsidRPr="00490564">
          <w:rPr>
            <w:szCs w:val="24"/>
          </w:rPr>
          <w:delText>Relationship</w:delText>
        </w:r>
      </w:del>
      <w:ins w:id="193" w:author="Amali Seneviratne" w:date="2016-07-12T10:44:00Z">
        <w:r w:rsidR="001E44ED">
          <w:rPr>
            <w:szCs w:val="24"/>
          </w:rPr>
          <w:t>The r</w:t>
        </w:r>
        <w:r w:rsidRPr="007261CB">
          <w:rPr>
            <w:szCs w:val="24"/>
          </w:rPr>
          <w:t>elationship</w:t>
        </w:r>
      </w:ins>
      <w:r w:rsidRPr="007261CB">
        <w:rPr>
          <w:szCs w:val="24"/>
        </w:rPr>
        <w:t xml:space="preserve"> between the</w:t>
      </w:r>
      <w:r w:rsidR="00D8438A" w:rsidRPr="007261CB">
        <w:rPr>
          <w:szCs w:val="24"/>
        </w:rPr>
        <w:t xml:space="preserve"> </w:t>
      </w:r>
      <w:del w:id="194" w:author="Amali Seneviratne" w:date="2016-07-12T10:44:00Z">
        <w:r w:rsidRPr="00490564">
          <w:rPr>
            <w:szCs w:val="24"/>
          </w:rPr>
          <w:delText>organization’s</w:delText>
        </w:r>
      </w:del>
      <w:ins w:id="195" w:author="Amali Seneviratne" w:date="2016-08-17T15:29:00Z">
        <w:r w:rsidR="00AF6D93" w:rsidRPr="008A68D4">
          <w:rPr>
            <w:szCs w:val="24"/>
          </w:rPr>
          <w:t>insurer</w:t>
        </w:r>
      </w:ins>
      <w:ins w:id="196" w:author="Amali Seneviratne" w:date="2016-07-12T10:44:00Z">
        <w:r w:rsidRPr="007261CB">
          <w:rPr>
            <w:szCs w:val="24"/>
          </w:rPr>
          <w:t>’s</w:t>
        </w:r>
      </w:ins>
      <w:r w:rsidRPr="007261CB">
        <w:rPr>
          <w:szCs w:val="24"/>
        </w:rPr>
        <w:t xml:space="preserve"> financial strength, risk profile,</w:t>
      </w:r>
      <w:r w:rsidR="00663479" w:rsidRPr="007261CB">
        <w:rPr>
          <w:szCs w:val="24"/>
        </w:rPr>
        <w:t xml:space="preserve"> </w:t>
      </w:r>
      <w:ins w:id="197" w:author="Amali Seneviratne" w:date="2016-07-12T10:44:00Z">
        <w:r w:rsidR="00663479" w:rsidRPr="007261CB">
          <w:rPr>
            <w:szCs w:val="24"/>
          </w:rPr>
          <w:t>business management</w:t>
        </w:r>
        <w:r w:rsidR="001E44ED">
          <w:rPr>
            <w:szCs w:val="24"/>
          </w:rPr>
          <w:t>,</w:t>
        </w:r>
        <w:r w:rsidRPr="007261CB">
          <w:rPr>
            <w:szCs w:val="24"/>
          </w:rPr>
          <w:t xml:space="preserve"> </w:t>
        </w:r>
      </w:ins>
      <w:r w:rsidRPr="007261CB">
        <w:rPr>
          <w:szCs w:val="24"/>
        </w:rPr>
        <w:t>and risk environment as identified in 2.1.1. above, and the</w:t>
      </w:r>
      <w:r w:rsidR="00D8438A" w:rsidRPr="007261CB">
        <w:rPr>
          <w:szCs w:val="24"/>
        </w:rPr>
        <w:t xml:space="preserve"> </w:t>
      </w:r>
      <w:del w:id="198" w:author="Amali Seneviratne" w:date="2016-07-12T10:44:00Z">
        <w:r w:rsidRPr="00490564">
          <w:rPr>
            <w:szCs w:val="24"/>
          </w:rPr>
          <w:delText>organization’s</w:delText>
        </w:r>
      </w:del>
      <w:ins w:id="199" w:author="Amali Seneviratne" w:date="2016-08-17T15:29:00Z">
        <w:r w:rsidR="00AF6D93" w:rsidRPr="008A68D4">
          <w:rPr>
            <w:szCs w:val="24"/>
          </w:rPr>
          <w:t>insurer</w:t>
        </w:r>
      </w:ins>
      <w:ins w:id="200" w:author="Amali Seneviratne" w:date="2016-07-12T10:44:00Z">
        <w:r w:rsidRPr="007261CB">
          <w:rPr>
            <w:szCs w:val="24"/>
          </w:rPr>
          <w:t>’s</w:t>
        </w:r>
      </w:ins>
      <w:r w:rsidRPr="007261CB">
        <w:rPr>
          <w:szCs w:val="24"/>
        </w:rPr>
        <w:t xml:space="preserve"> risk management </w:t>
      </w:r>
      <w:del w:id="201" w:author="Amali Seneviratne" w:date="2016-07-12T10:44:00Z">
        <w:r w:rsidRPr="00490564">
          <w:rPr>
            <w:szCs w:val="24"/>
          </w:rPr>
          <w:delText>system</w:delText>
        </w:r>
      </w:del>
      <w:ins w:id="202" w:author="Amali Seneviratne" w:date="2016-07-12T10:44:00Z">
        <w:r w:rsidR="00663479" w:rsidRPr="007261CB">
          <w:rPr>
            <w:szCs w:val="24"/>
          </w:rPr>
          <w:t>framework and approach</w:t>
        </w:r>
      </w:ins>
      <w:r w:rsidR="00663479" w:rsidRPr="007261CB">
        <w:rPr>
          <w:szCs w:val="24"/>
        </w:rPr>
        <w:t xml:space="preserve"> </w:t>
      </w:r>
      <w:r w:rsidRPr="007261CB">
        <w:rPr>
          <w:szCs w:val="24"/>
        </w:rPr>
        <w:t>as identified in 2.1.2. above. If</w:t>
      </w:r>
      <w:ins w:id="203" w:author="Amali Seneviratne" w:date="2016-07-12T10:44:00Z">
        <w:r w:rsidR="001E44ED">
          <w:rPr>
            <w:szCs w:val="24"/>
          </w:rPr>
          <w:t>,</w:t>
        </w:r>
      </w:ins>
      <w:r w:rsidRPr="007261CB">
        <w:rPr>
          <w:szCs w:val="24"/>
        </w:rPr>
        <w:t xml:space="preserve"> in the </w:t>
      </w:r>
      <w:r w:rsidRPr="007261CB">
        <w:rPr>
          <w:color w:val="0000FF"/>
          <w:szCs w:val="24"/>
          <w:u w:val="dotted" w:color="0000FF"/>
          <w:lang w:val="en-GB" w:eastAsia="fi-FI"/>
        </w:rPr>
        <w:t>actuary</w:t>
      </w:r>
      <w:r w:rsidRPr="007261CB">
        <w:rPr>
          <w:szCs w:val="24"/>
        </w:rPr>
        <w:t xml:space="preserve">’s </w:t>
      </w:r>
      <w:r w:rsidRPr="007261CB">
        <w:rPr>
          <w:color w:val="0000FF"/>
          <w:szCs w:val="24"/>
          <w:u w:val="dotted" w:color="0000FF"/>
          <w:lang w:val="en-GB" w:eastAsia="fi-FI"/>
        </w:rPr>
        <w:t>professional judgment</w:t>
      </w:r>
      <w:r w:rsidRPr="007261CB">
        <w:rPr>
          <w:szCs w:val="24"/>
        </w:rPr>
        <w:t xml:space="preserve">, a significant inconsistency exists, then that inconsistency should be reflected in the risk assessment and </w:t>
      </w:r>
      <w:ins w:id="204" w:author="Amali Seneviratne" w:date="2016-07-12T10:44:00Z">
        <w:r w:rsidR="00A610E8" w:rsidRPr="007261CB">
          <w:rPr>
            <w:szCs w:val="24"/>
          </w:rPr>
          <w:t xml:space="preserve">disclosed </w:t>
        </w:r>
      </w:ins>
      <w:r w:rsidRPr="007261CB">
        <w:rPr>
          <w:szCs w:val="24"/>
        </w:rPr>
        <w:t xml:space="preserve">in the </w:t>
      </w:r>
      <w:r w:rsidRPr="007261CB">
        <w:rPr>
          <w:rStyle w:val="IAAhyperlink"/>
          <w:szCs w:val="24"/>
        </w:rPr>
        <w:t>report</w:t>
      </w:r>
      <w:del w:id="205" w:author="Amali Seneviratne" w:date="2016-07-12T10:44:00Z">
        <w:r w:rsidRPr="00490564">
          <w:rPr>
            <w:szCs w:val="24"/>
          </w:rPr>
          <w:delText>; and</w:delText>
        </w:r>
      </w:del>
      <w:ins w:id="206" w:author="Amali Seneviratne" w:date="2016-07-12T10:44:00Z">
        <w:r w:rsidR="00663479" w:rsidRPr="007261CB">
          <w:rPr>
            <w:szCs w:val="24"/>
          </w:rPr>
          <w:t>.</w:t>
        </w:r>
      </w:ins>
      <w:bookmarkEnd w:id="191"/>
    </w:p>
    <w:p w14:paraId="5C72083E" w14:textId="77777777" w:rsidR="00CB4C4D" w:rsidRPr="00490564" w:rsidRDefault="00CB4C4D">
      <w:pPr>
        <w:pStyle w:val="ListParagraph"/>
        <w:numPr>
          <w:ilvl w:val="0"/>
          <w:numId w:val="27"/>
        </w:numPr>
        <w:ind w:left="1418" w:hanging="851"/>
        <w:contextualSpacing w:val="0"/>
        <w:rPr>
          <w:del w:id="207" w:author="Amali Seneviratne" w:date="2016-07-12T10:44:00Z"/>
          <w:szCs w:val="24"/>
        </w:rPr>
      </w:pPr>
      <w:bookmarkStart w:id="208" w:name="_Toc430764227"/>
      <w:del w:id="209" w:author="Amali Seneviratne" w:date="2016-07-12T10:44:00Z">
        <w:r w:rsidRPr="00490564">
          <w:rPr>
            <w:szCs w:val="24"/>
          </w:rPr>
          <w:delText xml:space="preserve">Intended purpose and uses of the </w:delText>
        </w:r>
        <w:r w:rsidRPr="00DB230C">
          <w:rPr>
            <w:rStyle w:val="IAAhyperlink"/>
          </w:rPr>
          <w:delText>model</w:delText>
        </w:r>
        <w:r w:rsidRPr="00490564">
          <w:rPr>
            <w:szCs w:val="24"/>
          </w:rPr>
          <w:delText>.</w:delText>
        </w:r>
      </w:del>
    </w:p>
    <w:p w14:paraId="214EE01C" w14:textId="129A8585" w:rsidR="00CB4C4D" w:rsidRPr="003B3DC9" w:rsidRDefault="00CB4C4D">
      <w:pPr>
        <w:numPr>
          <w:ilvl w:val="1"/>
          <w:numId w:val="20"/>
        </w:numPr>
        <w:ind w:left="567" w:hanging="567"/>
        <w:rPr>
          <w:rFonts w:eastAsia="Times New Roman"/>
          <w:szCs w:val="24"/>
        </w:rPr>
      </w:pPr>
      <w:bookmarkStart w:id="210" w:name="_Toc456180833"/>
      <w:bookmarkStart w:id="211" w:name="_Toc456260828"/>
      <w:r w:rsidRPr="008309E3">
        <w:rPr>
          <w:rStyle w:val="Heading1Char"/>
        </w:rPr>
        <w:t>Proportionality</w:t>
      </w:r>
      <w:bookmarkEnd w:id="208"/>
      <w:bookmarkEnd w:id="210"/>
      <w:bookmarkEnd w:id="211"/>
      <w:ins w:id="212" w:author="Amali Seneviratne" w:date="2016-07-13T13:10:00Z">
        <w:r w:rsidR="00BA52E8" w:rsidRPr="00BA52E8">
          <w:rPr>
            <w:b/>
            <w:szCs w:val="24"/>
          </w:rPr>
          <w:fldChar w:fldCharType="begin"/>
        </w:r>
        <w:r w:rsidR="00BA52E8" w:rsidRPr="00BA52E8">
          <w:rPr>
            <w:b/>
            <w:szCs w:val="24"/>
          </w:rPr>
          <w:instrText xml:space="preserve"> TC "2.</w:instrText>
        </w:r>
        <w:r w:rsidR="00BA52E8">
          <w:rPr>
            <w:b/>
            <w:szCs w:val="24"/>
          </w:rPr>
          <w:instrText>2</w:instrText>
        </w:r>
        <w:r w:rsidR="00BA52E8" w:rsidRPr="00BA52E8">
          <w:rPr>
            <w:b/>
            <w:szCs w:val="24"/>
          </w:rPr>
          <w:instrText>.</w:instrText>
        </w:r>
        <w:r w:rsidR="00BA52E8" w:rsidRPr="00BA52E8">
          <w:rPr>
            <w:b/>
            <w:szCs w:val="24"/>
          </w:rPr>
          <w:tab/>
        </w:r>
      </w:ins>
      <w:ins w:id="213" w:author="Amali Seneviratne" w:date="2016-07-13T13:11:00Z">
        <w:r w:rsidR="00BA52E8" w:rsidRPr="00BA52E8">
          <w:rPr>
            <w:b/>
            <w:szCs w:val="24"/>
          </w:rPr>
          <w:instrText>Proportionality</w:instrText>
        </w:r>
      </w:ins>
      <w:ins w:id="214" w:author="Amali Seneviratne" w:date="2016-07-13T13:10:00Z">
        <w:r w:rsidR="00BA52E8" w:rsidRPr="00BA52E8">
          <w:rPr>
            <w:b/>
            <w:szCs w:val="24"/>
          </w:rPr>
          <w:instrText xml:space="preserve"> " \l 2 </w:instrText>
        </w:r>
        <w:r w:rsidR="00BA52E8" w:rsidRPr="00BA52E8">
          <w:rPr>
            <w:b/>
            <w:szCs w:val="24"/>
          </w:rPr>
          <w:fldChar w:fldCharType="end"/>
        </w:r>
      </w:ins>
      <w:r w:rsidRPr="007261CB">
        <w:rPr>
          <w:rFonts w:eastAsia="Times New Roman"/>
          <w:color w:val="444444"/>
          <w:szCs w:val="24"/>
        </w:rPr>
        <w:t xml:space="preserve"> </w:t>
      </w:r>
      <w:r w:rsidRPr="003B3DC9">
        <w:rPr>
          <w:rFonts w:eastAsia="Times New Roman"/>
          <w:szCs w:val="24"/>
        </w:rPr>
        <w:t>–</w:t>
      </w:r>
      <w:r w:rsidRPr="007261CB">
        <w:rPr>
          <w:rFonts w:eastAsia="Times New Roman"/>
          <w:color w:val="444444"/>
          <w:szCs w:val="24"/>
        </w:rPr>
        <w:t xml:space="preserve"> </w:t>
      </w:r>
      <w:r w:rsidRPr="003B3DC9">
        <w:rPr>
          <w:rFonts w:eastAsia="Times New Roman"/>
          <w:szCs w:val="24"/>
        </w:rPr>
        <w:t>In applying</w:t>
      </w:r>
      <w:r w:rsidRPr="007261CB">
        <w:rPr>
          <w:rFonts w:eastAsia="Times New Roman"/>
          <w:color w:val="444444"/>
          <w:szCs w:val="24"/>
        </w:rPr>
        <w:t xml:space="preserve"> </w:t>
      </w:r>
      <w:r w:rsidRPr="007261CB">
        <w:rPr>
          <w:rStyle w:val="IAAhyperlink"/>
          <w:szCs w:val="24"/>
        </w:rPr>
        <w:t>ISAP 1</w:t>
      </w:r>
      <w:r w:rsidRPr="007261CB">
        <w:rPr>
          <w:rFonts w:eastAsia="Times New Roman"/>
          <w:color w:val="444444"/>
          <w:szCs w:val="24"/>
        </w:rPr>
        <w:t xml:space="preserve"> </w:t>
      </w:r>
      <w:ins w:id="215" w:author="Amali Seneviratne" w:date="2016-07-12T13:35:00Z">
        <w:r w:rsidR="001B5ED4" w:rsidRPr="00963E5A">
          <w:rPr>
            <w:color w:val="000000"/>
            <w:lang w:val="en-GB" w:eastAsia="fi-FI"/>
          </w:rPr>
          <w:t>para</w:t>
        </w:r>
        <w:r w:rsidR="001B5ED4">
          <w:rPr>
            <w:color w:val="000000"/>
            <w:lang w:val="en-GB" w:eastAsia="fi-FI"/>
          </w:rPr>
          <w:t>graph</w:t>
        </w:r>
        <w:r w:rsidR="001B5ED4" w:rsidRPr="00963E5A">
          <w:rPr>
            <w:color w:val="000000"/>
            <w:lang w:val="en-GB" w:eastAsia="fi-FI"/>
          </w:rPr>
          <w:t xml:space="preserve"> 1.5</w:t>
        </w:r>
        <w:r w:rsidR="001B5ED4">
          <w:rPr>
            <w:color w:val="000000"/>
            <w:lang w:val="en-GB" w:eastAsia="fi-FI"/>
          </w:rPr>
          <w:t xml:space="preserve">. Reasonable </w:t>
        </w:r>
      </w:ins>
      <w:ins w:id="216" w:author="Amali Seneviratne" w:date="2016-07-13T10:59:00Z">
        <w:r w:rsidR="00C064AA">
          <w:rPr>
            <w:color w:val="000000"/>
            <w:lang w:val="en-GB" w:eastAsia="fi-FI"/>
          </w:rPr>
          <w:t>Judgment</w:t>
        </w:r>
      </w:ins>
      <w:ins w:id="217" w:author="Amali Seneviratne" w:date="2016-07-12T13:35:00Z">
        <w:r w:rsidR="001B5ED4">
          <w:rPr>
            <w:color w:val="000000"/>
            <w:lang w:val="en-GB" w:eastAsia="fi-FI"/>
          </w:rPr>
          <w:t xml:space="preserve">, and in particular </w:t>
        </w:r>
      </w:ins>
      <w:r w:rsidRPr="003B3DC9">
        <w:rPr>
          <w:rFonts w:eastAsia="Times New Roman"/>
          <w:szCs w:val="24"/>
        </w:rPr>
        <w:t>paragraph 1.5.2</w:t>
      </w:r>
      <w:del w:id="218" w:author="Amali Seneviratne" w:date="2016-07-12T10:44:00Z">
        <w:r>
          <w:rPr>
            <w:rFonts w:eastAsia="Times New Roman"/>
            <w:color w:val="444444"/>
            <w:szCs w:val="24"/>
          </w:rPr>
          <w:delText>. Principle of Proportionality,</w:delText>
        </w:r>
      </w:del>
      <w:ins w:id="219" w:author="Amali Seneviratne" w:date="2016-07-12T10:44:00Z">
        <w:r w:rsidRPr="003B3DC9">
          <w:rPr>
            <w:rFonts w:eastAsia="Times New Roman"/>
            <w:szCs w:val="24"/>
          </w:rPr>
          <w:t>.,</w:t>
        </w:r>
      </w:ins>
      <w:r w:rsidRPr="003B3DC9">
        <w:rPr>
          <w:rFonts w:eastAsia="Times New Roman"/>
          <w:szCs w:val="24"/>
        </w:rPr>
        <w:t xml:space="preserve"> the</w:t>
      </w:r>
      <w:r w:rsidRPr="007261CB">
        <w:rPr>
          <w:rFonts w:eastAsia="Times New Roman"/>
          <w:color w:val="444444"/>
          <w:szCs w:val="24"/>
        </w:rPr>
        <w:t xml:space="preserve"> </w:t>
      </w:r>
      <w:r w:rsidRPr="007261CB">
        <w:rPr>
          <w:color w:val="0000FF"/>
          <w:szCs w:val="24"/>
          <w:u w:val="dotted" w:color="0000FF"/>
          <w:lang w:val="en-GB" w:eastAsia="fi-FI"/>
        </w:rPr>
        <w:t>actuary</w:t>
      </w:r>
      <w:r w:rsidRPr="007261CB">
        <w:rPr>
          <w:rFonts w:eastAsia="Times New Roman"/>
          <w:color w:val="444444"/>
          <w:szCs w:val="24"/>
        </w:rPr>
        <w:t xml:space="preserve"> </w:t>
      </w:r>
      <w:r w:rsidRPr="003B3DC9">
        <w:rPr>
          <w:rFonts w:eastAsia="Times New Roman"/>
          <w:szCs w:val="24"/>
        </w:rPr>
        <w:t>should also consider proportionality in respect of the nature</w:t>
      </w:r>
      <w:r w:rsidRPr="00490564">
        <w:rPr>
          <w:rFonts w:eastAsia="Times New Roman"/>
          <w:color w:val="444444"/>
          <w:szCs w:val="24"/>
        </w:rPr>
        <w:t>,</w:t>
      </w:r>
      <w:r w:rsidRPr="003B3DC9">
        <w:rPr>
          <w:rFonts w:eastAsia="Times New Roman"/>
          <w:szCs w:val="24"/>
        </w:rPr>
        <w:t xml:space="preserve"> scale </w:t>
      </w:r>
      <w:r w:rsidRPr="003B689E">
        <w:rPr>
          <w:rFonts w:eastAsia="Times New Roman"/>
          <w:szCs w:val="24"/>
        </w:rPr>
        <w:t>and complexity</w:t>
      </w:r>
      <w:r w:rsidRPr="00490564">
        <w:rPr>
          <w:rFonts w:eastAsia="Times New Roman"/>
          <w:color w:val="444444"/>
          <w:szCs w:val="24"/>
        </w:rPr>
        <w:t xml:space="preserve"> </w:t>
      </w:r>
      <w:r w:rsidRPr="003B3DC9">
        <w:rPr>
          <w:rFonts w:eastAsia="Times New Roman"/>
          <w:szCs w:val="24"/>
        </w:rPr>
        <w:t>of the underlying risks.</w:t>
      </w:r>
    </w:p>
    <w:p w14:paraId="69F8639E" w14:textId="5C5D4402" w:rsidR="00CB4C4D" w:rsidRPr="00FF2EDB" w:rsidRDefault="00CB4C4D" w:rsidP="00E30E0E">
      <w:pPr>
        <w:pStyle w:val="Heading2"/>
        <w:tabs>
          <w:tab w:val="clear" w:pos="576"/>
        </w:tabs>
        <w:ind w:left="567" w:hanging="567"/>
        <w:rPr>
          <w:sz w:val="24"/>
          <w:szCs w:val="24"/>
        </w:rPr>
      </w:pPr>
      <w:bookmarkStart w:id="220" w:name="_Toc430764228"/>
      <w:bookmarkStart w:id="221" w:name="_Toc456180834"/>
      <w:bookmarkStart w:id="222" w:name="_Toc456260829"/>
      <w:bookmarkEnd w:id="174"/>
      <w:bookmarkEnd w:id="175"/>
      <w:r w:rsidRPr="00FF2EDB">
        <w:rPr>
          <w:rStyle w:val="Heading1Char"/>
          <w:b/>
          <w:szCs w:val="22"/>
        </w:rPr>
        <w:t>Assumption Setting</w:t>
      </w:r>
      <w:bookmarkEnd w:id="220"/>
      <w:bookmarkEnd w:id="221"/>
      <w:bookmarkEnd w:id="222"/>
      <w:ins w:id="223" w:author="Amali Seneviratne" w:date="2016-07-13T13:36:00Z">
        <w:r w:rsidR="00FF2EDB" w:rsidRPr="00FF2EDB">
          <w:rPr>
            <w:sz w:val="24"/>
            <w:szCs w:val="24"/>
            <w:lang w:val="en-US"/>
          </w:rPr>
          <w:t xml:space="preserve"> </w:t>
        </w:r>
      </w:ins>
      <w:ins w:id="224" w:author="Amali Seneviratne" w:date="2016-07-13T13:11:00Z">
        <w:r w:rsidR="00BA52E8" w:rsidRPr="00FF2EDB">
          <w:rPr>
            <w:szCs w:val="24"/>
          </w:rPr>
          <w:fldChar w:fldCharType="begin"/>
        </w:r>
        <w:r w:rsidR="00BA52E8" w:rsidRPr="00FF2EDB">
          <w:rPr>
            <w:szCs w:val="24"/>
          </w:rPr>
          <w:instrText xml:space="preserve"> TC "2.</w:instrText>
        </w:r>
        <w:r w:rsidR="00BA52E8" w:rsidRPr="00FF2EDB">
          <w:rPr>
            <w:szCs w:val="24"/>
            <w:lang w:val="en-US"/>
          </w:rPr>
          <w:instrText>3</w:instrText>
        </w:r>
        <w:r w:rsidR="00BA52E8" w:rsidRPr="00FF2EDB">
          <w:rPr>
            <w:szCs w:val="24"/>
          </w:rPr>
          <w:instrText>.</w:instrText>
        </w:r>
        <w:r w:rsidR="00BA52E8" w:rsidRPr="00FF2EDB">
          <w:rPr>
            <w:szCs w:val="24"/>
          </w:rPr>
          <w:tab/>
        </w:r>
      </w:ins>
      <w:ins w:id="225" w:author="Amali Seneviratne" w:date="2016-07-13T13:12:00Z">
        <w:r w:rsidR="00BA52E8" w:rsidRPr="00FF2EDB">
          <w:rPr>
            <w:sz w:val="24"/>
            <w:szCs w:val="24"/>
          </w:rPr>
          <w:instrText>Assumption Setting</w:instrText>
        </w:r>
      </w:ins>
      <w:ins w:id="226" w:author="Amali Seneviratne" w:date="2016-07-13T13:11:00Z">
        <w:r w:rsidR="00BA52E8" w:rsidRPr="00FF2EDB">
          <w:rPr>
            <w:szCs w:val="24"/>
          </w:rPr>
          <w:instrText xml:space="preserve"> " \l 2 </w:instrText>
        </w:r>
        <w:r w:rsidR="00BA52E8" w:rsidRPr="00FF2EDB">
          <w:rPr>
            <w:szCs w:val="24"/>
          </w:rPr>
          <w:fldChar w:fldCharType="end"/>
        </w:r>
      </w:ins>
    </w:p>
    <w:p w14:paraId="79128F3E" w14:textId="2EF282D9" w:rsidR="00CB4C4D" w:rsidRPr="007261CB" w:rsidRDefault="00CB4C4D">
      <w:pPr>
        <w:pStyle w:val="ListParagraph"/>
        <w:numPr>
          <w:ilvl w:val="0"/>
          <w:numId w:val="28"/>
        </w:numPr>
        <w:ind w:left="1418" w:hanging="851"/>
        <w:contextualSpacing w:val="0"/>
        <w:rPr>
          <w:szCs w:val="24"/>
        </w:rPr>
      </w:pPr>
      <w:r w:rsidRPr="007261CB">
        <w:rPr>
          <w:szCs w:val="24"/>
        </w:rPr>
        <w:t>When choosing</w:t>
      </w:r>
      <w:ins w:id="227" w:author="Amali Seneviratne" w:date="2016-07-12T10:44:00Z">
        <w:r w:rsidRPr="007261CB">
          <w:rPr>
            <w:szCs w:val="24"/>
          </w:rPr>
          <w:t xml:space="preserve"> </w:t>
        </w:r>
        <w:r w:rsidR="00A610E8" w:rsidRPr="007261CB">
          <w:rPr>
            <w:szCs w:val="24"/>
          </w:rPr>
          <w:t>or advising on the choice of</w:t>
        </w:r>
      </w:ins>
      <w:r w:rsidR="00A610E8" w:rsidRPr="007261CB">
        <w:rPr>
          <w:szCs w:val="24"/>
        </w:rPr>
        <w:t xml:space="preserve"> </w:t>
      </w:r>
      <w:r w:rsidRPr="007261CB">
        <w:rPr>
          <w:szCs w:val="24"/>
        </w:rPr>
        <w:t xml:space="preserve">assumptions for inclusion in the insurer </w:t>
      </w:r>
      <w:r w:rsidRPr="003B3DC9">
        <w:rPr>
          <w:color w:val="0000FF"/>
          <w:szCs w:val="24"/>
          <w:u w:val="dotted"/>
        </w:rPr>
        <w:t>enterprise risk model</w:t>
      </w:r>
      <w:r w:rsidRPr="007261CB">
        <w:rPr>
          <w:szCs w:val="24"/>
        </w:rPr>
        <w:t xml:space="preserve">, in addition to following </w:t>
      </w:r>
      <w:r w:rsidRPr="007261CB">
        <w:rPr>
          <w:rStyle w:val="IAAhyperlink"/>
          <w:szCs w:val="24"/>
        </w:rPr>
        <w:t>ISAP 1</w:t>
      </w:r>
      <w:r w:rsidRPr="007261CB">
        <w:rPr>
          <w:szCs w:val="24"/>
        </w:rPr>
        <w:t xml:space="preserve"> </w:t>
      </w:r>
      <w:del w:id="228" w:author="Amali Seneviratne" w:date="2016-07-12T10:44:00Z">
        <w:r>
          <w:delText>paragraph</w:delText>
        </w:r>
      </w:del>
      <w:ins w:id="229" w:author="Amali Seneviratne" w:date="2016-07-12T10:44:00Z">
        <w:r w:rsidRPr="007261CB">
          <w:rPr>
            <w:szCs w:val="24"/>
          </w:rPr>
          <w:t>paragraph</w:t>
        </w:r>
        <w:r w:rsidR="00A610E8" w:rsidRPr="007261CB">
          <w:rPr>
            <w:szCs w:val="24"/>
          </w:rPr>
          <w:t>s</w:t>
        </w:r>
      </w:ins>
      <w:r w:rsidRPr="007261CB">
        <w:rPr>
          <w:szCs w:val="24"/>
        </w:rPr>
        <w:t xml:space="preserve"> 2.7</w:t>
      </w:r>
      <w:r w:rsidR="00492EAD">
        <w:rPr>
          <w:szCs w:val="24"/>
        </w:rPr>
        <w:t>.</w:t>
      </w:r>
      <w:r w:rsidR="003134F5" w:rsidRPr="007261CB">
        <w:rPr>
          <w:szCs w:val="24"/>
        </w:rPr>
        <w:t xml:space="preserve"> </w:t>
      </w:r>
      <w:r w:rsidRPr="007261CB">
        <w:rPr>
          <w:szCs w:val="24"/>
        </w:rPr>
        <w:t>Assumptions and Methodology Set by Actuary</w:t>
      </w:r>
      <w:ins w:id="230" w:author="Amali Seneviratne" w:date="2016-07-12T10:44:00Z">
        <w:r w:rsidR="002F2B4A" w:rsidRPr="003B3DC9">
          <w:rPr>
            <w:rStyle w:val="IAAhyperlink"/>
            <w:szCs w:val="24"/>
            <w:u w:val="none"/>
          </w:rPr>
          <w:t xml:space="preserve"> </w:t>
        </w:r>
        <w:r w:rsidR="002F2B4A" w:rsidRPr="003B3DC9">
          <w:rPr>
            <w:rStyle w:val="IAAhyperlink"/>
            <w:color w:val="auto"/>
            <w:szCs w:val="24"/>
            <w:u w:val="none"/>
          </w:rPr>
          <w:t>and 2.8</w:t>
        </w:r>
      </w:ins>
      <w:ins w:id="231" w:author="Amali Seneviratne" w:date="2016-07-14T10:33:00Z">
        <w:r w:rsidR="00492EAD">
          <w:rPr>
            <w:rStyle w:val="IAAhyperlink"/>
            <w:color w:val="auto"/>
            <w:szCs w:val="24"/>
            <w:u w:val="none"/>
          </w:rPr>
          <w:t>.</w:t>
        </w:r>
      </w:ins>
      <w:ins w:id="232" w:author="Amali Seneviratne" w:date="2016-07-12T10:44:00Z">
        <w:r w:rsidR="002F2B4A" w:rsidRPr="003B3DC9">
          <w:rPr>
            <w:rStyle w:val="IAAhyperlink"/>
            <w:color w:val="auto"/>
            <w:szCs w:val="24"/>
            <w:u w:val="none"/>
          </w:rPr>
          <w:t xml:space="preserve"> Assumptions and Methodology Prescribed</w:t>
        </w:r>
      </w:ins>
      <w:r w:rsidRPr="007261CB">
        <w:rPr>
          <w:szCs w:val="24"/>
        </w:rPr>
        <w:t xml:space="preserve">, the </w:t>
      </w:r>
      <w:r w:rsidRPr="007261CB">
        <w:rPr>
          <w:color w:val="0000FF"/>
          <w:szCs w:val="24"/>
          <w:u w:val="dotted" w:color="0000FF"/>
          <w:lang w:val="en-GB" w:eastAsia="fi-FI"/>
        </w:rPr>
        <w:t>actuary</w:t>
      </w:r>
      <w:r w:rsidRPr="007261CB">
        <w:rPr>
          <w:szCs w:val="24"/>
        </w:rPr>
        <w:t xml:space="preserve"> should consider</w:t>
      </w:r>
      <w:ins w:id="233" w:author="Amali Seneviratne" w:date="2016-07-12T10:44:00Z">
        <w:r w:rsidR="00A610E8" w:rsidRPr="007261CB">
          <w:rPr>
            <w:szCs w:val="24"/>
          </w:rPr>
          <w:t xml:space="preserve"> factors including, but not limited to,</w:t>
        </w:r>
      </w:ins>
      <w:r w:rsidRPr="007261CB">
        <w:rPr>
          <w:szCs w:val="24"/>
        </w:rPr>
        <w:t xml:space="preserve"> the following:</w:t>
      </w:r>
    </w:p>
    <w:p w14:paraId="580E3E79" w14:textId="2D31F9A7" w:rsidR="00CB4C4D" w:rsidRPr="007261CB" w:rsidRDefault="00CB4C4D">
      <w:pPr>
        <w:numPr>
          <w:ilvl w:val="0"/>
          <w:numId w:val="19"/>
        </w:numPr>
        <w:ind w:left="1985" w:hanging="567"/>
        <w:rPr>
          <w:szCs w:val="24"/>
        </w:rPr>
      </w:pPr>
      <w:del w:id="234" w:author="Amali Seneviratne" w:date="2016-07-12T10:44:00Z">
        <w:r w:rsidRPr="00490564">
          <w:rPr>
            <w:rFonts w:eastAsia="Times New Roman"/>
            <w:lang w:val="en-US"/>
          </w:rPr>
          <w:delText>Likely</w:delText>
        </w:r>
      </w:del>
      <w:ins w:id="235" w:author="Amali Seneviratne" w:date="2016-07-12T10:44:00Z">
        <w:r w:rsidR="00A610E8" w:rsidRPr="007261CB">
          <w:rPr>
            <w:rFonts w:eastAsia="Times New Roman"/>
            <w:szCs w:val="24"/>
            <w:lang w:val="en-US"/>
          </w:rPr>
          <w:t>Internal policies, l</w:t>
        </w:r>
        <w:r w:rsidRPr="007261CB">
          <w:rPr>
            <w:rFonts w:eastAsia="Times New Roman"/>
            <w:szCs w:val="24"/>
            <w:lang w:val="en-US"/>
          </w:rPr>
          <w:t>ikely</w:t>
        </w:r>
      </w:ins>
      <w:r w:rsidRPr="007261CB">
        <w:rPr>
          <w:rFonts w:eastAsia="Times New Roman"/>
          <w:szCs w:val="24"/>
          <w:lang w:val="en-US"/>
        </w:rPr>
        <w:t xml:space="preserve"> management actions</w:t>
      </w:r>
      <w:ins w:id="236" w:author="Amali Seneviratne" w:date="2016-07-12T10:44:00Z">
        <w:r w:rsidR="00343D17">
          <w:rPr>
            <w:rFonts w:eastAsia="Times New Roman"/>
            <w:szCs w:val="24"/>
            <w:lang w:val="en-US"/>
          </w:rPr>
          <w:t>,</w:t>
        </w:r>
      </w:ins>
      <w:r w:rsidRPr="007261CB">
        <w:rPr>
          <w:rFonts w:eastAsia="Times New Roman"/>
          <w:szCs w:val="24"/>
          <w:lang w:val="en-US"/>
        </w:rPr>
        <w:t xml:space="preserve"> and experience with past history of management actions;</w:t>
      </w:r>
    </w:p>
    <w:p w14:paraId="357F9906" w14:textId="099ACD07" w:rsidR="00CB4C4D" w:rsidRPr="007261CB" w:rsidRDefault="00CB4C4D" w:rsidP="003B3DC9">
      <w:pPr>
        <w:numPr>
          <w:ilvl w:val="0"/>
          <w:numId w:val="19"/>
        </w:numPr>
        <w:ind w:left="1985" w:hanging="567"/>
        <w:rPr>
          <w:szCs w:val="24"/>
        </w:rPr>
      </w:pPr>
      <w:r w:rsidRPr="007261CB">
        <w:rPr>
          <w:rFonts w:eastAsia="Times New Roman"/>
          <w:szCs w:val="24"/>
          <w:lang w:val="en-US"/>
        </w:rPr>
        <w:t xml:space="preserve">Contractual requirements, policy </w:t>
      </w:r>
      <w:del w:id="237" w:author="Amali Seneviratne" w:date="2016-07-12T10:44:00Z">
        <w:r w:rsidRPr="00490564">
          <w:rPr>
            <w:rFonts w:eastAsia="Times New Roman"/>
            <w:lang w:val="en-US"/>
          </w:rPr>
          <w:delText>language,</w:delText>
        </w:r>
      </w:del>
      <w:ins w:id="238" w:author="Amali Seneviratne" w:date="2016-07-12T10:44:00Z">
        <w:r w:rsidR="00A610E8" w:rsidRPr="007261CB">
          <w:rPr>
            <w:rFonts w:eastAsia="Times New Roman"/>
            <w:szCs w:val="24"/>
            <w:lang w:val="en-US"/>
          </w:rPr>
          <w:t>wording</w:t>
        </w:r>
      </w:ins>
      <w:del w:id="239" w:author="Amali Seneviratne" w:date="2016-08-11T16:00:00Z">
        <w:r w:rsidR="00343D17" w:rsidDel="00E30642">
          <w:rPr>
            <w:rFonts w:eastAsia="Times New Roman"/>
            <w:szCs w:val="24"/>
            <w:lang w:val="en-US"/>
          </w:rPr>
          <w:delText xml:space="preserve"> </w:delText>
        </w:r>
        <w:r w:rsidRPr="007261CB" w:rsidDel="00E30642">
          <w:rPr>
            <w:rFonts w:eastAsia="Times New Roman"/>
            <w:szCs w:val="24"/>
            <w:lang w:val="en-US"/>
          </w:rPr>
          <w:delText>approval process</w:delText>
        </w:r>
        <w:r w:rsidR="002F2B4A" w:rsidRPr="007261CB" w:rsidDel="00E30642">
          <w:rPr>
            <w:rFonts w:eastAsia="Times New Roman"/>
            <w:szCs w:val="24"/>
            <w:lang w:val="en-US"/>
          </w:rPr>
          <w:delText>, timing</w:delText>
        </w:r>
      </w:del>
      <w:r w:rsidR="00343D17">
        <w:rPr>
          <w:rFonts w:eastAsia="Times New Roman"/>
          <w:szCs w:val="24"/>
          <w:lang w:val="en-US"/>
        </w:rPr>
        <w:t>,</w:t>
      </w:r>
      <w:r w:rsidR="002F2B4A" w:rsidRPr="007261CB">
        <w:rPr>
          <w:rFonts w:eastAsia="Times New Roman"/>
          <w:szCs w:val="24"/>
          <w:lang w:val="en-US"/>
        </w:rPr>
        <w:t xml:space="preserve"> </w:t>
      </w:r>
      <w:r w:rsidRPr="007261CB">
        <w:rPr>
          <w:rFonts w:eastAsia="Times New Roman"/>
          <w:szCs w:val="24"/>
          <w:lang w:val="en-US"/>
        </w:rPr>
        <w:t xml:space="preserve">and past experience; </w:t>
      </w:r>
      <w:del w:id="240" w:author="Amali Seneviratne" w:date="2016-07-12T10:44:00Z">
        <w:r w:rsidRPr="00490564">
          <w:rPr>
            <w:rFonts w:eastAsia="Times New Roman"/>
            <w:lang w:val="en-US"/>
          </w:rPr>
          <w:delText>and</w:delText>
        </w:r>
      </w:del>
    </w:p>
    <w:p w14:paraId="7B1E58B0" w14:textId="74883413" w:rsidR="00A610E8" w:rsidRPr="007261CB" w:rsidRDefault="00CB4C4D" w:rsidP="003B3DC9">
      <w:pPr>
        <w:numPr>
          <w:ilvl w:val="0"/>
          <w:numId w:val="19"/>
        </w:numPr>
        <w:ind w:left="1985" w:hanging="567"/>
        <w:rPr>
          <w:szCs w:val="24"/>
        </w:rPr>
      </w:pPr>
      <w:r w:rsidRPr="007261CB">
        <w:rPr>
          <w:rFonts w:eastAsia="Times New Roman"/>
          <w:szCs w:val="24"/>
          <w:lang w:val="en-US"/>
        </w:rPr>
        <w:t>Factors outside of management control</w:t>
      </w:r>
      <w:ins w:id="241" w:author="Amali Seneviratne" w:date="2016-07-12T10:44:00Z">
        <w:r w:rsidR="00343D17">
          <w:rPr>
            <w:rFonts w:eastAsia="Times New Roman"/>
            <w:szCs w:val="24"/>
            <w:lang w:val="en-US"/>
          </w:rPr>
          <w:t>,</w:t>
        </w:r>
      </w:ins>
      <w:r w:rsidRPr="007261CB">
        <w:rPr>
          <w:rFonts w:eastAsia="Times New Roman"/>
          <w:szCs w:val="24"/>
          <w:lang w:val="en-US"/>
        </w:rPr>
        <w:t xml:space="preserve"> such as </w:t>
      </w:r>
      <w:del w:id="242" w:author="Amali Seneviratne" w:date="2016-07-12T10:44:00Z">
        <w:r w:rsidRPr="00490564">
          <w:rPr>
            <w:rFonts w:eastAsia="Times New Roman"/>
            <w:lang w:val="en-US"/>
          </w:rPr>
          <w:delText>tax rates</w:delText>
        </w:r>
      </w:del>
      <w:ins w:id="243" w:author="Amali Seneviratne" w:date="2016-07-12T10:44:00Z">
        <w:r w:rsidR="00D8438A" w:rsidRPr="007261CB">
          <w:rPr>
            <w:rFonts w:eastAsia="Times New Roman"/>
            <w:szCs w:val="24"/>
            <w:lang w:val="en-US"/>
          </w:rPr>
          <w:t xml:space="preserve">policyholder </w:t>
        </w:r>
        <w:proofErr w:type="spellStart"/>
        <w:r w:rsidR="00D8438A" w:rsidRPr="007261CB">
          <w:rPr>
            <w:rFonts w:eastAsia="Times New Roman"/>
            <w:szCs w:val="24"/>
            <w:lang w:val="en-US"/>
          </w:rPr>
          <w:t>behavio</w:t>
        </w:r>
        <w:r w:rsidR="008825B3" w:rsidRPr="007261CB">
          <w:rPr>
            <w:rFonts w:eastAsia="Times New Roman"/>
            <w:szCs w:val="24"/>
            <w:lang w:val="en-US"/>
          </w:rPr>
          <w:t>u</w:t>
        </w:r>
        <w:r w:rsidR="00D8438A" w:rsidRPr="007261CB">
          <w:rPr>
            <w:rFonts w:eastAsia="Times New Roman"/>
            <w:szCs w:val="24"/>
            <w:lang w:val="en-US"/>
          </w:rPr>
          <w:t>r</w:t>
        </w:r>
        <w:proofErr w:type="spellEnd"/>
        <w:r w:rsidR="00D8438A" w:rsidRPr="007261CB">
          <w:rPr>
            <w:rFonts w:eastAsia="Times New Roman"/>
            <w:szCs w:val="24"/>
            <w:lang w:val="en-US"/>
          </w:rPr>
          <w:t>,</w:t>
        </w:r>
        <w:r w:rsidR="008825B3" w:rsidRPr="007261CB">
          <w:rPr>
            <w:rFonts w:eastAsia="Times New Roman"/>
            <w:szCs w:val="24"/>
            <w:lang w:val="en-US"/>
          </w:rPr>
          <w:t xml:space="preserve"> tax</w:t>
        </w:r>
        <w:r w:rsidR="002E0AD3" w:rsidRPr="007261CB">
          <w:rPr>
            <w:rFonts w:eastAsia="Times New Roman"/>
            <w:szCs w:val="24"/>
            <w:lang w:val="en-US"/>
          </w:rPr>
          <w:t>ation</w:t>
        </w:r>
      </w:ins>
      <w:r w:rsidR="008825B3" w:rsidRPr="007261CB">
        <w:rPr>
          <w:rFonts w:eastAsia="Times New Roman"/>
          <w:szCs w:val="24"/>
          <w:lang w:val="en-US"/>
        </w:rPr>
        <w:t xml:space="preserve">, </w:t>
      </w:r>
      <w:r w:rsidRPr="007261CB">
        <w:rPr>
          <w:rFonts w:eastAsia="Times New Roman"/>
          <w:szCs w:val="24"/>
          <w:lang w:val="en-US"/>
        </w:rPr>
        <w:t>regulatory requirements</w:t>
      </w:r>
      <w:ins w:id="244" w:author="Amali Seneviratne" w:date="2016-07-12T10:44:00Z">
        <w:r w:rsidR="00343D17">
          <w:rPr>
            <w:rFonts w:eastAsia="Times New Roman"/>
            <w:szCs w:val="24"/>
            <w:lang w:val="en-US"/>
          </w:rPr>
          <w:t>,</w:t>
        </w:r>
      </w:ins>
      <w:r w:rsidRPr="007261CB">
        <w:rPr>
          <w:rFonts w:eastAsia="Times New Roman"/>
          <w:szCs w:val="24"/>
          <w:lang w:val="en-US"/>
        </w:rPr>
        <w:t xml:space="preserve"> and reserving requirements</w:t>
      </w:r>
      <w:del w:id="245" w:author="Amali Seneviratne" w:date="2016-07-12T10:44:00Z">
        <w:r w:rsidRPr="00490564">
          <w:rPr>
            <w:rFonts w:eastAsia="Times New Roman"/>
            <w:lang w:val="en-US"/>
          </w:rPr>
          <w:delText>.</w:delText>
        </w:r>
      </w:del>
      <w:ins w:id="246" w:author="Amali Seneviratne" w:date="2016-07-12T10:44:00Z">
        <w:r w:rsidR="00A610E8" w:rsidRPr="007261CB">
          <w:rPr>
            <w:rFonts w:eastAsia="Times New Roman"/>
            <w:szCs w:val="24"/>
            <w:lang w:val="en-US"/>
          </w:rPr>
          <w:t>; and</w:t>
        </w:r>
      </w:ins>
    </w:p>
    <w:p w14:paraId="563D4C26" w14:textId="77777777" w:rsidR="00CB4C4D" w:rsidRPr="007261CB" w:rsidRDefault="00A610E8" w:rsidP="003B3DC9">
      <w:pPr>
        <w:numPr>
          <w:ilvl w:val="0"/>
          <w:numId w:val="19"/>
        </w:numPr>
        <w:ind w:left="1985" w:hanging="567"/>
        <w:rPr>
          <w:ins w:id="247" w:author="Amali Seneviratne" w:date="2016-07-12T10:44:00Z"/>
          <w:szCs w:val="24"/>
        </w:rPr>
      </w:pPr>
      <w:ins w:id="248" w:author="Amali Seneviratne" w:date="2016-07-12T10:44:00Z">
        <w:r w:rsidRPr="007261CB">
          <w:rPr>
            <w:rFonts w:eastAsia="Calibri"/>
            <w:szCs w:val="24"/>
            <w:lang w:eastAsia="en-US"/>
          </w:rPr>
          <w:t>Risk mitigation techniques, such as reinsurance and hedging</w:t>
        </w:r>
        <w:r w:rsidR="00343D17">
          <w:rPr>
            <w:rFonts w:eastAsia="Calibri"/>
            <w:szCs w:val="24"/>
            <w:lang w:eastAsia="en-US"/>
          </w:rPr>
          <w:t>,</w:t>
        </w:r>
        <w:r w:rsidRPr="007261CB">
          <w:rPr>
            <w:rFonts w:eastAsia="Calibri"/>
            <w:szCs w:val="24"/>
            <w:lang w:eastAsia="en-US"/>
          </w:rPr>
          <w:t xml:space="preserve"> and any limitations to these techniques. </w:t>
        </w:r>
      </w:ins>
    </w:p>
    <w:p w14:paraId="089F4385" w14:textId="22B2E181" w:rsidR="00CB4C4D" w:rsidRPr="007261CB" w:rsidRDefault="00CB4C4D" w:rsidP="003B3DC9">
      <w:pPr>
        <w:ind w:left="1418"/>
        <w:rPr>
          <w:rFonts w:eastAsia="Times New Roman"/>
          <w:szCs w:val="24"/>
          <w:lang w:val="en-US"/>
        </w:rPr>
      </w:pPr>
      <w:r w:rsidRPr="007261CB">
        <w:rPr>
          <w:rFonts w:eastAsia="Times New Roman"/>
          <w:szCs w:val="24"/>
          <w:lang w:val="en-US"/>
        </w:rPr>
        <w:t xml:space="preserve">The </w:t>
      </w:r>
      <w:r w:rsidRPr="007261CB">
        <w:rPr>
          <w:color w:val="0000FF"/>
          <w:szCs w:val="24"/>
          <w:u w:val="dotted" w:color="0000FF"/>
          <w:lang w:val="en-GB" w:eastAsia="fi-FI"/>
        </w:rPr>
        <w:t>actuary</w:t>
      </w:r>
      <w:r w:rsidRPr="007261CB">
        <w:rPr>
          <w:rFonts w:eastAsia="Times New Roman"/>
          <w:szCs w:val="24"/>
          <w:lang w:val="en-US"/>
        </w:rPr>
        <w:t xml:space="preserve">’s assumptions should normally reflect the actual situation as of the </w:t>
      </w:r>
      <w:r w:rsidRPr="007261CB">
        <w:rPr>
          <w:color w:val="0000FF"/>
          <w:szCs w:val="24"/>
          <w:u w:val="dotted" w:color="0000FF"/>
          <w:lang w:val="en-GB" w:eastAsia="fi-FI"/>
        </w:rPr>
        <w:t>valuation date</w:t>
      </w:r>
      <w:r w:rsidRPr="007261CB">
        <w:rPr>
          <w:rFonts w:eastAsia="Times New Roman"/>
          <w:szCs w:val="24"/>
          <w:lang w:val="en-US"/>
        </w:rPr>
        <w:t>, modified for any known</w:t>
      </w:r>
      <w:ins w:id="249" w:author="Amali Seneviratne" w:date="2016-08-11T16:00:00Z">
        <w:r w:rsidR="00E30642">
          <w:rPr>
            <w:rFonts w:eastAsia="Times New Roman"/>
            <w:szCs w:val="24"/>
            <w:lang w:val="en-US"/>
          </w:rPr>
          <w:t xml:space="preserve"> or expected</w:t>
        </w:r>
      </w:ins>
      <w:r w:rsidRPr="007261CB">
        <w:rPr>
          <w:rFonts w:eastAsia="Times New Roman"/>
          <w:szCs w:val="24"/>
          <w:lang w:val="en-US"/>
        </w:rPr>
        <w:t xml:space="preserve"> future changes.</w:t>
      </w:r>
    </w:p>
    <w:p w14:paraId="60EE0681" w14:textId="03B1283B" w:rsidR="002F2B4A" w:rsidRPr="007261CB" w:rsidRDefault="002F2B4A" w:rsidP="00E30E0E">
      <w:pPr>
        <w:numPr>
          <w:ilvl w:val="2"/>
          <w:numId w:val="37"/>
        </w:numPr>
        <w:shd w:val="clear" w:color="auto" w:fill="FFFFFF"/>
        <w:spacing w:line="259" w:lineRule="auto"/>
        <w:ind w:left="1418" w:hanging="851"/>
        <w:textAlignment w:val="baseline"/>
        <w:rPr>
          <w:iCs/>
          <w:color w:val="000000"/>
          <w:szCs w:val="24"/>
          <w:lang w:val="en-GB" w:eastAsia="fi-FI"/>
        </w:rPr>
      </w:pPr>
      <w:commentRangeStart w:id="250"/>
      <w:r w:rsidRPr="007261CB">
        <w:rPr>
          <w:color w:val="000000"/>
          <w:szCs w:val="24"/>
          <w:lang w:val="en-GB" w:eastAsia="fi-FI"/>
        </w:rPr>
        <w:t>When</w:t>
      </w:r>
      <w:commentRangeEnd w:id="250"/>
      <w:r w:rsidR="00F90129">
        <w:rPr>
          <w:rStyle w:val="CommentReference"/>
          <w:szCs w:val="20"/>
          <w:lang w:val="en-US" w:eastAsia="en-US"/>
        </w:rPr>
        <w:commentReference w:id="250"/>
      </w:r>
      <w:r w:rsidRPr="007261CB">
        <w:rPr>
          <w:color w:val="000000"/>
          <w:szCs w:val="24"/>
          <w:lang w:val="en-GB" w:eastAsia="fi-FI"/>
        </w:rPr>
        <w:t xml:space="preserve"> constructing </w:t>
      </w:r>
      <w:del w:id="251" w:author="Amali Seneviratne" w:date="2016-07-12T10:44:00Z">
        <w:r w:rsidR="00CB4C4D" w:rsidRPr="00490564">
          <w:rPr>
            <w:color w:val="000000"/>
            <w:szCs w:val="24"/>
            <w:lang w:val="en-GB" w:eastAsia="fi-FI"/>
          </w:rPr>
          <w:delText xml:space="preserve">a </w:delText>
        </w:r>
        <w:r w:rsidR="00CB4C4D">
          <w:rPr>
            <w:rStyle w:val="IAAhyperlink"/>
          </w:rPr>
          <w:delText>s</w:delText>
        </w:r>
        <w:r w:rsidR="00CB4C4D" w:rsidRPr="000E784F">
          <w:rPr>
            <w:rStyle w:val="IAAhyperlink"/>
          </w:rPr>
          <w:delText xml:space="preserve">tress </w:delText>
        </w:r>
        <w:r w:rsidR="00CB4C4D">
          <w:rPr>
            <w:rStyle w:val="IAAhyperlink"/>
          </w:rPr>
          <w:delText>t</w:delText>
        </w:r>
        <w:r w:rsidR="00CB4C4D" w:rsidRPr="000E784F">
          <w:rPr>
            <w:rStyle w:val="IAAhyperlink"/>
          </w:rPr>
          <w:delText>est</w:delText>
        </w:r>
        <w:r w:rsidR="00CB4C4D">
          <w:rPr>
            <w:color w:val="000000"/>
            <w:szCs w:val="24"/>
            <w:lang w:val="en-GB" w:eastAsia="fi-FI"/>
          </w:rPr>
          <w:delText xml:space="preserve"> </w:delText>
        </w:r>
      </w:del>
      <w:r w:rsidRPr="007261CB">
        <w:rPr>
          <w:color w:val="000000"/>
          <w:szCs w:val="24"/>
          <w:lang w:val="en-GB" w:eastAsia="fi-FI"/>
        </w:rPr>
        <w:t xml:space="preserve">or </w:t>
      </w:r>
      <w:del w:id="252" w:author="Amali Seneviratne" w:date="2016-07-12T10:44:00Z">
        <w:r w:rsidR="00CB4C4D">
          <w:rPr>
            <w:rStyle w:val="IAAhyperlink"/>
          </w:rPr>
          <w:delText>s</w:delText>
        </w:r>
        <w:r w:rsidR="00CB4C4D" w:rsidRPr="000E784F">
          <w:rPr>
            <w:rStyle w:val="IAAhyperlink"/>
          </w:rPr>
          <w:delText xml:space="preserve">cenario </w:delText>
        </w:r>
        <w:r w:rsidR="00CB4C4D">
          <w:rPr>
            <w:rStyle w:val="IAAhyperlink"/>
          </w:rPr>
          <w:delText>t</w:delText>
        </w:r>
        <w:r w:rsidR="00CB4C4D" w:rsidRPr="000E784F">
          <w:rPr>
            <w:rStyle w:val="IAAhyperlink"/>
          </w:rPr>
          <w:delText>est</w:delText>
        </w:r>
        <w:r w:rsidR="00CB4C4D" w:rsidRPr="00490564">
          <w:rPr>
            <w:color w:val="000000"/>
            <w:szCs w:val="24"/>
            <w:lang w:val="en-GB" w:eastAsia="fi-FI"/>
          </w:rPr>
          <w:delText xml:space="preserve"> for </w:delText>
        </w:r>
      </w:del>
      <w:ins w:id="253" w:author="Amali Seneviratne" w:date="2016-07-12T10:44:00Z">
        <w:r w:rsidRPr="007261CB">
          <w:rPr>
            <w:color w:val="000000"/>
            <w:szCs w:val="24"/>
            <w:lang w:val="en-GB" w:eastAsia="fi-FI"/>
          </w:rPr>
          <w:t xml:space="preserve">advising on the construction of </w:t>
        </w:r>
      </w:ins>
      <w:r w:rsidRPr="007261CB">
        <w:rPr>
          <w:color w:val="000000"/>
          <w:szCs w:val="24"/>
          <w:lang w:val="en-GB" w:eastAsia="fi-FI"/>
        </w:rPr>
        <w:t xml:space="preserve">insurer </w:t>
      </w:r>
      <w:r w:rsidRPr="007261CB">
        <w:rPr>
          <w:color w:val="0000FF"/>
          <w:szCs w:val="24"/>
          <w:u w:val="dotted" w:color="0000FF"/>
          <w:lang w:val="en-GB" w:eastAsia="fi-FI"/>
        </w:rPr>
        <w:t>enterprise risk models</w:t>
      </w:r>
      <w:del w:id="254" w:author="Amali Seneviratne" w:date="2016-07-12T10:44:00Z">
        <w:r w:rsidR="00CB4C4D" w:rsidRPr="00490564">
          <w:rPr>
            <w:color w:val="000000"/>
            <w:szCs w:val="24"/>
            <w:lang w:val="en-GB" w:eastAsia="fi-FI"/>
          </w:rPr>
          <w:delText xml:space="preserve"> </w:delText>
        </w:r>
      </w:del>
      <w:r w:rsidRPr="007261CB">
        <w:rPr>
          <w:color w:val="000000"/>
          <w:szCs w:val="24"/>
          <w:lang w:val="en-GB" w:eastAsia="fi-FI"/>
        </w:rPr>
        <w:t xml:space="preserve">, the </w:t>
      </w:r>
      <w:r w:rsidRPr="007261CB">
        <w:rPr>
          <w:color w:val="0000FF"/>
          <w:szCs w:val="24"/>
          <w:u w:val="dotted" w:color="0000FF"/>
          <w:lang w:val="en-GB" w:eastAsia="fi-FI"/>
        </w:rPr>
        <w:t>actuary</w:t>
      </w:r>
      <w:r w:rsidRPr="007261CB">
        <w:rPr>
          <w:color w:val="000000"/>
          <w:szCs w:val="24"/>
          <w:lang w:val="en-GB" w:eastAsia="fi-FI"/>
        </w:rPr>
        <w:t xml:space="preserve"> should be satisfied that the assumptions are reasonable by obtaining information from appropriate sources, such as:</w:t>
      </w:r>
    </w:p>
    <w:p w14:paraId="267C5DC1" w14:textId="4F819D6B" w:rsidR="002F2B4A" w:rsidRPr="007261CB" w:rsidRDefault="002F2B4A" w:rsidP="00E30E0E">
      <w:pPr>
        <w:numPr>
          <w:ilvl w:val="3"/>
          <w:numId w:val="42"/>
        </w:numPr>
        <w:spacing w:line="259" w:lineRule="auto"/>
        <w:ind w:left="1985" w:hanging="567"/>
        <w:rPr>
          <w:iCs/>
          <w:color w:val="000000"/>
          <w:szCs w:val="24"/>
          <w:lang w:val="en-GB" w:eastAsia="fi-FI"/>
        </w:rPr>
      </w:pPr>
      <w:r w:rsidRPr="007261CB">
        <w:rPr>
          <w:color w:val="000000"/>
          <w:szCs w:val="24"/>
          <w:lang w:val="en-GB" w:eastAsia="fi-FI"/>
        </w:rPr>
        <w:t xml:space="preserve">Management of the </w:t>
      </w:r>
      <w:del w:id="255" w:author="Amali Seneviratne" w:date="2016-08-11T16:00:00Z">
        <w:r w:rsidRPr="007261CB" w:rsidDel="00E30642">
          <w:rPr>
            <w:color w:val="000000"/>
            <w:szCs w:val="24"/>
            <w:lang w:val="en-GB" w:eastAsia="fi-FI"/>
          </w:rPr>
          <w:delText xml:space="preserve">company </w:delText>
        </w:r>
      </w:del>
      <w:ins w:id="256" w:author="Amali Seneviratne" w:date="2016-08-17T15:30:00Z">
        <w:r w:rsidR="00AF6D93" w:rsidRPr="008A68D4">
          <w:rPr>
            <w:color w:val="000000"/>
            <w:szCs w:val="24"/>
            <w:lang w:val="en-GB" w:eastAsia="fi-FI"/>
          </w:rPr>
          <w:t>insurer</w:t>
        </w:r>
      </w:ins>
      <w:ins w:id="257" w:author="Amali Seneviratne" w:date="2016-08-11T16:00:00Z">
        <w:r w:rsidR="00E30642" w:rsidRPr="007261CB">
          <w:rPr>
            <w:color w:val="000000"/>
            <w:szCs w:val="24"/>
            <w:lang w:val="en-GB" w:eastAsia="fi-FI"/>
          </w:rPr>
          <w:t xml:space="preserve"> </w:t>
        </w:r>
      </w:ins>
      <w:r w:rsidRPr="007261CB">
        <w:rPr>
          <w:color w:val="000000"/>
          <w:szCs w:val="24"/>
          <w:lang w:val="en-GB" w:eastAsia="fi-FI"/>
        </w:rPr>
        <w:t>being modelled;</w:t>
      </w:r>
    </w:p>
    <w:p w14:paraId="0C257541" w14:textId="0E2485F1" w:rsidR="002F2B4A" w:rsidRPr="007261CB" w:rsidRDefault="002F2B4A">
      <w:pPr>
        <w:numPr>
          <w:ilvl w:val="3"/>
          <w:numId w:val="42"/>
        </w:numPr>
        <w:spacing w:before="0" w:after="160" w:line="259" w:lineRule="auto"/>
        <w:ind w:left="1985" w:hanging="567"/>
        <w:rPr>
          <w:iCs/>
          <w:color w:val="000000"/>
          <w:szCs w:val="24"/>
          <w:lang w:val="en-GB" w:eastAsia="fi-FI"/>
        </w:rPr>
      </w:pPr>
      <w:r w:rsidRPr="007261CB">
        <w:rPr>
          <w:color w:val="000000"/>
          <w:szCs w:val="24"/>
          <w:lang w:val="en-GB" w:eastAsia="fi-FI"/>
        </w:rPr>
        <w:t xml:space="preserve">Knowledgeable persons at the </w:t>
      </w:r>
      <w:del w:id="258" w:author="Amali Seneviratne" w:date="2016-08-11T16:02:00Z">
        <w:r w:rsidRPr="007261CB" w:rsidDel="00E30642">
          <w:rPr>
            <w:color w:val="000000"/>
            <w:szCs w:val="24"/>
            <w:lang w:val="en-GB" w:eastAsia="fi-FI"/>
          </w:rPr>
          <w:delText>company</w:delText>
        </w:r>
      </w:del>
      <w:ins w:id="259" w:author="Amali Seneviratne" w:date="2016-08-17T15:30:00Z">
        <w:r w:rsidR="00AF6D93" w:rsidRPr="008A68D4">
          <w:rPr>
            <w:color w:val="000000"/>
            <w:szCs w:val="24"/>
            <w:lang w:val="en-GB" w:eastAsia="fi-FI"/>
          </w:rPr>
          <w:t>insurer</w:t>
        </w:r>
      </w:ins>
      <w:r w:rsidRPr="007261CB">
        <w:rPr>
          <w:color w:val="000000"/>
          <w:szCs w:val="24"/>
          <w:lang w:val="en-GB" w:eastAsia="fi-FI"/>
        </w:rPr>
        <w:t>;</w:t>
      </w:r>
    </w:p>
    <w:p w14:paraId="141004AD" w14:textId="15EC6CD1" w:rsidR="002F2B4A" w:rsidRPr="007261CB" w:rsidRDefault="00326115" w:rsidP="002268B8">
      <w:pPr>
        <w:numPr>
          <w:ilvl w:val="3"/>
          <w:numId w:val="42"/>
        </w:numPr>
        <w:spacing w:before="0" w:after="160" w:line="259" w:lineRule="auto"/>
        <w:ind w:left="1985" w:hanging="567"/>
        <w:rPr>
          <w:iCs/>
          <w:color w:val="000000"/>
          <w:szCs w:val="24"/>
          <w:lang w:val="en-GB" w:eastAsia="fi-FI"/>
        </w:rPr>
      </w:pPr>
      <w:r w:rsidRPr="007261CB">
        <w:rPr>
          <w:szCs w:val="24"/>
        </w:rPr>
        <w:t xml:space="preserve">The </w:t>
      </w:r>
      <w:del w:id="260" w:author="Amali Seneviratne" w:date="2016-08-11T16:02:00Z">
        <w:r w:rsidRPr="008A68D4" w:rsidDel="00E30642">
          <w:rPr>
            <w:color w:val="000000"/>
            <w:szCs w:val="24"/>
            <w:lang w:val="en-GB" w:eastAsia="fi-FI"/>
          </w:rPr>
          <w:delText xml:space="preserve">company’s </w:delText>
        </w:r>
      </w:del>
      <w:ins w:id="261" w:author="Amali Seneviratne" w:date="2016-08-17T15:30:00Z">
        <w:r w:rsidR="00AF6D93" w:rsidRPr="008A68D4">
          <w:rPr>
            <w:color w:val="000000"/>
            <w:szCs w:val="24"/>
            <w:lang w:val="en-GB" w:eastAsia="fi-FI"/>
          </w:rPr>
          <w:t>insurer</w:t>
        </w:r>
      </w:ins>
      <w:ins w:id="262" w:author="Amali Seneviratne" w:date="2016-08-11T16:02:00Z">
        <w:r w:rsidR="00E30642" w:rsidRPr="008A68D4">
          <w:rPr>
            <w:color w:val="000000"/>
            <w:szCs w:val="24"/>
            <w:lang w:val="en-GB" w:eastAsia="fi-FI"/>
          </w:rPr>
          <w:t>’</w:t>
        </w:r>
        <w:r w:rsidR="00E30642" w:rsidRPr="007261CB">
          <w:rPr>
            <w:szCs w:val="24"/>
          </w:rPr>
          <w:t xml:space="preserve">s </w:t>
        </w:r>
      </w:ins>
      <w:r w:rsidRPr="007261CB">
        <w:rPr>
          <w:szCs w:val="24"/>
        </w:rPr>
        <w:t>business plan and</w:t>
      </w:r>
      <w:del w:id="263" w:author="Amali Seneviratne" w:date="2016-07-12T10:44:00Z">
        <w:r w:rsidR="00CB4C4D" w:rsidRPr="00490564">
          <w:rPr>
            <w:color w:val="000000"/>
            <w:szCs w:val="24"/>
            <w:lang w:val="en-GB" w:eastAsia="fi-FI"/>
          </w:rPr>
          <w:delText>/or past or current</w:delText>
        </w:r>
      </w:del>
      <w:ins w:id="264" w:author="Amali Seneviratne" w:date="2016-07-12T10:44:00Z">
        <w:r w:rsidRPr="007261CB">
          <w:rPr>
            <w:szCs w:val="24"/>
          </w:rPr>
          <w:t xml:space="preserve">, </w:t>
        </w:r>
      </w:ins>
      <w:ins w:id="265" w:author="Amali Seneviratne" w:date="2016-07-13T11:01:00Z">
        <w:r w:rsidR="00C064AA">
          <w:rPr>
            <w:szCs w:val="24"/>
          </w:rPr>
          <w:t>if</w:t>
        </w:r>
      </w:ins>
      <w:ins w:id="266" w:author="Amali Seneviratne" w:date="2016-07-12T10:44:00Z">
        <w:r w:rsidRPr="007261CB">
          <w:rPr>
            <w:szCs w:val="24"/>
          </w:rPr>
          <w:t xml:space="preserve"> available, the most recent</w:t>
        </w:r>
      </w:ins>
      <w:r w:rsidRPr="007261CB">
        <w:rPr>
          <w:szCs w:val="24"/>
        </w:rPr>
        <w:t xml:space="preserve"> </w:t>
      </w:r>
      <w:del w:id="267" w:author="Amali Seneviratne" w:date="2016-08-11T16:03:00Z">
        <w:r w:rsidRPr="007261CB" w:rsidDel="00E30642">
          <w:rPr>
            <w:szCs w:val="24"/>
          </w:rPr>
          <w:delText xml:space="preserve">own risk and solvency </w:delText>
        </w:r>
      </w:del>
      <w:del w:id="268" w:author="Amali Seneviratne" w:date="2016-07-12T10:44:00Z">
        <w:r w:rsidR="00CB4C4D" w:rsidRPr="00490564">
          <w:rPr>
            <w:color w:val="000000"/>
            <w:szCs w:val="24"/>
            <w:lang w:val="en-GB" w:eastAsia="fi-FI"/>
          </w:rPr>
          <w:delText>assessments</w:delText>
        </w:r>
      </w:del>
      <w:ins w:id="269" w:author="Amali Seneviratne" w:date="2016-07-12T10:44:00Z">
        <w:r w:rsidRPr="007261CB">
          <w:rPr>
            <w:szCs w:val="24"/>
          </w:rPr>
          <w:t>assessment</w:t>
        </w:r>
      </w:ins>
      <w:r w:rsidRPr="007261CB">
        <w:rPr>
          <w:szCs w:val="24"/>
        </w:rPr>
        <w:t xml:space="preserve"> </w:t>
      </w:r>
      <w:del w:id="270" w:author="Amali Seneviratne" w:date="2016-08-11T16:04:00Z">
        <w:r w:rsidRPr="007261CB" w:rsidDel="00E30642">
          <w:rPr>
            <w:szCs w:val="24"/>
          </w:rPr>
          <w:delText xml:space="preserve">regarding </w:delText>
        </w:r>
      </w:del>
      <w:ins w:id="271" w:author="Amali Seneviratne" w:date="2016-08-11T16:04:00Z">
        <w:r w:rsidR="00E30642">
          <w:rPr>
            <w:szCs w:val="24"/>
          </w:rPr>
          <w:t>of</w:t>
        </w:r>
        <w:r w:rsidR="00E30642" w:rsidRPr="007261CB">
          <w:rPr>
            <w:szCs w:val="24"/>
          </w:rPr>
          <w:t xml:space="preserve"> </w:t>
        </w:r>
      </w:ins>
      <w:r w:rsidRPr="007261CB">
        <w:rPr>
          <w:szCs w:val="24"/>
        </w:rPr>
        <w:t xml:space="preserve">how </w:t>
      </w:r>
      <w:r w:rsidRPr="008A68D4">
        <w:rPr>
          <w:color w:val="000000"/>
          <w:szCs w:val="24"/>
          <w:lang w:val="en-GB" w:eastAsia="fi-FI"/>
        </w:rPr>
        <w:t xml:space="preserve">the </w:t>
      </w:r>
      <w:del w:id="272" w:author="Amali Seneviratne" w:date="2016-08-11T16:04:00Z">
        <w:r w:rsidRPr="008A68D4" w:rsidDel="00E30642">
          <w:rPr>
            <w:color w:val="000000"/>
            <w:szCs w:val="24"/>
            <w:lang w:val="en-GB" w:eastAsia="fi-FI"/>
          </w:rPr>
          <w:delText xml:space="preserve">company </w:delText>
        </w:r>
      </w:del>
      <w:ins w:id="273" w:author="Amali Seneviratne" w:date="2016-08-17T15:30:00Z">
        <w:r w:rsidR="00AF6D93" w:rsidRPr="008A68D4">
          <w:rPr>
            <w:color w:val="000000"/>
            <w:szCs w:val="24"/>
            <w:lang w:val="en-GB" w:eastAsia="fi-FI"/>
          </w:rPr>
          <w:t>insurer</w:t>
        </w:r>
      </w:ins>
      <w:ins w:id="274" w:author="Amali Seneviratne" w:date="2016-08-11T16:04:00Z">
        <w:r w:rsidR="00E30642" w:rsidRPr="008A68D4">
          <w:rPr>
            <w:color w:val="000000"/>
            <w:szCs w:val="24"/>
            <w:lang w:val="en-GB" w:eastAsia="fi-FI"/>
          </w:rPr>
          <w:t xml:space="preserve"> </w:t>
        </w:r>
      </w:ins>
      <w:r w:rsidRPr="008A68D4">
        <w:rPr>
          <w:color w:val="000000"/>
          <w:szCs w:val="24"/>
          <w:lang w:val="en-GB" w:eastAsia="fi-FI"/>
        </w:rPr>
        <w:t>will</w:t>
      </w:r>
      <w:r w:rsidRPr="007261CB">
        <w:rPr>
          <w:szCs w:val="24"/>
        </w:rPr>
        <w:t xml:space="preserve"> function </w:t>
      </w:r>
      <w:del w:id="275" w:author="Amali Seneviratne" w:date="2016-07-12T10:44:00Z">
        <w:r w:rsidR="00CB4C4D" w:rsidRPr="00490564">
          <w:rPr>
            <w:color w:val="000000"/>
            <w:szCs w:val="24"/>
            <w:lang w:val="en-GB" w:eastAsia="fi-FI"/>
          </w:rPr>
          <w:delText>during a catastrophic event</w:delText>
        </w:r>
      </w:del>
      <w:ins w:id="276" w:author="Amali Seneviratne" w:date="2016-07-12T10:44:00Z">
        <w:r w:rsidRPr="007261CB">
          <w:rPr>
            <w:szCs w:val="24"/>
          </w:rPr>
          <w:t>under severely adverse scenarios</w:t>
        </w:r>
      </w:ins>
      <w:r w:rsidR="002F2B4A" w:rsidRPr="007261CB">
        <w:rPr>
          <w:color w:val="000000"/>
          <w:szCs w:val="24"/>
          <w:lang w:val="en-GB" w:eastAsia="fi-FI"/>
        </w:rPr>
        <w:t>;</w:t>
      </w:r>
    </w:p>
    <w:p w14:paraId="45900DF4" w14:textId="77777777" w:rsidR="002F2B4A" w:rsidRPr="007261CB" w:rsidRDefault="002F2B4A" w:rsidP="002268B8">
      <w:pPr>
        <w:numPr>
          <w:ilvl w:val="3"/>
          <w:numId w:val="42"/>
        </w:numPr>
        <w:spacing w:before="0" w:after="160" w:line="259" w:lineRule="auto"/>
        <w:ind w:left="1985" w:hanging="567"/>
        <w:rPr>
          <w:iCs/>
          <w:color w:val="000000"/>
          <w:szCs w:val="24"/>
          <w:lang w:val="en-GB" w:eastAsia="fi-FI"/>
        </w:rPr>
      </w:pPr>
      <w:r w:rsidRPr="007261CB">
        <w:rPr>
          <w:color w:val="000000"/>
          <w:szCs w:val="24"/>
          <w:lang w:val="en-GB" w:eastAsia="fi-FI"/>
        </w:rPr>
        <w:t>External industry experts;</w:t>
      </w:r>
    </w:p>
    <w:p w14:paraId="4B15780D" w14:textId="7DACE0B6" w:rsidR="00CB4C4D" w:rsidRPr="00490564" w:rsidRDefault="002F2B4A">
      <w:pPr>
        <w:numPr>
          <w:ilvl w:val="3"/>
          <w:numId w:val="42"/>
        </w:numPr>
        <w:ind w:left="1985" w:hanging="567"/>
        <w:rPr>
          <w:color w:val="000000"/>
          <w:szCs w:val="24"/>
          <w:lang w:val="en-GB" w:eastAsia="fi-FI"/>
        </w:rPr>
      </w:pPr>
      <w:r w:rsidRPr="007261CB">
        <w:rPr>
          <w:color w:val="000000"/>
          <w:szCs w:val="24"/>
          <w:lang w:val="en-GB" w:eastAsia="fi-FI"/>
        </w:rPr>
        <w:t xml:space="preserve">Requirements of </w:t>
      </w:r>
      <w:r w:rsidRPr="007261CB">
        <w:rPr>
          <w:color w:val="0000FF"/>
          <w:szCs w:val="24"/>
          <w:u w:val="dotted" w:color="0000FF"/>
          <w:lang w:val="en-GB" w:eastAsia="fi-FI"/>
        </w:rPr>
        <w:t>law</w:t>
      </w:r>
      <w:r w:rsidRPr="007261CB">
        <w:rPr>
          <w:color w:val="000000"/>
          <w:szCs w:val="24"/>
          <w:lang w:val="en-GB" w:eastAsia="fi-FI"/>
        </w:rPr>
        <w:t>;</w:t>
      </w:r>
      <w:ins w:id="277" w:author="Amali Seneviratne" w:date="2016-07-14T11:21:00Z">
        <w:r w:rsidR="0003165F">
          <w:rPr>
            <w:color w:val="000000"/>
            <w:szCs w:val="24"/>
            <w:lang w:val="en-GB" w:eastAsia="fi-FI"/>
          </w:rPr>
          <w:t xml:space="preserve"> and</w:t>
        </w:r>
      </w:ins>
    </w:p>
    <w:p w14:paraId="427430D1" w14:textId="5866E674" w:rsidR="002F2B4A" w:rsidRPr="007261CB" w:rsidDel="0003165F" w:rsidRDefault="00CB4C4D" w:rsidP="002268B8">
      <w:pPr>
        <w:numPr>
          <w:ilvl w:val="3"/>
          <w:numId w:val="42"/>
        </w:numPr>
        <w:spacing w:before="0" w:after="160" w:line="259" w:lineRule="auto"/>
        <w:ind w:left="1985" w:hanging="567"/>
        <w:rPr>
          <w:del w:id="278" w:author="Amali Seneviratne" w:date="2016-07-14T11:21:00Z"/>
          <w:iCs/>
          <w:color w:val="000000"/>
          <w:szCs w:val="24"/>
          <w:lang w:val="en-GB" w:eastAsia="fi-FI"/>
        </w:rPr>
      </w:pPr>
      <w:del w:id="279" w:author="Amali Seneviratne" w:date="2016-07-14T11:21:00Z">
        <w:r w:rsidRPr="00490564" w:rsidDel="0003165F">
          <w:rPr>
            <w:color w:val="000000"/>
            <w:szCs w:val="24"/>
            <w:lang w:val="en-GB" w:eastAsia="fi-FI"/>
          </w:rPr>
          <w:lastRenderedPageBreak/>
          <w:delText>Economists;</w:delText>
        </w:r>
        <w:r w:rsidR="002F2B4A" w:rsidRPr="007261CB" w:rsidDel="0003165F">
          <w:rPr>
            <w:color w:val="000000"/>
            <w:szCs w:val="24"/>
            <w:lang w:val="en-GB" w:eastAsia="fi-FI"/>
          </w:rPr>
          <w:delText xml:space="preserve"> and</w:delText>
        </w:r>
      </w:del>
    </w:p>
    <w:p w14:paraId="7E81A055" w14:textId="5877E9BA" w:rsidR="002F2B4A" w:rsidRPr="00F90129" w:rsidRDefault="0003165F" w:rsidP="002268B8">
      <w:pPr>
        <w:numPr>
          <w:ilvl w:val="3"/>
          <w:numId w:val="42"/>
        </w:numPr>
        <w:spacing w:before="0" w:after="160" w:line="259" w:lineRule="auto"/>
        <w:ind w:left="1985" w:hanging="567"/>
        <w:rPr>
          <w:iCs/>
          <w:color w:val="000000"/>
          <w:szCs w:val="24"/>
          <w:lang w:val="en-GB" w:eastAsia="fi-FI"/>
        </w:rPr>
      </w:pPr>
      <w:ins w:id="280" w:author="Amali Seneviratne" w:date="2016-07-14T11:21:00Z">
        <w:r>
          <w:rPr>
            <w:color w:val="000000"/>
            <w:szCs w:val="24"/>
            <w:lang w:val="en-GB" w:eastAsia="fi-FI"/>
          </w:rPr>
          <w:t>Other s</w:t>
        </w:r>
      </w:ins>
      <w:del w:id="281" w:author="Amali Seneviratne" w:date="2016-07-14T11:21:00Z">
        <w:r w:rsidR="00CB4C4D" w:rsidRPr="00490564" w:rsidDel="0003165F">
          <w:rPr>
            <w:color w:val="000000"/>
            <w:szCs w:val="24"/>
            <w:lang w:val="en-GB" w:eastAsia="fi-FI"/>
          </w:rPr>
          <w:delText>S</w:delText>
        </w:r>
      </w:del>
      <w:r w:rsidR="00CB4C4D" w:rsidRPr="00490564">
        <w:rPr>
          <w:color w:val="000000"/>
          <w:szCs w:val="24"/>
          <w:lang w:val="en-GB" w:eastAsia="fi-FI"/>
        </w:rPr>
        <w:t>ubject</w:t>
      </w:r>
      <w:r w:rsidR="002F2B4A" w:rsidRPr="007261CB">
        <w:rPr>
          <w:color w:val="000000"/>
          <w:szCs w:val="24"/>
          <w:lang w:val="en-GB" w:eastAsia="fi-FI"/>
        </w:rPr>
        <w:t xml:space="preserve"> matter experts.</w:t>
      </w:r>
    </w:p>
    <w:p w14:paraId="4BB31E0F" w14:textId="77777777" w:rsidR="00F90129" w:rsidRPr="00490564" w:rsidRDefault="00F90129" w:rsidP="00E30E0E">
      <w:pPr>
        <w:ind w:left="1418" w:hanging="851"/>
        <w:rPr>
          <w:del w:id="282" w:author="Amali Seneviratne" w:date="2016-07-12T10:44:00Z"/>
          <w:color w:val="000000"/>
          <w:szCs w:val="24"/>
          <w:lang w:val="en-GB" w:eastAsia="fi-FI"/>
        </w:rPr>
      </w:pPr>
      <w:del w:id="283" w:author="Amali Seneviratne" w:date="2016-07-12T10:44:00Z">
        <w:r w:rsidRPr="00490564">
          <w:rPr>
            <w:color w:val="000000"/>
            <w:szCs w:val="24"/>
            <w:lang w:val="en-GB" w:eastAsia="fi-FI"/>
          </w:rPr>
          <w:delText xml:space="preserve">The </w:delText>
        </w:r>
        <w:r>
          <w:rPr>
            <w:color w:val="000000"/>
            <w:szCs w:val="24"/>
            <w:lang w:val="en-GB" w:eastAsia="fi-FI"/>
          </w:rPr>
          <w:delText>assumptions</w:delText>
        </w:r>
        <w:r w:rsidRPr="00490564">
          <w:rPr>
            <w:color w:val="000000"/>
            <w:szCs w:val="24"/>
            <w:lang w:val="en-GB" w:eastAsia="fi-FI"/>
          </w:rPr>
          <w:delText xml:space="preserve"> </w:delText>
        </w:r>
        <w:r>
          <w:rPr>
            <w:color w:val="000000"/>
            <w:szCs w:val="24"/>
            <w:lang w:val="en-GB" w:eastAsia="fi-FI"/>
          </w:rPr>
          <w:delText>can</w:delText>
        </w:r>
        <w:r w:rsidRPr="00490564">
          <w:rPr>
            <w:color w:val="000000"/>
            <w:szCs w:val="24"/>
            <w:lang w:val="en-GB" w:eastAsia="fi-FI"/>
          </w:rPr>
          <w:delText xml:space="preserve"> be considered reasonable </w:delText>
        </w:r>
        <w:r>
          <w:rPr>
            <w:color w:val="000000"/>
            <w:szCs w:val="24"/>
            <w:lang w:val="en-GB" w:eastAsia="fi-FI"/>
          </w:rPr>
          <w:delText xml:space="preserve">only </w:delText>
        </w:r>
        <w:r w:rsidRPr="00490564">
          <w:rPr>
            <w:color w:val="000000"/>
            <w:szCs w:val="24"/>
            <w:lang w:val="en-GB" w:eastAsia="fi-FI"/>
          </w:rPr>
          <w:delText xml:space="preserve">if the impact of the stress(es) applied is </w:delText>
        </w:r>
        <w:r>
          <w:rPr>
            <w:color w:val="000000"/>
            <w:szCs w:val="24"/>
            <w:lang w:val="en-GB" w:eastAsia="fi-FI"/>
          </w:rPr>
          <w:delText xml:space="preserve">significantly </w:delText>
        </w:r>
        <w:r w:rsidRPr="00490564">
          <w:rPr>
            <w:color w:val="000000"/>
            <w:szCs w:val="24"/>
            <w:lang w:val="en-GB" w:eastAsia="fi-FI"/>
          </w:rPr>
          <w:delText xml:space="preserve">adverse </w:delText>
        </w:r>
        <w:r>
          <w:rPr>
            <w:color w:val="000000"/>
            <w:szCs w:val="24"/>
            <w:lang w:val="en-GB" w:eastAsia="fi-FI"/>
          </w:rPr>
          <w:delText>and</w:delText>
        </w:r>
        <w:r w:rsidRPr="00490564">
          <w:rPr>
            <w:color w:val="000000"/>
            <w:szCs w:val="24"/>
            <w:lang w:val="en-GB" w:eastAsia="fi-FI"/>
          </w:rPr>
          <w:delText xml:space="preserve"> the occurrence of the stress(es) is plausible.</w:delText>
        </w:r>
      </w:del>
    </w:p>
    <w:p w14:paraId="64CD1369" w14:textId="30635E88" w:rsidR="00F90129" w:rsidRDefault="00F90129" w:rsidP="00E30E0E">
      <w:pPr>
        <w:numPr>
          <w:ilvl w:val="2"/>
          <w:numId w:val="37"/>
        </w:numPr>
        <w:shd w:val="clear" w:color="auto" w:fill="FFFFFF"/>
        <w:ind w:left="1418" w:hanging="851"/>
        <w:textAlignment w:val="baseline"/>
        <w:rPr>
          <w:rFonts w:eastAsia="Times New Roman"/>
          <w:lang w:val="en-US"/>
        </w:rPr>
      </w:pPr>
      <w:r>
        <w:rPr>
          <w:bCs/>
          <w:lang w:val="en-US"/>
        </w:rPr>
        <w:t xml:space="preserve">When probability distributions are incorporated into a </w:t>
      </w:r>
      <w:r>
        <w:rPr>
          <w:rStyle w:val="IAAhyperlink"/>
        </w:rPr>
        <w:t>model</w:t>
      </w:r>
      <w:r>
        <w:rPr>
          <w:bCs/>
          <w:lang w:val="en-US"/>
        </w:rPr>
        <w:t>, the </w:t>
      </w:r>
      <w:r>
        <w:rPr>
          <w:rStyle w:val="IAAhyperlink"/>
        </w:rPr>
        <w:t>actuary</w:t>
      </w:r>
      <w:r>
        <w:rPr>
          <w:bCs/>
          <w:lang w:val="en-US"/>
        </w:rPr>
        <w:t xml:space="preserve"> should be satisfied that the assumed distributions </w:t>
      </w:r>
      <w:ins w:id="284" w:author="Amali Seneviratne" w:date="2016-07-14T10:49:00Z">
        <w:r w:rsidRPr="00F90129">
          <w:rPr>
            <w:bCs/>
            <w:lang w:val="en-US"/>
          </w:rPr>
          <w:t xml:space="preserve">and correlations </w:t>
        </w:r>
      </w:ins>
      <w:r>
        <w:rPr>
          <w:bCs/>
          <w:lang w:val="en-US"/>
        </w:rPr>
        <w:t xml:space="preserve">are appropriate relative to historical </w:t>
      </w:r>
      <w:del w:id="285" w:author="Amali Seneviratne" w:date="2016-08-17T15:31:00Z">
        <w:r w:rsidDel="00AF6D93">
          <w:rPr>
            <w:bCs/>
            <w:lang w:val="en-US"/>
          </w:rPr>
          <w:delText xml:space="preserve">data </w:delText>
        </w:r>
      </w:del>
      <w:ins w:id="286" w:author="Amali Seneviratne" w:date="2016-08-17T15:31:00Z">
        <w:r w:rsidR="00AF6D93">
          <w:rPr>
            <w:bCs/>
            <w:lang w:val="en-US"/>
          </w:rPr>
          <w:t xml:space="preserve">information </w:t>
        </w:r>
      </w:ins>
      <w:ins w:id="287" w:author="Amali Seneviratne" w:date="2016-07-14T10:50:00Z">
        <w:r w:rsidRPr="00F90129">
          <w:rPr>
            <w:bCs/>
            <w:lang w:val="en-US"/>
          </w:rPr>
          <w:t>and anticipated future changes, and</w:t>
        </w:r>
        <w:r>
          <w:rPr>
            <w:bCs/>
            <w:lang w:val="en-US"/>
          </w:rPr>
          <w:t xml:space="preserve"> should</w:t>
        </w:r>
      </w:ins>
      <w:del w:id="288" w:author="Amali Seneviratne" w:date="2016-07-14T10:50:00Z">
        <w:r w:rsidDel="00F90129">
          <w:rPr>
            <w:bCs/>
            <w:lang w:val="en-US"/>
          </w:rPr>
          <w:delText>but</w:delText>
        </w:r>
      </w:del>
      <w:r>
        <w:rPr>
          <w:bCs/>
          <w:lang w:val="en-US"/>
        </w:rPr>
        <w:t xml:space="preserve"> also consider the possibility of plausible extreme values.</w:t>
      </w:r>
      <w:ins w:id="289" w:author="Amali Seneviratne" w:date="2016-07-14T10:51:00Z">
        <w:r>
          <w:rPr>
            <w:bCs/>
            <w:lang w:val="en-US"/>
          </w:rPr>
          <w:t xml:space="preserve"> </w:t>
        </w:r>
      </w:ins>
      <w:ins w:id="290" w:author="Amali Seneviratne" w:date="2016-07-14T10:53:00Z">
        <w:r w:rsidRPr="00F90129">
          <w:rPr>
            <w:bCs/>
            <w:lang w:val="en-US"/>
          </w:rPr>
          <w:t xml:space="preserve">In this regard, </w:t>
        </w:r>
      </w:ins>
      <w:ins w:id="291" w:author="Amali Seneviratne" w:date="2016-08-11T16:05:00Z">
        <w:r w:rsidR="00E30642" w:rsidRPr="00E30642">
          <w:rPr>
            <w:bCs/>
            <w:lang w:val="en-US"/>
          </w:rPr>
          <w:t xml:space="preserve">for each risk factor, </w:t>
        </w:r>
      </w:ins>
      <w:ins w:id="292" w:author="Amali Seneviratne" w:date="2016-07-14T10:53:00Z">
        <w:r w:rsidRPr="00F90129">
          <w:rPr>
            <w:bCs/>
            <w:lang w:val="en-US"/>
          </w:rPr>
          <w:t xml:space="preserve">the </w:t>
        </w:r>
        <w:r w:rsidRPr="00F35694">
          <w:rPr>
            <w:rStyle w:val="IAAhyperlink"/>
          </w:rPr>
          <w:t>actuary</w:t>
        </w:r>
        <w:r w:rsidRPr="00F90129">
          <w:rPr>
            <w:bCs/>
            <w:lang w:val="en-US"/>
          </w:rPr>
          <w:t xml:space="preserve"> should provide an explanation of the differences between the </w:t>
        </w:r>
      </w:ins>
      <w:ins w:id="293" w:author="Amali Seneviratne" w:date="2016-08-11T16:06:00Z">
        <w:r w:rsidR="00E30642" w:rsidRPr="00E30642">
          <w:rPr>
            <w:bCs/>
            <w:lang w:val="en-US"/>
          </w:rPr>
          <w:t>incidence of actual extreme events included in the historical</w:t>
        </w:r>
      </w:ins>
      <w:ins w:id="294" w:author="Amali Seneviratne" w:date="2016-07-14T10:53:00Z">
        <w:r w:rsidRPr="00F90129">
          <w:rPr>
            <w:bCs/>
            <w:lang w:val="en-US"/>
          </w:rPr>
          <w:t xml:space="preserve"> data and the </w:t>
        </w:r>
      </w:ins>
      <w:ins w:id="295" w:author="Amali Seneviratne" w:date="2016-08-11T16:06:00Z">
        <w:r w:rsidR="00E30642">
          <w:rPr>
            <w:bCs/>
            <w:lang w:val="en-US"/>
          </w:rPr>
          <w:t xml:space="preserve">potential </w:t>
        </w:r>
      </w:ins>
      <w:ins w:id="296" w:author="Amali Seneviratne" w:date="2016-07-14T10:53:00Z">
        <w:r w:rsidRPr="00F90129">
          <w:rPr>
            <w:bCs/>
            <w:lang w:val="en-US"/>
          </w:rPr>
          <w:t xml:space="preserve">incidence of extreme events in the </w:t>
        </w:r>
        <w:r w:rsidRPr="00F35694">
          <w:rPr>
            <w:rStyle w:val="IAAhyperlink"/>
          </w:rPr>
          <w:t>enterprise risk model</w:t>
        </w:r>
        <w:r w:rsidRPr="00F90129">
          <w:rPr>
            <w:bCs/>
            <w:lang w:val="en-US"/>
          </w:rPr>
          <w:t>.</w:t>
        </w:r>
      </w:ins>
      <w:ins w:id="297" w:author="Amali Seneviratne" w:date="2016-07-14T10:51:00Z">
        <w:r w:rsidRPr="00F90129">
          <w:rPr>
            <w:bCs/>
            <w:lang w:val="en-US"/>
          </w:rPr>
          <w:t xml:space="preserve"> </w:t>
        </w:r>
      </w:ins>
      <w:ins w:id="298" w:author="Amali Seneviratne" w:date="2016-08-17T15:31:00Z">
        <w:r w:rsidR="00AF6D93" w:rsidRPr="00935198">
          <w:rPr>
            <w:bCs/>
            <w:lang w:val="en-US"/>
          </w:rPr>
          <w:t>The various probability distributions and their related co-dependencies should recognize the possibility of simultaneous extreme va</w:t>
        </w:r>
        <w:r w:rsidR="00EB35E8">
          <w:rPr>
            <w:bCs/>
            <w:lang w:val="en-US"/>
          </w:rPr>
          <w:t>lues from multiple risk factors</w:t>
        </w:r>
      </w:ins>
      <w:del w:id="299" w:author="Amali Seneviratne" w:date="2016-08-17T15:31:00Z">
        <w:r w:rsidDel="00AF6D93">
          <w:rPr>
            <w:bCs/>
            <w:lang w:val="en-US"/>
          </w:rPr>
          <w:delText xml:space="preserve">The </w:delText>
        </w:r>
        <w:r w:rsidDel="00AF6D93">
          <w:rPr>
            <w:rStyle w:val="IAAhyperlink"/>
          </w:rPr>
          <w:delText>actuary</w:delText>
        </w:r>
        <w:r w:rsidDel="00AF6D93">
          <w:rPr>
            <w:bCs/>
            <w:lang w:val="en-US"/>
          </w:rPr>
          <w:delText xml:space="preserve"> should also consider the possibility of simultaneous extreme values from multiple probability distributions</w:delText>
        </w:r>
      </w:del>
      <w:r>
        <w:rPr>
          <w:bCs/>
          <w:lang w:val="en-US"/>
        </w:rPr>
        <w:t>.</w:t>
      </w:r>
    </w:p>
    <w:p w14:paraId="2B9AC92C" w14:textId="4D4449BB" w:rsidR="00CB4C4D" w:rsidRPr="00FF2EDB" w:rsidRDefault="00CB4C4D" w:rsidP="00E30E0E">
      <w:pPr>
        <w:pStyle w:val="Heading2"/>
        <w:ind w:left="567" w:hanging="567"/>
        <w:rPr>
          <w:sz w:val="24"/>
          <w:szCs w:val="24"/>
          <w:lang w:val="en-GB" w:eastAsia="fi-FI"/>
        </w:rPr>
      </w:pPr>
      <w:bookmarkStart w:id="300" w:name="_Toc430764229"/>
      <w:bookmarkStart w:id="301" w:name="_Toc430764230"/>
      <w:bookmarkStart w:id="302" w:name="_Toc430764231"/>
      <w:bookmarkStart w:id="303" w:name="_Toc456180835"/>
      <w:bookmarkStart w:id="304" w:name="_Toc456260830"/>
      <w:bookmarkEnd w:id="300"/>
      <w:bookmarkEnd w:id="301"/>
      <w:r w:rsidRPr="00FF2EDB">
        <w:rPr>
          <w:rStyle w:val="Heading1Char"/>
          <w:b/>
          <w:szCs w:val="22"/>
        </w:rPr>
        <w:t>Stress Testing and Scenario Testing</w:t>
      </w:r>
      <w:bookmarkEnd w:id="302"/>
      <w:bookmarkEnd w:id="303"/>
      <w:bookmarkEnd w:id="304"/>
      <w:r w:rsidRPr="00FF2EDB">
        <w:rPr>
          <w:sz w:val="24"/>
          <w:szCs w:val="24"/>
          <w:lang w:eastAsia="fi-FI"/>
        </w:rPr>
        <w:t xml:space="preserve"> </w:t>
      </w:r>
      <w:r w:rsidRPr="00FF2EDB">
        <w:rPr>
          <w:sz w:val="24"/>
          <w:szCs w:val="24"/>
        </w:rPr>
        <w:fldChar w:fldCharType="begin"/>
      </w:r>
      <w:r w:rsidRPr="00FF2EDB">
        <w:rPr>
          <w:sz w:val="24"/>
          <w:szCs w:val="24"/>
        </w:rPr>
        <w:instrText>tc \l2 "</w:instrText>
      </w:r>
      <w:bookmarkStart w:id="305" w:name="_Toc421186123"/>
      <w:r w:rsidRPr="00FF2EDB">
        <w:rPr>
          <w:sz w:val="24"/>
          <w:szCs w:val="24"/>
        </w:rPr>
        <w:instrText>2.</w:instrText>
      </w:r>
      <w:ins w:id="306" w:author="Amali Seneviratne" w:date="2016-07-13T13:12:00Z">
        <w:r w:rsidR="00BA52E8" w:rsidRPr="00FF2EDB">
          <w:rPr>
            <w:sz w:val="24"/>
            <w:szCs w:val="24"/>
            <w:lang w:val="en-US"/>
          </w:rPr>
          <w:instrText>4</w:instrText>
        </w:r>
      </w:ins>
      <w:del w:id="307" w:author="Amali Seneviratne" w:date="2016-07-13T13:12:00Z">
        <w:r w:rsidRPr="00FF2EDB" w:rsidDel="00BA52E8">
          <w:rPr>
            <w:sz w:val="24"/>
            <w:szCs w:val="24"/>
          </w:rPr>
          <w:delInstrText>5</w:delInstrText>
        </w:r>
      </w:del>
      <w:ins w:id="308" w:author="Amali Seneviratne" w:date="2016-07-13T13:12:00Z">
        <w:r w:rsidR="00BA52E8" w:rsidRPr="00FF2EDB">
          <w:rPr>
            <w:sz w:val="24"/>
            <w:szCs w:val="24"/>
            <w:lang w:val="en-US"/>
          </w:rPr>
          <w:instrText>.</w:instrText>
        </w:r>
      </w:ins>
      <w:r w:rsidRPr="00FF2EDB">
        <w:rPr>
          <w:sz w:val="24"/>
          <w:szCs w:val="24"/>
        </w:rPr>
        <w:tab/>
      </w:r>
      <w:ins w:id="309" w:author="Amali Seneviratne" w:date="2016-07-13T13:13:00Z">
        <w:r w:rsidR="00BA52E8" w:rsidRPr="00FF2EDB">
          <w:rPr>
            <w:sz w:val="24"/>
            <w:szCs w:val="24"/>
            <w:lang w:eastAsia="fi-FI"/>
          </w:rPr>
          <w:instrText>Stress Testing and Scenario Testing</w:instrText>
        </w:r>
      </w:ins>
      <w:del w:id="310" w:author="Amali Seneviratne" w:date="2016-07-13T13:13:00Z">
        <w:r w:rsidRPr="00FF2EDB" w:rsidDel="00BA52E8">
          <w:rPr>
            <w:sz w:val="24"/>
            <w:szCs w:val="24"/>
          </w:rPr>
          <w:delInstrText>Scenario Selection and Stress Testing</w:delInstrText>
        </w:r>
      </w:del>
      <w:bookmarkEnd w:id="305"/>
      <w:r w:rsidRPr="00FF2EDB">
        <w:rPr>
          <w:sz w:val="24"/>
          <w:szCs w:val="24"/>
        </w:rPr>
        <w:instrText xml:space="preserve">” </w:instrText>
      </w:r>
      <w:r w:rsidRPr="00FF2EDB">
        <w:rPr>
          <w:sz w:val="24"/>
          <w:szCs w:val="24"/>
        </w:rPr>
        <w:fldChar w:fldCharType="end"/>
      </w:r>
    </w:p>
    <w:p w14:paraId="191B8768" w14:textId="4D55DF93" w:rsidR="002268B8" w:rsidDel="00F35694" w:rsidRDefault="002268B8">
      <w:pPr>
        <w:numPr>
          <w:ilvl w:val="2"/>
          <w:numId w:val="40"/>
        </w:numPr>
        <w:shd w:val="clear" w:color="auto" w:fill="FFFFFF"/>
        <w:ind w:left="1418" w:hanging="851"/>
        <w:textAlignment w:val="baseline"/>
        <w:rPr>
          <w:del w:id="311" w:author="Amali Seneviratne" w:date="2016-07-14T11:02:00Z"/>
          <w:color w:val="000000"/>
          <w:szCs w:val="24"/>
          <w:lang w:val="en-GB" w:eastAsia="fi-FI"/>
        </w:rPr>
      </w:pPr>
      <w:commentRangeStart w:id="312"/>
      <w:del w:id="313" w:author="Amali Seneviratne" w:date="2016-07-14T11:02:00Z">
        <w:r w:rsidDel="00F35694">
          <w:rPr>
            <w:color w:val="000000"/>
            <w:szCs w:val="24"/>
            <w:lang w:val="en-GB" w:eastAsia="fi-FI"/>
          </w:rPr>
          <w:delText>When</w:delText>
        </w:r>
      </w:del>
      <w:commentRangeEnd w:id="312"/>
      <w:r w:rsidR="00F35694">
        <w:rPr>
          <w:rStyle w:val="CommentReference"/>
          <w:szCs w:val="20"/>
          <w:lang w:val="en-US" w:eastAsia="en-US"/>
        </w:rPr>
        <w:commentReference w:id="312"/>
      </w:r>
      <w:del w:id="314" w:author="Amali Seneviratne" w:date="2016-07-14T11:02:00Z">
        <w:r w:rsidDel="00F35694">
          <w:rPr>
            <w:color w:val="000000"/>
            <w:szCs w:val="24"/>
            <w:lang w:val="en-GB" w:eastAsia="fi-FI"/>
          </w:rPr>
          <w:delText xml:space="preserve"> constructing a </w:delText>
        </w:r>
        <w:r w:rsidDel="00F35694">
          <w:rPr>
            <w:rStyle w:val="IAAhyperlink"/>
          </w:rPr>
          <w:delText>stress test</w:delText>
        </w:r>
        <w:r w:rsidDel="00F35694">
          <w:rPr>
            <w:color w:val="000000"/>
            <w:szCs w:val="24"/>
            <w:lang w:val="en-GB" w:eastAsia="fi-FI"/>
          </w:rPr>
          <w:delText xml:space="preserve"> or </w:delText>
        </w:r>
        <w:r w:rsidDel="00F35694">
          <w:rPr>
            <w:rStyle w:val="IAAhyperlink"/>
          </w:rPr>
          <w:delText>scenario test</w:delText>
        </w:r>
        <w:r w:rsidDel="00F35694">
          <w:rPr>
            <w:color w:val="000000"/>
            <w:szCs w:val="24"/>
            <w:lang w:val="en-GB" w:eastAsia="fi-FI"/>
          </w:rPr>
          <w:delText xml:space="preserve"> for insurer enterprise risk </w:delText>
        </w:r>
        <w:r w:rsidDel="00F35694">
          <w:delText>models</w:delText>
        </w:r>
        <w:r w:rsidDel="00F35694">
          <w:rPr>
            <w:color w:val="000000"/>
            <w:szCs w:val="24"/>
            <w:lang w:val="en-GB" w:eastAsia="fi-FI"/>
          </w:rPr>
          <w:delText xml:space="preserve"> , the </w:delText>
        </w:r>
        <w:r w:rsidDel="00F35694">
          <w:rPr>
            <w:color w:val="0000FF"/>
            <w:szCs w:val="24"/>
            <w:u w:val="dotted" w:color="0000FF"/>
            <w:lang w:val="en-GB" w:eastAsia="fi-FI"/>
          </w:rPr>
          <w:delText>actuary</w:delText>
        </w:r>
        <w:r w:rsidDel="00F35694">
          <w:rPr>
            <w:color w:val="000000"/>
            <w:szCs w:val="24"/>
            <w:lang w:val="en-GB" w:eastAsia="fi-FI"/>
          </w:rPr>
          <w:delText xml:space="preserve"> should be satisfied that the assumptions are reasonable by obtaining information from appropriate sources, such as:</w:delText>
        </w:r>
      </w:del>
    </w:p>
    <w:p w14:paraId="5026693C" w14:textId="24CF1DD5" w:rsidR="002268B8" w:rsidDel="00F35694" w:rsidRDefault="002268B8">
      <w:pPr>
        <w:numPr>
          <w:ilvl w:val="3"/>
          <w:numId w:val="41"/>
        </w:numPr>
        <w:ind w:left="1985" w:hanging="567"/>
        <w:rPr>
          <w:del w:id="315" w:author="Amali Seneviratne" w:date="2016-07-14T11:02:00Z"/>
          <w:color w:val="000000"/>
          <w:szCs w:val="24"/>
          <w:lang w:val="en-GB" w:eastAsia="fi-FI"/>
        </w:rPr>
      </w:pPr>
      <w:del w:id="316" w:author="Amali Seneviratne" w:date="2016-07-14T11:02:00Z">
        <w:r w:rsidDel="00F35694">
          <w:rPr>
            <w:color w:val="000000"/>
            <w:szCs w:val="24"/>
            <w:lang w:val="en-GB" w:eastAsia="fi-FI"/>
          </w:rPr>
          <w:delText>Management of the company being modelled;</w:delText>
        </w:r>
      </w:del>
    </w:p>
    <w:p w14:paraId="6CA0156F" w14:textId="10169D9B" w:rsidR="002268B8" w:rsidDel="00F35694" w:rsidRDefault="002268B8">
      <w:pPr>
        <w:numPr>
          <w:ilvl w:val="3"/>
          <w:numId w:val="41"/>
        </w:numPr>
        <w:ind w:left="1985" w:hanging="567"/>
        <w:rPr>
          <w:del w:id="317" w:author="Amali Seneviratne" w:date="2016-07-14T11:02:00Z"/>
          <w:color w:val="000000"/>
          <w:szCs w:val="24"/>
          <w:lang w:val="en-GB" w:eastAsia="fi-FI"/>
        </w:rPr>
      </w:pPr>
      <w:del w:id="318" w:author="Amali Seneviratne" w:date="2016-07-14T11:02:00Z">
        <w:r w:rsidDel="00F35694">
          <w:rPr>
            <w:color w:val="000000"/>
            <w:szCs w:val="24"/>
            <w:lang w:val="en-GB" w:eastAsia="fi-FI"/>
          </w:rPr>
          <w:delText>Knowledgeable persons at the company;</w:delText>
        </w:r>
      </w:del>
    </w:p>
    <w:p w14:paraId="54634014" w14:textId="33D2483C" w:rsidR="002268B8" w:rsidDel="00F35694" w:rsidRDefault="002268B8">
      <w:pPr>
        <w:numPr>
          <w:ilvl w:val="3"/>
          <w:numId w:val="41"/>
        </w:numPr>
        <w:rPr>
          <w:del w:id="319" w:author="Amali Seneviratne" w:date="2016-07-14T11:02:00Z"/>
          <w:color w:val="000000"/>
          <w:szCs w:val="24"/>
          <w:lang w:val="en-GB" w:eastAsia="fi-FI"/>
        </w:rPr>
      </w:pPr>
      <w:del w:id="320" w:author="Amali Seneviratne" w:date="2016-07-14T11:02:00Z">
        <w:r w:rsidDel="00F35694">
          <w:rPr>
            <w:color w:val="000000"/>
            <w:szCs w:val="24"/>
            <w:lang w:val="en-GB" w:eastAsia="fi-FI"/>
          </w:rPr>
          <w:delText>The company’s business plan and/or past or current own risk and solvency assessments regarding how the company will function during a catastrophic event;</w:delText>
        </w:r>
      </w:del>
    </w:p>
    <w:p w14:paraId="7E9E29BC" w14:textId="557216B5" w:rsidR="002268B8" w:rsidDel="00F35694" w:rsidRDefault="002268B8">
      <w:pPr>
        <w:numPr>
          <w:ilvl w:val="3"/>
          <w:numId w:val="41"/>
        </w:numPr>
        <w:ind w:left="1985" w:hanging="567"/>
        <w:rPr>
          <w:del w:id="321" w:author="Amali Seneviratne" w:date="2016-07-14T11:02:00Z"/>
          <w:color w:val="000000"/>
          <w:szCs w:val="24"/>
          <w:lang w:val="en-GB" w:eastAsia="fi-FI"/>
        </w:rPr>
      </w:pPr>
      <w:del w:id="322" w:author="Amali Seneviratne" w:date="2016-07-14T11:02:00Z">
        <w:r w:rsidDel="00F35694">
          <w:rPr>
            <w:color w:val="000000"/>
            <w:szCs w:val="24"/>
            <w:lang w:val="en-GB" w:eastAsia="fi-FI"/>
          </w:rPr>
          <w:delText>External industry experts;</w:delText>
        </w:r>
      </w:del>
    </w:p>
    <w:p w14:paraId="14B415C6" w14:textId="38733EF9" w:rsidR="002268B8" w:rsidDel="00F35694" w:rsidRDefault="002268B8">
      <w:pPr>
        <w:numPr>
          <w:ilvl w:val="3"/>
          <w:numId w:val="41"/>
        </w:numPr>
        <w:ind w:left="1985" w:hanging="567"/>
        <w:rPr>
          <w:del w:id="323" w:author="Amali Seneviratne" w:date="2016-07-14T11:02:00Z"/>
          <w:color w:val="000000"/>
          <w:szCs w:val="24"/>
          <w:lang w:val="en-GB" w:eastAsia="fi-FI"/>
        </w:rPr>
      </w:pPr>
      <w:del w:id="324" w:author="Amali Seneviratne" w:date="2016-07-14T11:02:00Z">
        <w:r w:rsidDel="00F35694">
          <w:rPr>
            <w:color w:val="000000"/>
            <w:szCs w:val="24"/>
            <w:lang w:val="en-GB" w:eastAsia="fi-FI"/>
          </w:rPr>
          <w:delText xml:space="preserve">Requirements of </w:delText>
        </w:r>
        <w:r w:rsidDel="00F35694">
          <w:rPr>
            <w:color w:val="0000FF"/>
            <w:szCs w:val="24"/>
            <w:u w:val="dotted" w:color="0000FF"/>
            <w:lang w:val="en-GB" w:eastAsia="fi-FI"/>
          </w:rPr>
          <w:delText>law</w:delText>
        </w:r>
        <w:r w:rsidDel="00F35694">
          <w:rPr>
            <w:color w:val="000000"/>
            <w:szCs w:val="24"/>
            <w:lang w:val="en-GB" w:eastAsia="fi-FI"/>
          </w:rPr>
          <w:delText>;</w:delText>
        </w:r>
      </w:del>
    </w:p>
    <w:p w14:paraId="5BB405CD" w14:textId="13E9B229" w:rsidR="002268B8" w:rsidDel="00F35694" w:rsidRDefault="002268B8">
      <w:pPr>
        <w:numPr>
          <w:ilvl w:val="3"/>
          <w:numId w:val="41"/>
        </w:numPr>
        <w:ind w:left="1985" w:hanging="567"/>
        <w:rPr>
          <w:del w:id="325" w:author="Amali Seneviratne" w:date="2016-07-14T11:02:00Z"/>
          <w:color w:val="000000"/>
          <w:szCs w:val="24"/>
          <w:lang w:val="en-GB" w:eastAsia="fi-FI"/>
        </w:rPr>
      </w:pPr>
      <w:del w:id="326" w:author="Amali Seneviratne" w:date="2016-07-14T11:02:00Z">
        <w:r w:rsidDel="00F35694">
          <w:rPr>
            <w:color w:val="000000"/>
            <w:szCs w:val="24"/>
            <w:lang w:val="en-GB" w:eastAsia="fi-FI"/>
          </w:rPr>
          <w:delText>Economists; and</w:delText>
        </w:r>
      </w:del>
    </w:p>
    <w:p w14:paraId="244F5E25" w14:textId="376E56BA" w:rsidR="002268B8" w:rsidDel="00F35694" w:rsidRDefault="002268B8">
      <w:pPr>
        <w:numPr>
          <w:ilvl w:val="3"/>
          <w:numId w:val="41"/>
        </w:numPr>
        <w:ind w:left="1985" w:hanging="567"/>
        <w:rPr>
          <w:del w:id="327" w:author="Amali Seneviratne" w:date="2016-07-14T11:02:00Z"/>
          <w:color w:val="000000"/>
          <w:szCs w:val="24"/>
          <w:lang w:val="en-GB" w:eastAsia="fi-FI"/>
        </w:rPr>
      </w:pPr>
      <w:del w:id="328" w:author="Amali Seneviratne" w:date="2016-07-14T11:02:00Z">
        <w:r w:rsidDel="00F35694">
          <w:rPr>
            <w:color w:val="000000"/>
            <w:szCs w:val="24"/>
            <w:lang w:val="en-GB" w:eastAsia="fi-FI"/>
          </w:rPr>
          <w:delText>Subject matter experts.</w:delText>
        </w:r>
      </w:del>
    </w:p>
    <w:p w14:paraId="13DB6EA9" w14:textId="2B121A17" w:rsidR="002268B8" w:rsidDel="0003165F" w:rsidRDefault="002268B8">
      <w:pPr>
        <w:ind w:left="1418"/>
        <w:rPr>
          <w:del w:id="329" w:author="Amali Seneviratne" w:date="2016-07-14T11:16:00Z"/>
          <w:color w:val="000000"/>
          <w:szCs w:val="24"/>
          <w:lang w:val="en-GB" w:eastAsia="fi-FI"/>
        </w:rPr>
      </w:pPr>
      <w:del w:id="330" w:author="Amali Seneviratne" w:date="2016-07-14T11:02:00Z">
        <w:r w:rsidDel="00F35694">
          <w:rPr>
            <w:color w:val="000000"/>
            <w:szCs w:val="24"/>
            <w:lang w:val="en-GB" w:eastAsia="fi-FI"/>
          </w:rPr>
          <w:delText>The assumptions can be considered reasonable only if the impact of the stress(es) applied is significantly adverse and the occurrence of the stress(es) is plausible.</w:delText>
        </w:r>
      </w:del>
    </w:p>
    <w:p w14:paraId="6C2462AA" w14:textId="14F174A5" w:rsidR="00CB4C4D" w:rsidRPr="007261CB" w:rsidRDefault="00CB4C4D">
      <w:pPr>
        <w:numPr>
          <w:ilvl w:val="2"/>
          <w:numId w:val="40"/>
        </w:numPr>
        <w:shd w:val="clear" w:color="auto" w:fill="FFFFFF"/>
        <w:ind w:left="1418" w:hanging="851"/>
        <w:textAlignment w:val="baseline"/>
        <w:rPr>
          <w:color w:val="000000"/>
          <w:szCs w:val="24"/>
          <w:lang w:val="en-GB" w:eastAsia="fi-FI"/>
        </w:rPr>
      </w:pPr>
      <w:r w:rsidRPr="007261CB">
        <w:rPr>
          <w:color w:val="000000"/>
          <w:szCs w:val="24"/>
          <w:lang w:val="en-GB" w:eastAsia="fi-FI"/>
        </w:rPr>
        <w:t xml:space="preserve">In relation to </w:t>
      </w:r>
      <w:del w:id="331" w:author="Amali Seneviratne" w:date="2016-07-12T10:44:00Z">
        <w:r w:rsidRPr="00471463">
          <w:rPr>
            <w:color w:val="000000"/>
            <w:szCs w:val="24"/>
            <w:lang w:val="en-GB" w:eastAsia="fi-FI"/>
          </w:rPr>
          <w:delText xml:space="preserve">the </w:delText>
        </w:r>
      </w:del>
      <w:r w:rsidRPr="007261CB">
        <w:rPr>
          <w:rStyle w:val="IAAhyperlink"/>
          <w:szCs w:val="24"/>
        </w:rPr>
        <w:t xml:space="preserve">stress </w:t>
      </w:r>
      <w:del w:id="332" w:author="Amali Seneviratne" w:date="2016-07-12T10:44:00Z">
        <w:r>
          <w:rPr>
            <w:rStyle w:val="IAAhyperlink"/>
          </w:rPr>
          <w:delText>t</w:delText>
        </w:r>
        <w:r w:rsidRPr="000E784F">
          <w:rPr>
            <w:rStyle w:val="IAAhyperlink"/>
          </w:rPr>
          <w:delText>est</w:delText>
        </w:r>
      </w:del>
      <w:ins w:id="333" w:author="Amali Seneviratne" w:date="2016-07-12T10:44:00Z">
        <w:r w:rsidRPr="007261CB">
          <w:rPr>
            <w:rStyle w:val="IAAhyperlink"/>
            <w:szCs w:val="24"/>
          </w:rPr>
          <w:t>test</w:t>
        </w:r>
        <w:r w:rsidR="00D8438A" w:rsidRPr="007261CB">
          <w:rPr>
            <w:rStyle w:val="IAAhyperlink"/>
            <w:szCs w:val="24"/>
          </w:rPr>
          <w:t>s</w:t>
        </w:r>
      </w:ins>
      <w:r w:rsidRPr="007261CB">
        <w:rPr>
          <w:color w:val="000000"/>
          <w:szCs w:val="24"/>
          <w:lang w:val="en-GB" w:eastAsia="fi-FI"/>
        </w:rPr>
        <w:t xml:space="preserve"> or </w:t>
      </w:r>
      <w:del w:id="334" w:author="Amali Seneviratne" w:date="2016-07-12T10:44:00Z">
        <w:r>
          <w:rPr>
            <w:color w:val="000000"/>
            <w:szCs w:val="24"/>
            <w:lang w:val="en-GB" w:eastAsia="fi-FI"/>
          </w:rPr>
          <w:delText xml:space="preserve">the </w:delText>
        </w:r>
      </w:del>
      <w:r w:rsidRPr="007261CB">
        <w:rPr>
          <w:rStyle w:val="IAAhyperlink"/>
          <w:szCs w:val="24"/>
        </w:rPr>
        <w:t xml:space="preserve">scenario </w:t>
      </w:r>
      <w:del w:id="335" w:author="Amali Seneviratne" w:date="2016-07-12T10:44:00Z">
        <w:r>
          <w:rPr>
            <w:rStyle w:val="IAAhyperlink"/>
          </w:rPr>
          <w:delText>t</w:delText>
        </w:r>
        <w:r w:rsidRPr="000E784F">
          <w:rPr>
            <w:rStyle w:val="IAAhyperlink"/>
          </w:rPr>
          <w:delText>est</w:delText>
        </w:r>
      </w:del>
      <w:ins w:id="336" w:author="Amali Seneviratne" w:date="2016-07-12T10:44:00Z">
        <w:r w:rsidRPr="007261CB">
          <w:rPr>
            <w:rStyle w:val="IAAhyperlink"/>
            <w:szCs w:val="24"/>
          </w:rPr>
          <w:t>test</w:t>
        </w:r>
        <w:r w:rsidR="00D8438A" w:rsidRPr="007261CB">
          <w:rPr>
            <w:rStyle w:val="IAAhyperlink"/>
            <w:szCs w:val="24"/>
          </w:rPr>
          <w:t>s</w:t>
        </w:r>
        <w:r w:rsidR="00D8438A" w:rsidRPr="003B3DC9">
          <w:rPr>
            <w:rStyle w:val="IAAhyperlink"/>
            <w:szCs w:val="24"/>
            <w:u w:val="none"/>
          </w:rPr>
          <w:t>,</w:t>
        </w:r>
      </w:ins>
      <w:r w:rsidRPr="007261CB">
        <w:rPr>
          <w:color w:val="000000"/>
          <w:szCs w:val="24"/>
          <w:lang w:val="en-GB" w:eastAsia="fi-FI"/>
        </w:rPr>
        <w:t xml:space="preserve"> the </w:t>
      </w:r>
      <w:r w:rsidRPr="007261CB">
        <w:rPr>
          <w:color w:val="0000FF"/>
          <w:szCs w:val="24"/>
          <w:u w:val="dotted" w:color="0000FF"/>
          <w:lang w:val="en-GB" w:eastAsia="fi-FI"/>
        </w:rPr>
        <w:t>actuary</w:t>
      </w:r>
      <w:r w:rsidRPr="007261CB">
        <w:rPr>
          <w:color w:val="000000"/>
          <w:szCs w:val="24"/>
          <w:lang w:val="en-GB" w:eastAsia="fi-FI"/>
        </w:rPr>
        <w:t xml:space="preserve"> should disclose:</w:t>
      </w:r>
    </w:p>
    <w:p w14:paraId="4AEA111D" w14:textId="77777777" w:rsidR="00CB4C4D" w:rsidRPr="007261CB" w:rsidRDefault="00CB4C4D" w:rsidP="00E30E0E">
      <w:pPr>
        <w:numPr>
          <w:ilvl w:val="3"/>
          <w:numId w:val="17"/>
        </w:numPr>
        <w:tabs>
          <w:tab w:val="clear" w:pos="2016"/>
        </w:tabs>
        <w:ind w:left="1985" w:hanging="567"/>
        <w:rPr>
          <w:color w:val="000000"/>
          <w:szCs w:val="24"/>
          <w:lang w:val="en-GB" w:eastAsia="fi-FI"/>
        </w:rPr>
      </w:pPr>
      <w:r w:rsidRPr="007261CB">
        <w:rPr>
          <w:color w:val="000000"/>
          <w:szCs w:val="24"/>
          <w:lang w:val="en-GB" w:eastAsia="fi-FI"/>
        </w:rPr>
        <w:t xml:space="preserve">The significant assumptions used in the </w:t>
      </w:r>
      <w:r w:rsidRPr="007261CB">
        <w:rPr>
          <w:rStyle w:val="IAAhyperlink"/>
          <w:szCs w:val="24"/>
        </w:rPr>
        <w:t>stress test</w:t>
      </w:r>
      <w:r w:rsidRPr="007261CB">
        <w:rPr>
          <w:color w:val="000000"/>
          <w:szCs w:val="24"/>
          <w:lang w:val="en-GB" w:eastAsia="fi-FI"/>
        </w:rPr>
        <w:t xml:space="preserve"> or the </w:t>
      </w:r>
      <w:r w:rsidRPr="007261CB">
        <w:rPr>
          <w:rStyle w:val="IAAhyperlink"/>
          <w:szCs w:val="24"/>
        </w:rPr>
        <w:t>scenario test</w:t>
      </w:r>
      <w:r w:rsidRPr="007261CB">
        <w:rPr>
          <w:color w:val="000000"/>
          <w:szCs w:val="24"/>
          <w:lang w:val="en-GB" w:eastAsia="fi-FI"/>
        </w:rPr>
        <w:t>, including the actions assumed to be taken by management; and</w:t>
      </w:r>
    </w:p>
    <w:p w14:paraId="109F5B08" w14:textId="4EC11BB1" w:rsidR="00CB4C4D" w:rsidRPr="007261CB" w:rsidRDefault="00CB4C4D" w:rsidP="003B3DC9">
      <w:pPr>
        <w:numPr>
          <w:ilvl w:val="3"/>
          <w:numId w:val="17"/>
        </w:numPr>
        <w:tabs>
          <w:tab w:val="clear" w:pos="2016"/>
        </w:tabs>
        <w:ind w:left="1985" w:hanging="567"/>
        <w:rPr>
          <w:color w:val="000000"/>
          <w:szCs w:val="24"/>
          <w:lang w:val="en-GB" w:eastAsia="fi-FI"/>
        </w:rPr>
      </w:pPr>
      <w:r w:rsidRPr="007261CB">
        <w:rPr>
          <w:color w:val="000000"/>
          <w:szCs w:val="24"/>
          <w:lang w:val="en-GB" w:eastAsia="fi-FI"/>
        </w:rPr>
        <w:t xml:space="preserve">Any known limitations of the </w:t>
      </w:r>
      <w:r w:rsidRPr="007261CB">
        <w:rPr>
          <w:rStyle w:val="IAAhyperlink"/>
          <w:szCs w:val="24"/>
        </w:rPr>
        <w:t>stress test</w:t>
      </w:r>
      <w:r w:rsidRPr="007261CB">
        <w:rPr>
          <w:color w:val="000000"/>
          <w:szCs w:val="24"/>
          <w:lang w:val="en-GB" w:eastAsia="fi-FI"/>
        </w:rPr>
        <w:t xml:space="preserve"> or the </w:t>
      </w:r>
      <w:r w:rsidRPr="007261CB">
        <w:rPr>
          <w:rStyle w:val="IAAhyperlink"/>
          <w:szCs w:val="24"/>
        </w:rPr>
        <w:t>scenario test</w:t>
      </w:r>
      <w:r w:rsidRPr="007261CB">
        <w:rPr>
          <w:color w:val="000000"/>
          <w:szCs w:val="24"/>
          <w:lang w:val="en-GB" w:eastAsia="fi-FI"/>
        </w:rPr>
        <w:t xml:space="preserve"> and </w:t>
      </w:r>
      <w:ins w:id="337" w:author="Amali Seneviratne" w:date="2016-07-13T11:06:00Z">
        <w:r w:rsidR="00C064AA">
          <w:rPr>
            <w:color w:val="000000"/>
            <w:szCs w:val="24"/>
            <w:lang w:val="en-GB" w:eastAsia="fi-FI"/>
          </w:rPr>
          <w:t xml:space="preserve">include </w:t>
        </w:r>
      </w:ins>
      <w:r w:rsidRPr="007261CB">
        <w:rPr>
          <w:color w:val="000000"/>
          <w:szCs w:val="24"/>
          <w:lang w:val="en-GB" w:eastAsia="fi-FI"/>
        </w:rPr>
        <w:t>an assessment of the potential impact of these limitations on results.</w:t>
      </w:r>
    </w:p>
    <w:p w14:paraId="4C73FF0C" w14:textId="685DDFE4" w:rsidR="00CB4C4D" w:rsidRPr="007261CB" w:rsidRDefault="00CB4C4D">
      <w:pPr>
        <w:numPr>
          <w:ilvl w:val="1"/>
          <w:numId w:val="20"/>
        </w:numPr>
        <w:ind w:left="567" w:hanging="567"/>
        <w:rPr>
          <w:color w:val="000000"/>
          <w:szCs w:val="24"/>
          <w:lang w:eastAsia="fi-FI"/>
        </w:rPr>
      </w:pPr>
      <w:bookmarkStart w:id="338" w:name="_Toc430764232"/>
      <w:bookmarkStart w:id="339" w:name="_Toc456180836"/>
      <w:bookmarkStart w:id="340" w:name="_Toc456260831"/>
      <w:r w:rsidRPr="00C32E63">
        <w:rPr>
          <w:rStyle w:val="Heading1Char"/>
        </w:rPr>
        <w:t>Assessing Consistency Among Models</w:t>
      </w:r>
      <w:bookmarkEnd w:id="338"/>
      <w:bookmarkEnd w:id="339"/>
      <w:bookmarkEnd w:id="340"/>
      <w:ins w:id="341" w:author="Amali Seneviratne" w:date="2016-07-13T13:15:00Z">
        <w:r w:rsidR="00BA52E8" w:rsidRPr="007261CB">
          <w:rPr>
            <w:rStyle w:val="Heading2Char"/>
            <w:sz w:val="24"/>
            <w:szCs w:val="24"/>
          </w:rPr>
          <w:fldChar w:fldCharType="begin"/>
        </w:r>
        <w:r w:rsidR="00BA52E8" w:rsidRPr="007261CB">
          <w:rPr>
            <w:rStyle w:val="Heading2Char"/>
            <w:sz w:val="24"/>
            <w:szCs w:val="24"/>
          </w:rPr>
          <w:instrText>tc \l2 "</w:instrText>
        </w:r>
        <w:r w:rsidR="00BA52E8">
          <w:rPr>
            <w:rStyle w:val="Heading2Char"/>
            <w:sz w:val="24"/>
            <w:szCs w:val="24"/>
          </w:rPr>
          <w:instrText>2.5.</w:instrText>
        </w:r>
        <w:r w:rsidR="00BA52E8" w:rsidRPr="007261CB">
          <w:rPr>
            <w:rStyle w:val="Heading2Char"/>
            <w:sz w:val="24"/>
            <w:szCs w:val="24"/>
          </w:rPr>
          <w:tab/>
        </w:r>
      </w:ins>
      <w:ins w:id="342" w:author="Amali Seneviratne" w:date="2016-07-13T13:16:00Z">
        <w:r w:rsidR="00BA52E8" w:rsidRPr="007261CB">
          <w:rPr>
            <w:rStyle w:val="Heading2Char"/>
            <w:sz w:val="24"/>
            <w:szCs w:val="24"/>
          </w:rPr>
          <w:instrText xml:space="preserve">Assessing Consistency Among Models </w:instrText>
        </w:r>
      </w:ins>
      <w:ins w:id="343" w:author="Amali Seneviratne" w:date="2016-07-13T13:15:00Z">
        <w:r w:rsidR="00BA52E8" w:rsidRPr="007261CB">
          <w:rPr>
            <w:rStyle w:val="Heading2Char"/>
            <w:sz w:val="24"/>
            <w:szCs w:val="24"/>
          </w:rPr>
          <w:fldChar w:fldCharType="end"/>
        </w:r>
      </w:ins>
      <w:ins w:id="344" w:author="Amali Seneviratne" w:date="2016-07-12T10:44:00Z">
        <w:r w:rsidR="00612E8D" w:rsidRPr="00C32E63">
          <w:rPr>
            <w:rStyle w:val="Heading2Char"/>
            <w:b w:val="0"/>
            <w:sz w:val="24"/>
            <w:szCs w:val="24"/>
          </w:rPr>
          <w:t xml:space="preserve"> </w:t>
        </w:r>
      </w:ins>
      <w:r w:rsidRPr="0017574A">
        <w:rPr>
          <w:color w:val="000000"/>
          <w:szCs w:val="24"/>
          <w:lang w:eastAsia="fi-FI"/>
        </w:rPr>
        <w:t>–</w:t>
      </w:r>
      <w:r w:rsidRPr="007261CB">
        <w:rPr>
          <w:color w:val="000000"/>
          <w:szCs w:val="24"/>
          <w:lang w:eastAsia="fi-FI"/>
        </w:rPr>
        <w:t xml:space="preserve"> Multiple </w:t>
      </w:r>
      <w:r w:rsidRPr="007261CB">
        <w:rPr>
          <w:rStyle w:val="IAAhyperlink"/>
          <w:szCs w:val="24"/>
        </w:rPr>
        <w:t>models</w:t>
      </w:r>
      <w:r w:rsidRPr="007261CB">
        <w:rPr>
          <w:color w:val="000000"/>
          <w:szCs w:val="24"/>
          <w:lang w:eastAsia="fi-FI"/>
        </w:rPr>
        <w:t xml:space="preserve"> and multiple </w:t>
      </w:r>
      <w:r w:rsidRPr="007261CB">
        <w:rPr>
          <w:rStyle w:val="IAAhyperlink"/>
          <w:szCs w:val="24"/>
        </w:rPr>
        <w:t>stress tests</w:t>
      </w:r>
      <w:r w:rsidRPr="007261CB">
        <w:rPr>
          <w:color w:val="000000"/>
          <w:szCs w:val="24"/>
          <w:lang w:val="en-GB" w:eastAsia="fi-FI"/>
        </w:rPr>
        <w:t xml:space="preserve"> or </w:t>
      </w:r>
      <w:r w:rsidRPr="007261CB">
        <w:rPr>
          <w:rStyle w:val="IAAhyperlink"/>
          <w:szCs w:val="24"/>
        </w:rPr>
        <w:t>scenario tests</w:t>
      </w:r>
      <w:r w:rsidRPr="007261CB">
        <w:rPr>
          <w:color w:val="000000"/>
          <w:szCs w:val="24"/>
          <w:lang w:eastAsia="fi-FI"/>
        </w:rPr>
        <w:t xml:space="preserve"> are often developed for </w:t>
      </w:r>
      <w:ins w:id="345" w:author="Amali Seneviratne" w:date="2016-07-12T10:44:00Z">
        <w:r w:rsidR="006F512C" w:rsidRPr="007261CB">
          <w:rPr>
            <w:color w:val="000000"/>
            <w:szCs w:val="24"/>
            <w:lang w:eastAsia="fi-FI"/>
          </w:rPr>
          <w:t xml:space="preserve">different purposes for </w:t>
        </w:r>
      </w:ins>
      <w:r w:rsidRPr="007261CB">
        <w:rPr>
          <w:color w:val="000000"/>
          <w:szCs w:val="24"/>
          <w:lang w:eastAsia="fi-FI"/>
        </w:rPr>
        <w:t xml:space="preserve">the same </w:t>
      </w:r>
      <w:del w:id="346" w:author="Amali Seneviratne" w:date="2016-08-17T15:32:00Z">
        <w:r w:rsidRPr="00AF6D93" w:rsidDel="00AF6D93">
          <w:rPr>
            <w:color w:val="000000"/>
            <w:lang w:eastAsia="fi-FI"/>
          </w:rPr>
          <w:delText>entity</w:delText>
        </w:r>
        <w:r w:rsidRPr="007261CB" w:rsidDel="00AF6D93">
          <w:rPr>
            <w:color w:val="000000"/>
            <w:szCs w:val="24"/>
            <w:lang w:eastAsia="fi-FI"/>
          </w:rPr>
          <w:delText xml:space="preserve"> </w:delText>
        </w:r>
      </w:del>
      <w:ins w:id="347" w:author="Amali Seneviratne" w:date="2016-08-17T15:32:00Z">
        <w:r w:rsidR="00AF6D93" w:rsidRPr="00AF6D93">
          <w:rPr>
            <w:color w:val="000000"/>
            <w:lang w:eastAsia="fi-FI"/>
          </w:rPr>
          <w:t>insurer</w:t>
        </w:r>
        <w:r w:rsidR="00AF6D93" w:rsidRPr="007261CB">
          <w:rPr>
            <w:color w:val="000000"/>
            <w:szCs w:val="24"/>
            <w:lang w:eastAsia="fi-FI"/>
          </w:rPr>
          <w:t xml:space="preserve"> </w:t>
        </w:r>
      </w:ins>
      <w:r w:rsidRPr="007261CB">
        <w:rPr>
          <w:color w:val="000000"/>
          <w:szCs w:val="24"/>
          <w:lang w:eastAsia="fi-FI"/>
        </w:rPr>
        <w:t>(</w:t>
      </w:r>
      <w:proofErr w:type="gramStart"/>
      <w:r w:rsidRPr="007261CB">
        <w:rPr>
          <w:color w:val="000000"/>
          <w:szCs w:val="24"/>
          <w:lang w:eastAsia="fi-FI"/>
        </w:rPr>
        <w:t>e.g</w:t>
      </w:r>
      <w:proofErr w:type="gramEnd"/>
      <w:del w:id="348" w:author="Amali Seneviratne" w:date="2016-07-12T10:44:00Z">
        <w:r w:rsidRPr="00490564">
          <w:rPr>
            <w:color w:val="000000"/>
            <w:szCs w:val="24"/>
            <w:lang w:eastAsia="fi-FI"/>
          </w:rPr>
          <w:delText>.</w:delText>
        </w:r>
      </w:del>
      <w:ins w:id="349" w:author="Amali Seneviratne" w:date="2016-07-12T10:44:00Z">
        <w:r w:rsidRPr="007261CB">
          <w:rPr>
            <w:color w:val="000000"/>
            <w:szCs w:val="24"/>
            <w:lang w:eastAsia="fi-FI"/>
          </w:rPr>
          <w:t>.</w:t>
        </w:r>
        <w:r w:rsidR="00612E8D">
          <w:rPr>
            <w:color w:val="000000"/>
            <w:szCs w:val="24"/>
            <w:lang w:eastAsia="fi-FI"/>
          </w:rPr>
          <w:t>,</w:t>
        </w:r>
      </w:ins>
      <w:r w:rsidRPr="007261CB">
        <w:rPr>
          <w:color w:val="000000"/>
          <w:szCs w:val="24"/>
          <w:lang w:eastAsia="fi-FI"/>
        </w:rPr>
        <w:t xml:space="preserve"> accounting requirements, regulatory valuation, </w:t>
      </w:r>
      <w:ins w:id="350" w:author="Amali Seneviratne" w:date="2016-07-12T10:44:00Z">
        <w:r w:rsidR="00501F78">
          <w:rPr>
            <w:color w:val="000000"/>
            <w:szCs w:val="24"/>
            <w:lang w:eastAsia="fi-FI"/>
          </w:rPr>
          <w:t xml:space="preserve">or </w:t>
        </w:r>
      </w:ins>
      <w:r w:rsidRPr="007261CB">
        <w:rPr>
          <w:color w:val="000000"/>
          <w:szCs w:val="24"/>
          <w:lang w:eastAsia="fi-FI"/>
        </w:rPr>
        <w:t>risk evaluation to determine capital needs).</w:t>
      </w:r>
    </w:p>
    <w:p w14:paraId="190C5198" w14:textId="12C93D4E" w:rsidR="00CB4C4D" w:rsidRPr="007261CB" w:rsidRDefault="00CB4C4D" w:rsidP="00B444E2">
      <w:pPr>
        <w:shd w:val="clear" w:color="auto" w:fill="FFFFFF"/>
        <w:ind w:left="567"/>
        <w:textAlignment w:val="baseline"/>
        <w:rPr>
          <w:color w:val="000000"/>
          <w:szCs w:val="24"/>
          <w:lang w:eastAsia="fi-FI"/>
        </w:rPr>
      </w:pPr>
      <w:del w:id="351" w:author="Amali Seneviratne" w:date="2016-07-12T10:44:00Z">
        <w:r w:rsidRPr="00490564">
          <w:rPr>
            <w:color w:val="000000"/>
            <w:szCs w:val="24"/>
            <w:lang w:eastAsia="fi-FI"/>
          </w:rPr>
          <w:delText>The</w:delText>
        </w:r>
      </w:del>
      <w:ins w:id="352" w:author="Amali Seneviratne" w:date="2016-07-12T10:44:00Z">
        <w:r w:rsidR="006F512C" w:rsidRPr="007261CB">
          <w:rPr>
            <w:color w:val="000000"/>
            <w:szCs w:val="24"/>
            <w:lang w:eastAsia="fi-FI"/>
          </w:rPr>
          <w:t>Where practical, t</w:t>
        </w:r>
        <w:r w:rsidRPr="007261CB">
          <w:rPr>
            <w:color w:val="000000"/>
            <w:szCs w:val="24"/>
            <w:lang w:eastAsia="fi-FI"/>
          </w:rPr>
          <w:t>he</w:t>
        </w:r>
      </w:ins>
      <w:r w:rsidRPr="007261CB">
        <w:rPr>
          <w:color w:val="000000"/>
          <w:szCs w:val="24"/>
          <w:lang w:eastAsia="fi-FI"/>
        </w:rPr>
        <w:t xml:space="preserve"> </w:t>
      </w:r>
      <w:r w:rsidRPr="007261CB">
        <w:rPr>
          <w:rStyle w:val="IAAhyperlink"/>
          <w:szCs w:val="24"/>
        </w:rPr>
        <w:t>actuary</w:t>
      </w:r>
      <w:r w:rsidRPr="007261CB">
        <w:rPr>
          <w:color w:val="000000"/>
          <w:szCs w:val="24"/>
          <w:lang w:eastAsia="fi-FI"/>
        </w:rPr>
        <w:t xml:space="preserve"> should assess the reasons for and the impact of using multiple </w:t>
      </w:r>
      <w:r w:rsidRPr="007261CB">
        <w:rPr>
          <w:rStyle w:val="IAAhyperlink"/>
          <w:szCs w:val="24"/>
        </w:rPr>
        <w:t>models</w:t>
      </w:r>
      <w:r w:rsidRPr="007261CB">
        <w:rPr>
          <w:color w:val="000000"/>
          <w:szCs w:val="24"/>
          <w:lang w:eastAsia="fi-FI"/>
        </w:rPr>
        <w:t xml:space="preserve"> and multiple </w:t>
      </w:r>
      <w:r w:rsidRPr="007261CB">
        <w:rPr>
          <w:rStyle w:val="IAAhyperlink"/>
          <w:szCs w:val="24"/>
        </w:rPr>
        <w:t>stress tests</w:t>
      </w:r>
      <w:r w:rsidRPr="007261CB">
        <w:rPr>
          <w:color w:val="000000"/>
          <w:szCs w:val="24"/>
          <w:lang w:val="en-GB" w:eastAsia="fi-FI"/>
        </w:rPr>
        <w:t xml:space="preserve"> or </w:t>
      </w:r>
      <w:r w:rsidRPr="007261CB">
        <w:rPr>
          <w:rStyle w:val="IAAhyperlink"/>
          <w:szCs w:val="24"/>
        </w:rPr>
        <w:t>scenario tests</w:t>
      </w:r>
      <w:r w:rsidRPr="007261CB">
        <w:rPr>
          <w:color w:val="000000"/>
          <w:szCs w:val="24"/>
          <w:lang w:eastAsia="fi-FI"/>
        </w:rPr>
        <w:t xml:space="preserve"> and </w:t>
      </w:r>
      <w:r w:rsidR="00326115" w:rsidRPr="007261CB">
        <w:rPr>
          <w:color w:val="000000"/>
          <w:szCs w:val="24"/>
          <w:lang w:eastAsia="fi-FI"/>
        </w:rPr>
        <w:t xml:space="preserve">provide </w:t>
      </w:r>
      <w:del w:id="353" w:author="Amali Seneviratne" w:date="2016-07-12T10:44:00Z">
        <w:r w:rsidRPr="00490564">
          <w:rPr>
            <w:color w:val="000000"/>
            <w:szCs w:val="24"/>
            <w:lang w:eastAsia="fi-FI"/>
          </w:rPr>
          <w:delText>a reconciliation</w:delText>
        </w:r>
      </w:del>
      <w:ins w:id="354" w:author="Amali Seneviratne" w:date="2016-07-12T10:44:00Z">
        <w:r w:rsidR="006F512C" w:rsidRPr="007261CB">
          <w:rPr>
            <w:color w:val="000000"/>
            <w:szCs w:val="24"/>
            <w:lang w:eastAsia="fi-FI"/>
          </w:rPr>
          <w:t>an explanation</w:t>
        </w:r>
      </w:ins>
      <w:r w:rsidR="006F512C" w:rsidRPr="007261CB">
        <w:rPr>
          <w:color w:val="000000"/>
          <w:szCs w:val="24"/>
          <w:lang w:eastAsia="fi-FI"/>
        </w:rPr>
        <w:t xml:space="preserve"> </w:t>
      </w:r>
      <w:r w:rsidRPr="007261CB">
        <w:rPr>
          <w:color w:val="000000"/>
          <w:szCs w:val="24"/>
          <w:lang w:eastAsia="fi-FI"/>
        </w:rPr>
        <w:t>of any material differences</w:t>
      </w:r>
      <w:ins w:id="355" w:author="Amali Seneviratne" w:date="2016-07-13T11:07:00Z">
        <w:r w:rsidR="00C064AA">
          <w:rPr>
            <w:color w:val="000000"/>
            <w:szCs w:val="24"/>
            <w:lang w:eastAsia="fi-FI"/>
          </w:rPr>
          <w:t xml:space="preserve"> in results</w:t>
        </w:r>
      </w:ins>
      <w:r w:rsidRPr="007261CB">
        <w:rPr>
          <w:color w:val="000000"/>
          <w:szCs w:val="24"/>
          <w:lang w:eastAsia="fi-FI"/>
        </w:rPr>
        <w:t xml:space="preserve">. </w:t>
      </w:r>
    </w:p>
    <w:p w14:paraId="08A2ECB8" w14:textId="65A772E9" w:rsidR="00CB4C4D" w:rsidRPr="007261CB" w:rsidRDefault="00CB4C4D" w:rsidP="00490564">
      <w:pPr>
        <w:pageBreakBefore/>
        <w:numPr>
          <w:ilvl w:val="0"/>
          <w:numId w:val="2"/>
        </w:numPr>
        <w:jc w:val="center"/>
        <w:outlineLvl w:val="0"/>
        <w:rPr>
          <w:b/>
          <w:szCs w:val="24"/>
        </w:rPr>
      </w:pPr>
      <w:bookmarkStart w:id="356" w:name="_Toc430764233"/>
      <w:bookmarkStart w:id="357" w:name="_Toc456179238"/>
      <w:bookmarkStart w:id="358" w:name="_Toc456179737"/>
      <w:bookmarkStart w:id="359" w:name="_Toc456180837"/>
      <w:bookmarkStart w:id="360" w:name="_Toc456260832"/>
      <w:r w:rsidRPr="007261CB">
        <w:rPr>
          <w:b/>
          <w:szCs w:val="24"/>
          <w:lang w:eastAsia="en-US"/>
        </w:rPr>
        <w:lastRenderedPageBreak/>
        <w:t>Communication</w:t>
      </w:r>
      <w:bookmarkEnd w:id="356"/>
      <w:bookmarkEnd w:id="357"/>
      <w:bookmarkEnd w:id="358"/>
      <w:bookmarkEnd w:id="359"/>
      <w:bookmarkEnd w:id="360"/>
      <w:r w:rsidRPr="007261CB">
        <w:rPr>
          <w:b/>
          <w:szCs w:val="24"/>
          <w:lang w:eastAsia="en-US"/>
        </w:rPr>
        <w:fldChar w:fldCharType="begin"/>
      </w:r>
      <w:r w:rsidRPr="007261CB">
        <w:rPr>
          <w:b/>
          <w:szCs w:val="24"/>
          <w:lang w:eastAsia="en-US"/>
        </w:rPr>
        <w:instrText xml:space="preserve"> TC "</w:instrText>
      </w:r>
      <w:bookmarkStart w:id="361" w:name="_Toc362355781"/>
      <w:bookmarkStart w:id="362" w:name="_Toc361233472"/>
      <w:bookmarkStart w:id="363" w:name="_Toc369308266"/>
      <w:bookmarkStart w:id="364" w:name="_Toc421186129"/>
      <w:bookmarkStart w:id="365" w:name="_Toc312874423"/>
      <w:bookmarkStart w:id="366" w:name="_Toc312990612"/>
      <w:bookmarkStart w:id="367" w:name="_Toc312990688"/>
      <w:bookmarkStart w:id="368" w:name="_Toc312990728"/>
      <w:r w:rsidRPr="007261CB">
        <w:rPr>
          <w:b/>
          <w:szCs w:val="24"/>
          <w:lang w:eastAsia="en-US"/>
        </w:rPr>
        <w:instrText>Section 3. Communication</w:instrText>
      </w:r>
      <w:bookmarkEnd w:id="361"/>
      <w:bookmarkEnd w:id="362"/>
      <w:bookmarkEnd w:id="363"/>
      <w:bookmarkEnd w:id="364"/>
      <w:r w:rsidRPr="007261CB">
        <w:rPr>
          <w:b/>
          <w:szCs w:val="24"/>
          <w:lang w:eastAsia="en-US"/>
        </w:rPr>
        <w:instrText xml:space="preserve"> </w:instrText>
      </w:r>
      <w:bookmarkEnd w:id="365"/>
      <w:bookmarkEnd w:id="366"/>
      <w:bookmarkEnd w:id="367"/>
      <w:bookmarkEnd w:id="368"/>
      <w:r w:rsidRPr="007261CB">
        <w:rPr>
          <w:b/>
          <w:szCs w:val="24"/>
          <w:lang w:eastAsia="en-US"/>
        </w:rPr>
        <w:instrText xml:space="preserve">" \l 1 </w:instrText>
      </w:r>
      <w:r w:rsidRPr="007261CB">
        <w:rPr>
          <w:b/>
          <w:szCs w:val="24"/>
          <w:lang w:eastAsia="en-US"/>
        </w:rPr>
        <w:fldChar w:fldCharType="end"/>
      </w:r>
    </w:p>
    <w:p w14:paraId="6D6000AB" w14:textId="0C2A897D" w:rsidR="00CB4C4D" w:rsidRPr="007261CB" w:rsidRDefault="00CB4C4D" w:rsidP="00E30E0E">
      <w:pPr>
        <w:numPr>
          <w:ilvl w:val="1"/>
          <w:numId w:val="32"/>
        </w:numPr>
        <w:ind w:left="567" w:hanging="567"/>
        <w:rPr>
          <w:szCs w:val="24"/>
        </w:rPr>
      </w:pPr>
      <w:bookmarkStart w:id="369" w:name="_Toc430764234"/>
      <w:bookmarkStart w:id="370" w:name="_Toc456180838"/>
      <w:bookmarkStart w:id="371" w:name="_Toc456260833"/>
      <w:r w:rsidRPr="00C32E63">
        <w:rPr>
          <w:rStyle w:val="Heading1Char"/>
        </w:rPr>
        <w:t>Disclosures</w:t>
      </w:r>
      <w:del w:id="372" w:author="Amali Seneviratne" w:date="2016-08-17T15:34:00Z">
        <w:r w:rsidRPr="00C32E63" w:rsidDel="007A0D2D">
          <w:rPr>
            <w:rStyle w:val="Heading1Char"/>
          </w:rPr>
          <w:delText xml:space="preserve"> in the Report</w:delText>
        </w:r>
        <w:bookmarkEnd w:id="369"/>
        <w:bookmarkEnd w:id="370"/>
        <w:bookmarkEnd w:id="371"/>
        <w:r w:rsidRPr="00C32E63" w:rsidDel="007A0D2D">
          <w:rPr>
            <w:rStyle w:val="Heading1Char"/>
          </w:rPr>
          <w:fldChar w:fldCharType="begin"/>
        </w:r>
        <w:r w:rsidRPr="00C32E63" w:rsidDel="007A0D2D">
          <w:rPr>
            <w:rStyle w:val="Heading1Char"/>
          </w:rPr>
          <w:delInstrText>tc \l2 "</w:delInstrText>
        </w:r>
        <w:bookmarkStart w:id="373" w:name="_Toc369308267"/>
        <w:bookmarkStart w:id="374" w:name="_Toc421186130"/>
        <w:r w:rsidRPr="00C32E63" w:rsidDel="007A0D2D">
          <w:rPr>
            <w:rStyle w:val="Heading1Char"/>
          </w:rPr>
          <w:delInstrText>3.1</w:delInstrText>
        </w:r>
        <w:r w:rsidRPr="00C32E63" w:rsidDel="007A0D2D">
          <w:rPr>
            <w:rStyle w:val="Heading1Char"/>
          </w:rPr>
          <w:tab/>
          <w:delInstrText>Disclosures in the Report</w:delInstrText>
        </w:r>
        <w:bookmarkEnd w:id="373"/>
        <w:bookmarkEnd w:id="374"/>
        <w:r w:rsidRPr="00C32E63" w:rsidDel="007A0D2D">
          <w:rPr>
            <w:rStyle w:val="Heading1Char"/>
          </w:rPr>
          <w:delInstrText xml:space="preserve">” </w:delInstrText>
        </w:r>
        <w:r w:rsidRPr="00C32E63" w:rsidDel="007A0D2D">
          <w:rPr>
            <w:rStyle w:val="Heading1Char"/>
          </w:rPr>
          <w:fldChar w:fldCharType="end"/>
        </w:r>
        <w:r w:rsidRPr="007261CB" w:rsidDel="007A0D2D">
          <w:rPr>
            <w:szCs w:val="24"/>
          </w:rPr>
          <w:delText xml:space="preserve"> </w:delText>
        </w:r>
      </w:del>
      <w:ins w:id="375" w:author="Amali Seneviratne" w:date="2016-08-17T15:34:00Z">
        <w:r w:rsidR="007A0D2D">
          <w:rPr>
            <w:szCs w:val="24"/>
          </w:rPr>
          <w:t xml:space="preserve"> </w:t>
        </w:r>
      </w:ins>
      <w:r w:rsidRPr="007261CB">
        <w:rPr>
          <w:szCs w:val="24"/>
        </w:rPr>
        <w:t xml:space="preserve">– In addition to complying with </w:t>
      </w:r>
      <w:r w:rsidRPr="007261CB">
        <w:rPr>
          <w:color w:val="0000FF"/>
          <w:szCs w:val="24"/>
          <w:u w:val="dotted" w:color="0000FF"/>
        </w:rPr>
        <w:t>ISAP 1</w:t>
      </w:r>
      <w:r w:rsidRPr="003B3DC9">
        <w:rPr>
          <w:color w:val="0000FF"/>
          <w:szCs w:val="24"/>
          <w:u w:color="0000FF"/>
        </w:rPr>
        <w:t xml:space="preserve"> </w:t>
      </w:r>
      <w:r w:rsidRPr="007261CB">
        <w:rPr>
          <w:szCs w:val="24"/>
        </w:rPr>
        <w:t xml:space="preserve">Section 3. </w:t>
      </w:r>
      <w:ins w:id="376" w:author="Amali Seneviratne" w:date="2016-07-12T10:44:00Z">
        <w:r w:rsidRPr="003B3DC9">
          <w:rPr>
            <w:szCs w:val="24"/>
            <w:u w:color="0000FF"/>
          </w:rPr>
          <w:t>Communication</w:t>
        </w:r>
        <w:r w:rsidR="006F512C" w:rsidRPr="003B3DC9">
          <w:rPr>
            <w:color w:val="0000FF"/>
            <w:szCs w:val="24"/>
            <w:u w:color="0000FF"/>
          </w:rPr>
          <w:t xml:space="preserve"> </w:t>
        </w:r>
        <w:r w:rsidR="006F512C" w:rsidRPr="003B3DC9">
          <w:rPr>
            <w:rFonts w:eastAsia="Times New Roman"/>
            <w:szCs w:val="24"/>
          </w:rPr>
          <w:t>and</w:t>
        </w:r>
        <w:r w:rsidR="006F512C" w:rsidRPr="003B3DC9">
          <w:rPr>
            <w:color w:val="0000FF"/>
            <w:szCs w:val="24"/>
            <w:u w:color="0000FF"/>
          </w:rPr>
          <w:t xml:space="preserve"> </w:t>
        </w:r>
        <w:r w:rsidR="006F512C" w:rsidRPr="007261CB">
          <w:rPr>
            <w:color w:val="0000FF"/>
            <w:szCs w:val="24"/>
            <w:u w:val="dotted" w:color="0000FF"/>
          </w:rPr>
          <w:t>ISAP 1A</w:t>
        </w:r>
        <w:r w:rsidR="006F512C" w:rsidRPr="003B3DC9">
          <w:rPr>
            <w:color w:val="0000FF"/>
            <w:szCs w:val="24"/>
            <w:u w:color="0000FF"/>
          </w:rPr>
          <w:t xml:space="preserve"> </w:t>
        </w:r>
        <w:r w:rsidR="006F512C" w:rsidRPr="003B3DC9">
          <w:rPr>
            <w:rFonts w:eastAsia="Times New Roman"/>
            <w:szCs w:val="24"/>
          </w:rPr>
          <w:t xml:space="preserve">Section 3. </w:t>
        </w:r>
      </w:ins>
      <w:r w:rsidR="006F512C" w:rsidRPr="003B3DC9">
        <w:rPr>
          <w:rFonts w:eastAsia="Times New Roman"/>
          <w:szCs w:val="24"/>
        </w:rPr>
        <w:t>Communication</w:t>
      </w:r>
      <w:r w:rsidRPr="007261CB">
        <w:rPr>
          <w:szCs w:val="24"/>
        </w:rPr>
        <w:t xml:space="preserve">, the </w:t>
      </w:r>
      <w:r w:rsidRPr="007261CB">
        <w:rPr>
          <w:color w:val="0000FF"/>
          <w:szCs w:val="24"/>
          <w:u w:val="dotted" w:color="0000FF"/>
        </w:rPr>
        <w:t>actuary</w:t>
      </w:r>
      <w:r w:rsidRPr="003B3DC9">
        <w:rPr>
          <w:color w:val="0000FF"/>
          <w:szCs w:val="24"/>
          <w:u w:color="0000FF"/>
        </w:rPr>
        <w:t xml:space="preserve"> </w:t>
      </w:r>
      <w:r w:rsidRPr="007261CB">
        <w:rPr>
          <w:szCs w:val="24"/>
        </w:rPr>
        <w:t xml:space="preserve">should disclose in the </w:t>
      </w:r>
      <w:r w:rsidRPr="007261CB">
        <w:rPr>
          <w:color w:val="0000FF"/>
          <w:szCs w:val="24"/>
          <w:u w:val="dotted" w:color="0000FF"/>
        </w:rPr>
        <w:t>report</w:t>
      </w:r>
      <w:r w:rsidRPr="007261CB">
        <w:rPr>
          <w:szCs w:val="24"/>
        </w:rPr>
        <w:t>:</w:t>
      </w:r>
    </w:p>
    <w:p w14:paraId="1706984F" w14:textId="759DAC80" w:rsidR="00CB4C4D" w:rsidRPr="003B3DC9" w:rsidRDefault="00CB4C4D" w:rsidP="00E30E0E">
      <w:pPr>
        <w:numPr>
          <w:ilvl w:val="2"/>
          <w:numId w:val="11"/>
        </w:numPr>
        <w:tabs>
          <w:tab w:val="clear" w:pos="1440"/>
        </w:tabs>
        <w:ind w:left="1418" w:hanging="851"/>
        <w:rPr>
          <w:rFonts w:eastAsia="Times New Roman"/>
          <w:szCs w:val="24"/>
        </w:rPr>
      </w:pPr>
      <w:r w:rsidRPr="003B3DC9">
        <w:rPr>
          <w:rFonts w:eastAsia="Times New Roman"/>
          <w:szCs w:val="24"/>
        </w:rPr>
        <w:t>Any significant inconsistency that exists between the</w:t>
      </w:r>
      <w:r w:rsidR="00D8438A" w:rsidRPr="003B3DC9">
        <w:rPr>
          <w:rFonts w:eastAsia="Times New Roman"/>
          <w:szCs w:val="24"/>
        </w:rPr>
        <w:t xml:space="preserve"> </w:t>
      </w:r>
      <w:del w:id="377" w:author="Amali Seneviratne" w:date="2016-07-12T10:44:00Z">
        <w:r w:rsidRPr="0048103F">
          <w:rPr>
            <w:rFonts w:eastAsia="Times New Roman"/>
            <w:color w:val="444444"/>
            <w:szCs w:val="24"/>
          </w:rPr>
          <w:delText>organization’s</w:delText>
        </w:r>
      </w:del>
      <w:ins w:id="378" w:author="Amali Seneviratne" w:date="2016-08-17T15:34:00Z">
        <w:r w:rsidR="007A0D2D">
          <w:rPr>
            <w:rFonts w:eastAsia="Times New Roman"/>
            <w:color w:val="444444"/>
            <w:szCs w:val="24"/>
          </w:rPr>
          <w:t>insurer</w:t>
        </w:r>
      </w:ins>
      <w:ins w:id="379" w:author="Amali Seneviratne" w:date="2016-07-12T10:44:00Z">
        <w:r w:rsidRPr="003B3DC9">
          <w:rPr>
            <w:rFonts w:eastAsia="Times New Roman"/>
            <w:szCs w:val="24"/>
          </w:rPr>
          <w:t>’s</w:t>
        </w:r>
      </w:ins>
      <w:r w:rsidRPr="003B3DC9">
        <w:rPr>
          <w:rFonts w:eastAsia="Times New Roman"/>
          <w:szCs w:val="24"/>
        </w:rPr>
        <w:t xml:space="preserve"> financial strength, risk profile,</w:t>
      </w:r>
      <w:r w:rsidR="008F7FE0" w:rsidRPr="003B3DC9">
        <w:rPr>
          <w:rFonts w:eastAsia="Times New Roman"/>
          <w:szCs w:val="24"/>
        </w:rPr>
        <w:t xml:space="preserve"> </w:t>
      </w:r>
      <w:ins w:id="380" w:author="Amali Seneviratne" w:date="2016-07-12T10:44:00Z">
        <w:r w:rsidR="008F7FE0" w:rsidRPr="003B3DC9">
          <w:rPr>
            <w:rFonts w:eastAsia="Times New Roman"/>
            <w:szCs w:val="24"/>
          </w:rPr>
          <w:t>business management</w:t>
        </w:r>
        <w:r w:rsidR="00513A23">
          <w:rPr>
            <w:rFonts w:eastAsia="Times New Roman"/>
            <w:szCs w:val="24"/>
          </w:rPr>
          <w:t>,</w:t>
        </w:r>
        <w:r w:rsidRPr="003B3DC9">
          <w:rPr>
            <w:rFonts w:eastAsia="Times New Roman"/>
            <w:szCs w:val="24"/>
          </w:rPr>
          <w:t xml:space="preserve"> </w:t>
        </w:r>
      </w:ins>
      <w:r w:rsidRPr="003B3DC9">
        <w:rPr>
          <w:rFonts w:eastAsia="Times New Roman"/>
          <w:szCs w:val="24"/>
        </w:rPr>
        <w:t xml:space="preserve">and risk environment as identified in </w:t>
      </w:r>
      <w:r w:rsidR="00744B53">
        <w:rPr>
          <w:rFonts w:eastAsia="Times New Roman"/>
          <w:szCs w:val="24"/>
        </w:rPr>
        <w:fldChar w:fldCharType="begin"/>
      </w:r>
      <w:r w:rsidR="00744B53">
        <w:rPr>
          <w:rFonts w:eastAsia="Times New Roman"/>
          <w:szCs w:val="24"/>
        </w:rPr>
        <w:instrText xml:space="preserve"> REF _Ref456094002 \r \h </w:instrText>
      </w:r>
      <w:r w:rsidR="00744B53">
        <w:rPr>
          <w:rFonts w:eastAsia="Times New Roman"/>
          <w:szCs w:val="24"/>
        </w:rPr>
      </w:r>
      <w:r w:rsidR="00744B53">
        <w:rPr>
          <w:rFonts w:eastAsia="Times New Roman"/>
          <w:szCs w:val="24"/>
        </w:rPr>
        <w:fldChar w:fldCharType="separate"/>
      </w:r>
      <w:r w:rsidR="00744B53">
        <w:rPr>
          <w:rFonts w:eastAsia="Times New Roman"/>
          <w:szCs w:val="24"/>
        </w:rPr>
        <w:t>2.1.1</w:t>
      </w:r>
      <w:r w:rsidR="00744B53">
        <w:rPr>
          <w:rFonts w:eastAsia="Times New Roman"/>
          <w:szCs w:val="24"/>
        </w:rPr>
        <w:fldChar w:fldCharType="end"/>
      </w:r>
      <w:r w:rsidR="00744B53">
        <w:rPr>
          <w:rFonts w:eastAsia="Times New Roman"/>
          <w:szCs w:val="24"/>
        </w:rPr>
        <w:t>.</w:t>
      </w:r>
      <w:ins w:id="381" w:author="Amali Seneviratne" w:date="2016-08-18T10:31:00Z">
        <w:r w:rsidR="00EB35E8">
          <w:rPr>
            <w:rFonts w:eastAsia="Times New Roman"/>
            <w:szCs w:val="24"/>
          </w:rPr>
          <w:t xml:space="preserve"> </w:t>
        </w:r>
      </w:ins>
      <w:bookmarkStart w:id="382" w:name="_GoBack"/>
      <w:bookmarkEnd w:id="382"/>
      <w:r w:rsidRPr="003B3DC9">
        <w:rPr>
          <w:rFonts w:eastAsia="Times New Roman"/>
          <w:szCs w:val="24"/>
        </w:rPr>
        <w:t>and the</w:t>
      </w:r>
      <w:r w:rsidR="00D8438A" w:rsidRPr="003B3DC9">
        <w:rPr>
          <w:rFonts w:eastAsia="Times New Roman"/>
          <w:szCs w:val="24"/>
        </w:rPr>
        <w:t xml:space="preserve"> </w:t>
      </w:r>
      <w:del w:id="383" w:author="Amali Seneviratne" w:date="2016-07-12T10:44:00Z">
        <w:r w:rsidRPr="0048103F">
          <w:rPr>
            <w:rFonts w:eastAsia="Times New Roman"/>
            <w:color w:val="444444"/>
            <w:szCs w:val="24"/>
          </w:rPr>
          <w:delText>organization’s</w:delText>
        </w:r>
      </w:del>
      <w:ins w:id="384" w:author="Amali Seneviratne" w:date="2016-08-17T15:34:00Z">
        <w:r w:rsidR="007A0D2D">
          <w:rPr>
            <w:rFonts w:eastAsia="Times New Roman"/>
            <w:color w:val="444444"/>
            <w:szCs w:val="24"/>
          </w:rPr>
          <w:t>insurer</w:t>
        </w:r>
      </w:ins>
      <w:ins w:id="385" w:author="Amali Seneviratne" w:date="2016-07-12T10:44:00Z">
        <w:r w:rsidRPr="003B3DC9">
          <w:rPr>
            <w:rFonts w:eastAsia="Times New Roman"/>
            <w:szCs w:val="24"/>
          </w:rPr>
          <w:t>’s</w:t>
        </w:r>
      </w:ins>
      <w:r w:rsidRPr="003B3DC9">
        <w:rPr>
          <w:rFonts w:eastAsia="Times New Roman"/>
          <w:szCs w:val="24"/>
        </w:rPr>
        <w:t xml:space="preserve"> own risk management </w:t>
      </w:r>
      <w:del w:id="386" w:author="Amali Seneviratne" w:date="2016-07-12T10:44:00Z">
        <w:r w:rsidRPr="0048103F">
          <w:rPr>
            <w:rFonts w:eastAsia="Times New Roman"/>
            <w:color w:val="444444"/>
            <w:szCs w:val="24"/>
          </w:rPr>
          <w:delText>system</w:delText>
        </w:r>
      </w:del>
      <w:ins w:id="387" w:author="Amali Seneviratne" w:date="2016-07-12T10:44:00Z">
        <w:r w:rsidR="006F512C" w:rsidRPr="003B3DC9">
          <w:rPr>
            <w:rFonts w:eastAsia="Times New Roman"/>
            <w:szCs w:val="24"/>
          </w:rPr>
          <w:t>framework and approach</w:t>
        </w:r>
      </w:ins>
      <w:r w:rsidR="006F512C" w:rsidRPr="003B3DC9">
        <w:rPr>
          <w:rFonts w:eastAsia="Times New Roman"/>
          <w:szCs w:val="24"/>
        </w:rPr>
        <w:t xml:space="preserve"> </w:t>
      </w:r>
      <w:r w:rsidRPr="003B3DC9">
        <w:rPr>
          <w:rFonts w:eastAsia="Times New Roman"/>
          <w:szCs w:val="24"/>
        </w:rPr>
        <w:t xml:space="preserve">as identified in </w:t>
      </w:r>
      <w:r w:rsidR="00744B53">
        <w:rPr>
          <w:rFonts w:eastAsia="Times New Roman"/>
          <w:szCs w:val="24"/>
        </w:rPr>
        <w:fldChar w:fldCharType="begin"/>
      </w:r>
      <w:r w:rsidR="00744B53">
        <w:rPr>
          <w:rFonts w:eastAsia="Times New Roman"/>
          <w:szCs w:val="24"/>
        </w:rPr>
        <w:instrText xml:space="preserve"> REF _Ref456094081 \r \h </w:instrText>
      </w:r>
      <w:r w:rsidR="00744B53">
        <w:rPr>
          <w:rFonts w:eastAsia="Times New Roman"/>
          <w:szCs w:val="24"/>
        </w:rPr>
      </w:r>
      <w:r w:rsidR="00744B53">
        <w:rPr>
          <w:rFonts w:eastAsia="Times New Roman"/>
          <w:szCs w:val="24"/>
        </w:rPr>
        <w:fldChar w:fldCharType="separate"/>
      </w:r>
      <w:r w:rsidR="00744B53">
        <w:rPr>
          <w:rFonts w:eastAsia="Times New Roman"/>
          <w:szCs w:val="24"/>
        </w:rPr>
        <w:t>2.1.2</w:t>
      </w:r>
      <w:r w:rsidR="00744B53">
        <w:rPr>
          <w:rFonts w:eastAsia="Times New Roman"/>
          <w:szCs w:val="24"/>
        </w:rPr>
        <w:fldChar w:fldCharType="end"/>
      </w:r>
      <w:r w:rsidR="00744B53">
        <w:rPr>
          <w:rFonts w:eastAsia="Times New Roman"/>
          <w:szCs w:val="24"/>
        </w:rPr>
        <w:t>.</w:t>
      </w:r>
      <w:ins w:id="388" w:author="Amali Seneviratne" w:date="2016-08-18T10:31:00Z">
        <w:r w:rsidR="00EB35E8">
          <w:rPr>
            <w:rFonts w:eastAsia="Times New Roman"/>
            <w:szCs w:val="24"/>
          </w:rPr>
          <w:t xml:space="preserve"> </w:t>
        </w:r>
      </w:ins>
      <w:r w:rsidRPr="003B3DC9">
        <w:rPr>
          <w:rFonts w:eastAsia="Times New Roman"/>
          <w:szCs w:val="24"/>
        </w:rPr>
        <w:t>(</w:t>
      </w:r>
      <w:r w:rsidR="00744B53">
        <w:rPr>
          <w:rFonts w:eastAsia="Times New Roman"/>
          <w:szCs w:val="24"/>
        </w:rPr>
        <w:fldChar w:fldCharType="begin"/>
      </w:r>
      <w:r w:rsidR="00744B53">
        <w:rPr>
          <w:rFonts w:eastAsia="Times New Roman"/>
          <w:szCs w:val="24"/>
        </w:rPr>
        <w:instrText xml:space="preserve"> REF _Ref456094108 \r \h </w:instrText>
      </w:r>
      <w:r w:rsidR="00744B53">
        <w:rPr>
          <w:rFonts w:eastAsia="Times New Roman"/>
          <w:szCs w:val="24"/>
        </w:rPr>
      </w:r>
      <w:r w:rsidR="00744B53">
        <w:rPr>
          <w:rFonts w:eastAsia="Times New Roman"/>
          <w:szCs w:val="24"/>
        </w:rPr>
        <w:fldChar w:fldCharType="separate"/>
      </w:r>
      <w:r w:rsidR="00744B53">
        <w:rPr>
          <w:rFonts w:eastAsia="Times New Roman"/>
          <w:szCs w:val="24"/>
        </w:rPr>
        <w:t>2.1.3</w:t>
      </w:r>
      <w:r w:rsidR="00744B53">
        <w:rPr>
          <w:rFonts w:eastAsia="Times New Roman"/>
          <w:szCs w:val="24"/>
        </w:rPr>
        <w:fldChar w:fldCharType="end"/>
      </w:r>
      <w:r w:rsidR="00744B53">
        <w:rPr>
          <w:rFonts w:eastAsia="Times New Roman"/>
          <w:szCs w:val="24"/>
        </w:rPr>
        <w:t>.</w:t>
      </w:r>
      <w:r w:rsidRPr="003B3DC9">
        <w:rPr>
          <w:rFonts w:eastAsia="Times New Roman"/>
          <w:szCs w:val="24"/>
        </w:rPr>
        <w:t>);</w:t>
      </w:r>
    </w:p>
    <w:p w14:paraId="730DCFA9" w14:textId="347FE17B" w:rsidR="00CB4C4D" w:rsidRPr="003B3DC9" w:rsidRDefault="00CB4C4D" w:rsidP="00B444E2">
      <w:pPr>
        <w:numPr>
          <w:ilvl w:val="2"/>
          <w:numId w:val="11"/>
        </w:numPr>
        <w:tabs>
          <w:tab w:val="clear" w:pos="1440"/>
        </w:tabs>
        <w:ind w:left="1418" w:hanging="851"/>
        <w:rPr>
          <w:rFonts w:eastAsia="Times New Roman"/>
          <w:szCs w:val="24"/>
        </w:rPr>
      </w:pPr>
      <w:del w:id="389" w:author="Amali Seneviratne" w:date="2016-07-12T10:44:00Z">
        <w:r w:rsidRPr="00490564">
          <w:rPr>
            <w:rFonts w:eastAsia="Times New Roman"/>
            <w:color w:val="444444"/>
            <w:szCs w:val="24"/>
          </w:rPr>
          <w:delText>The reconciliation</w:delText>
        </w:r>
      </w:del>
      <w:ins w:id="390" w:author="Amali Seneviratne" w:date="2016-07-12T10:44:00Z">
        <w:r w:rsidR="008F7FE0" w:rsidRPr="003B3DC9">
          <w:rPr>
            <w:rFonts w:eastAsia="Times New Roman"/>
            <w:szCs w:val="24"/>
          </w:rPr>
          <w:t>An explanation of the differences</w:t>
        </w:r>
      </w:ins>
      <w:r w:rsidR="008F7FE0" w:rsidRPr="003B3DC9">
        <w:rPr>
          <w:rFonts w:eastAsia="Times New Roman"/>
          <w:szCs w:val="24"/>
        </w:rPr>
        <w:t xml:space="preserve"> </w:t>
      </w:r>
      <w:r w:rsidRPr="003B3DC9">
        <w:rPr>
          <w:rFonts w:eastAsia="Times New Roman"/>
          <w:szCs w:val="24"/>
        </w:rPr>
        <w:t>between experience data and potential extreme adverse values in the risk</w:t>
      </w:r>
      <w:r w:rsidRPr="007261CB">
        <w:rPr>
          <w:rFonts w:eastAsia="Times New Roman"/>
          <w:color w:val="444444"/>
          <w:szCs w:val="24"/>
        </w:rPr>
        <w:t xml:space="preserve"> </w:t>
      </w:r>
      <w:del w:id="391" w:author="Amali Seneviratne" w:date="2016-07-12T10:44:00Z">
        <w:r w:rsidRPr="00B444E2">
          <w:rPr>
            <w:rStyle w:val="IAAhyperlink"/>
          </w:rPr>
          <w:delText>models</w:delText>
        </w:r>
        <w:r w:rsidRPr="00490564">
          <w:rPr>
            <w:rFonts w:eastAsia="Times New Roman"/>
            <w:color w:val="444444"/>
            <w:szCs w:val="24"/>
          </w:rPr>
          <w:delText xml:space="preserve"> and </w:delText>
        </w:r>
        <w:r w:rsidRPr="0009618E">
          <w:rPr>
            <w:rStyle w:val="IAAhyperlink"/>
          </w:rPr>
          <w:delText>stress tests</w:delText>
        </w:r>
        <w:r w:rsidRPr="00493836">
          <w:rPr>
            <w:rFonts w:eastAsia="Times New Roman"/>
            <w:color w:val="444444"/>
            <w:szCs w:val="24"/>
          </w:rPr>
          <w:delText xml:space="preserve"> </w:delText>
        </w:r>
        <w:r w:rsidRPr="001840FA">
          <w:rPr>
            <w:rFonts w:eastAsia="Times New Roman"/>
            <w:color w:val="444444"/>
            <w:szCs w:val="24"/>
          </w:rPr>
          <w:delText xml:space="preserve">and </w:delText>
        </w:r>
        <w:r w:rsidRPr="001840FA">
          <w:rPr>
            <w:rStyle w:val="IAAhyperlink"/>
          </w:rPr>
          <w:delText>scenario tests</w:delText>
        </w:r>
      </w:del>
      <w:ins w:id="392" w:author="Amali Seneviratne" w:date="2016-07-12T10:44:00Z">
        <w:r w:rsidRPr="007261CB">
          <w:rPr>
            <w:rStyle w:val="IAAhyperlink"/>
            <w:szCs w:val="24"/>
          </w:rPr>
          <w:t>model</w:t>
        </w:r>
      </w:ins>
      <w:r w:rsidR="00612E8D" w:rsidRPr="003B3DC9">
        <w:rPr>
          <w:rStyle w:val="IAAhyperlink"/>
          <w:szCs w:val="24"/>
          <w:u w:val="none"/>
        </w:rPr>
        <w:t xml:space="preserve"> </w:t>
      </w:r>
      <w:r w:rsidRPr="003B3DC9">
        <w:rPr>
          <w:rFonts w:eastAsia="Times New Roman"/>
          <w:szCs w:val="24"/>
        </w:rPr>
        <w:t>(2.3.</w:t>
      </w:r>
      <w:del w:id="393" w:author="Amali Seneviratne" w:date="2016-07-12T10:44:00Z">
        <w:r w:rsidRPr="00490564">
          <w:rPr>
            <w:rFonts w:eastAsia="Times New Roman"/>
            <w:color w:val="444444"/>
            <w:szCs w:val="24"/>
          </w:rPr>
          <w:delText>2</w:delText>
        </w:r>
      </w:del>
      <w:ins w:id="394" w:author="Amali Seneviratne" w:date="2016-07-12T10:44:00Z">
        <w:r w:rsidR="00D8438A" w:rsidRPr="003B3DC9">
          <w:rPr>
            <w:rFonts w:eastAsia="Times New Roman"/>
            <w:szCs w:val="24"/>
          </w:rPr>
          <w:t>3</w:t>
        </w:r>
      </w:ins>
      <w:r w:rsidRPr="003B3DC9">
        <w:rPr>
          <w:rFonts w:eastAsia="Times New Roman"/>
          <w:szCs w:val="24"/>
        </w:rPr>
        <w:t>.);</w:t>
      </w:r>
    </w:p>
    <w:p w14:paraId="73E472BD" w14:textId="1AD255EE" w:rsidR="00CB4C4D" w:rsidRPr="003B3DC9" w:rsidRDefault="00CB4C4D" w:rsidP="00B444E2">
      <w:pPr>
        <w:numPr>
          <w:ilvl w:val="2"/>
          <w:numId w:val="11"/>
        </w:numPr>
        <w:tabs>
          <w:tab w:val="clear" w:pos="1440"/>
        </w:tabs>
        <w:ind w:left="1418" w:hanging="851"/>
        <w:rPr>
          <w:rFonts w:eastAsia="Times New Roman"/>
          <w:szCs w:val="24"/>
        </w:rPr>
      </w:pPr>
      <w:del w:id="395" w:author="Amali Seneviratne" w:date="2016-07-12T10:44:00Z">
        <w:r w:rsidRPr="00490564">
          <w:rPr>
            <w:rFonts w:eastAsia="Times New Roman"/>
            <w:color w:val="444444"/>
            <w:szCs w:val="24"/>
          </w:rPr>
          <w:delText>The reconciliation</w:delText>
        </w:r>
      </w:del>
      <w:ins w:id="396" w:author="Amali Seneviratne" w:date="2016-07-12T10:44:00Z">
        <w:r w:rsidR="008F7FE0" w:rsidRPr="003B3DC9">
          <w:rPr>
            <w:rFonts w:eastAsia="Times New Roman"/>
            <w:szCs w:val="24"/>
          </w:rPr>
          <w:t>An explanation of the differences</w:t>
        </w:r>
      </w:ins>
      <w:r w:rsidR="008F7FE0" w:rsidRPr="003B3DC9">
        <w:rPr>
          <w:rFonts w:eastAsia="Times New Roman"/>
          <w:szCs w:val="24"/>
        </w:rPr>
        <w:t xml:space="preserve"> </w:t>
      </w:r>
      <w:r w:rsidRPr="003B3DC9">
        <w:rPr>
          <w:rFonts w:eastAsia="Times New Roman"/>
          <w:szCs w:val="24"/>
        </w:rPr>
        <w:t xml:space="preserve">between the experience data and the incidence of multiple extreme events in the </w:t>
      </w:r>
      <w:r w:rsidRPr="003B3DC9">
        <w:rPr>
          <w:rFonts w:eastAsia="Times New Roman"/>
          <w:color w:val="0000FF"/>
          <w:szCs w:val="24"/>
          <w:u w:val="dotted"/>
        </w:rPr>
        <w:t xml:space="preserve">enterprise risk </w:t>
      </w:r>
      <w:r w:rsidRPr="003B3DC9">
        <w:rPr>
          <w:color w:val="0000FF"/>
          <w:szCs w:val="24"/>
          <w:u w:val="dotted"/>
        </w:rPr>
        <w:t>model</w:t>
      </w:r>
      <w:r w:rsidRPr="007261CB">
        <w:rPr>
          <w:rFonts w:eastAsia="Times New Roman"/>
          <w:color w:val="444444"/>
          <w:szCs w:val="24"/>
        </w:rPr>
        <w:t xml:space="preserve"> </w:t>
      </w:r>
      <w:r w:rsidRPr="003B3DC9">
        <w:rPr>
          <w:rFonts w:eastAsia="Times New Roman"/>
          <w:szCs w:val="24"/>
        </w:rPr>
        <w:t>(2.3.</w:t>
      </w:r>
      <w:del w:id="397" w:author="Amali Seneviratne" w:date="2016-07-12T10:44:00Z">
        <w:r w:rsidRPr="00490564">
          <w:rPr>
            <w:rFonts w:eastAsia="Times New Roman"/>
            <w:color w:val="444444"/>
            <w:szCs w:val="24"/>
          </w:rPr>
          <w:delText>2</w:delText>
        </w:r>
      </w:del>
      <w:ins w:id="398" w:author="Amali Seneviratne" w:date="2016-07-12T10:44:00Z">
        <w:r w:rsidR="00D8438A" w:rsidRPr="003B3DC9">
          <w:rPr>
            <w:rFonts w:eastAsia="Times New Roman"/>
            <w:szCs w:val="24"/>
          </w:rPr>
          <w:t>3</w:t>
        </w:r>
      </w:ins>
      <w:r w:rsidRPr="003B3DC9">
        <w:rPr>
          <w:rFonts w:eastAsia="Times New Roman"/>
          <w:szCs w:val="24"/>
        </w:rPr>
        <w:t>.);</w:t>
      </w:r>
    </w:p>
    <w:p w14:paraId="1E12AFAD" w14:textId="12375DE3" w:rsidR="00CB4C4D" w:rsidRPr="003B3DC9" w:rsidRDefault="00CB4C4D" w:rsidP="00B444E2">
      <w:pPr>
        <w:numPr>
          <w:ilvl w:val="2"/>
          <w:numId w:val="11"/>
        </w:numPr>
        <w:tabs>
          <w:tab w:val="clear" w:pos="1440"/>
        </w:tabs>
        <w:ind w:left="1418" w:hanging="851"/>
        <w:rPr>
          <w:szCs w:val="24"/>
          <w:lang w:val="en-GB" w:eastAsia="fi-FI"/>
        </w:rPr>
      </w:pPr>
      <w:r w:rsidRPr="003B3DC9">
        <w:rPr>
          <w:rFonts w:eastAsia="Times New Roman"/>
          <w:szCs w:val="24"/>
          <w:lang w:val="en-GB"/>
        </w:rPr>
        <w:t>The significant assumptions used in the</w:t>
      </w:r>
      <w:r w:rsidRPr="007261CB">
        <w:rPr>
          <w:rFonts w:eastAsia="Times New Roman"/>
          <w:color w:val="444444"/>
          <w:szCs w:val="24"/>
          <w:lang w:val="en-GB"/>
        </w:rPr>
        <w:t xml:space="preserve"> </w:t>
      </w:r>
      <w:r w:rsidRPr="007261CB">
        <w:rPr>
          <w:rStyle w:val="IAAhyperlink"/>
          <w:szCs w:val="24"/>
        </w:rPr>
        <w:t>stress test</w:t>
      </w:r>
      <w:r w:rsidRPr="007261CB">
        <w:rPr>
          <w:rFonts w:eastAsia="Times New Roman"/>
          <w:color w:val="444444"/>
          <w:szCs w:val="24"/>
          <w:lang w:val="en-GB"/>
        </w:rPr>
        <w:t xml:space="preserve"> </w:t>
      </w:r>
      <w:r w:rsidRPr="003B3DC9">
        <w:rPr>
          <w:rFonts w:eastAsia="Times New Roman"/>
          <w:szCs w:val="24"/>
          <w:lang w:val="en-GB"/>
        </w:rPr>
        <w:t>or</w:t>
      </w:r>
      <w:r w:rsidRPr="007261CB">
        <w:rPr>
          <w:rFonts w:eastAsia="Times New Roman"/>
          <w:color w:val="444444"/>
          <w:szCs w:val="24"/>
          <w:lang w:val="en-GB"/>
        </w:rPr>
        <w:t xml:space="preserve"> </w:t>
      </w:r>
      <w:r w:rsidRPr="007261CB">
        <w:rPr>
          <w:rStyle w:val="IAAhyperlink"/>
          <w:szCs w:val="24"/>
        </w:rPr>
        <w:t>scenario test</w:t>
      </w:r>
      <w:r w:rsidRPr="003B3DC9">
        <w:rPr>
          <w:rFonts w:eastAsia="Times New Roman"/>
          <w:szCs w:val="24"/>
          <w:lang w:val="en-GB"/>
        </w:rPr>
        <w:t>, including the actions assumed to be taken by management (2.4.</w:t>
      </w:r>
      <w:del w:id="399" w:author="Amali Seneviratne" w:date="2016-07-12T10:44:00Z">
        <w:r w:rsidRPr="002A772B">
          <w:rPr>
            <w:rFonts w:eastAsia="Times New Roman"/>
            <w:color w:val="444444"/>
            <w:szCs w:val="24"/>
            <w:lang w:val="en-GB"/>
          </w:rPr>
          <w:delText>2</w:delText>
        </w:r>
      </w:del>
      <w:proofErr w:type="gramStart"/>
      <w:ins w:id="400" w:author="Amali Seneviratne" w:date="2016-07-12T10:44:00Z">
        <w:r w:rsidR="00D8438A" w:rsidRPr="003B3DC9">
          <w:rPr>
            <w:rFonts w:eastAsia="Times New Roman"/>
            <w:szCs w:val="24"/>
            <w:lang w:val="en-GB"/>
          </w:rPr>
          <w:t>1</w:t>
        </w:r>
      </w:ins>
      <w:r w:rsidRPr="003B3DC9">
        <w:rPr>
          <w:rFonts w:eastAsia="Times New Roman"/>
          <w:szCs w:val="24"/>
          <w:lang w:val="en-GB"/>
        </w:rPr>
        <w:t>.a.</w:t>
      </w:r>
      <w:proofErr w:type="gramEnd"/>
      <w:r w:rsidRPr="003B3DC9">
        <w:rPr>
          <w:rFonts w:eastAsia="Times New Roman"/>
          <w:szCs w:val="24"/>
          <w:lang w:val="en-GB"/>
        </w:rPr>
        <w:t>);</w:t>
      </w:r>
    </w:p>
    <w:p w14:paraId="4DEA52CB" w14:textId="71197972" w:rsidR="00CB4C4D" w:rsidRPr="007261CB" w:rsidRDefault="00CB4C4D" w:rsidP="00B444E2">
      <w:pPr>
        <w:numPr>
          <w:ilvl w:val="2"/>
          <w:numId w:val="11"/>
        </w:numPr>
        <w:tabs>
          <w:tab w:val="clear" w:pos="1440"/>
        </w:tabs>
        <w:ind w:left="1418" w:hanging="851"/>
        <w:rPr>
          <w:szCs w:val="24"/>
        </w:rPr>
      </w:pPr>
      <w:r w:rsidRPr="007261CB">
        <w:rPr>
          <w:szCs w:val="24"/>
          <w:lang w:val="en-GB"/>
        </w:rPr>
        <w:t xml:space="preserve">Any known limitations of the </w:t>
      </w:r>
      <w:r w:rsidRPr="007261CB">
        <w:rPr>
          <w:rStyle w:val="IAAhyperlink"/>
          <w:szCs w:val="24"/>
        </w:rPr>
        <w:t>stress tests</w:t>
      </w:r>
      <w:r w:rsidRPr="007261CB">
        <w:rPr>
          <w:szCs w:val="24"/>
          <w:lang w:val="en-GB"/>
        </w:rPr>
        <w:t xml:space="preserve"> or </w:t>
      </w:r>
      <w:r w:rsidRPr="007261CB">
        <w:rPr>
          <w:rStyle w:val="IAAhyperlink"/>
          <w:szCs w:val="24"/>
        </w:rPr>
        <w:t>scenario tests</w:t>
      </w:r>
      <w:r w:rsidRPr="007261CB">
        <w:rPr>
          <w:szCs w:val="24"/>
          <w:lang w:val="en-GB"/>
        </w:rPr>
        <w:t xml:space="preserve"> and an assessment of the potential impact of these limitations on results (2.4.</w:t>
      </w:r>
      <w:del w:id="401" w:author="Amali Seneviratne" w:date="2016-07-12T10:44:00Z">
        <w:r w:rsidRPr="002A772B">
          <w:rPr>
            <w:szCs w:val="24"/>
            <w:lang w:val="en-GB"/>
          </w:rPr>
          <w:delText>2</w:delText>
        </w:r>
      </w:del>
      <w:proofErr w:type="gramStart"/>
      <w:ins w:id="402" w:author="Amali Seneviratne" w:date="2016-07-12T10:44:00Z">
        <w:r w:rsidR="00D8438A" w:rsidRPr="007261CB">
          <w:rPr>
            <w:szCs w:val="24"/>
            <w:lang w:val="en-GB"/>
          </w:rPr>
          <w:t>1</w:t>
        </w:r>
      </w:ins>
      <w:r w:rsidRPr="007261CB">
        <w:rPr>
          <w:szCs w:val="24"/>
          <w:lang w:val="en-GB"/>
        </w:rPr>
        <w:t>.b.</w:t>
      </w:r>
      <w:proofErr w:type="gramEnd"/>
      <w:r w:rsidRPr="007261CB">
        <w:rPr>
          <w:szCs w:val="24"/>
          <w:lang w:val="en-GB"/>
        </w:rPr>
        <w:t>); and</w:t>
      </w:r>
    </w:p>
    <w:p w14:paraId="31771282" w14:textId="63EF757F" w:rsidR="00CB4C4D" w:rsidRPr="007261CB" w:rsidRDefault="00CB4C4D" w:rsidP="00B444E2">
      <w:pPr>
        <w:numPr>
          <w:ilvl w:val="2"/>
          <w:numId w:val="11"/>
        </w:numPr>
        <w:tabs>
          <w:tab w:val="clear" w:pos="1440"/>
        </w:tabs>
        <w:ind w:left="1418" w:hanging="851"/>
        <w:rPr>
          <w:szCs w:val="24"/>
        </w:rPr>
      </w:pPr>
      <w:r w:rsidRPr="003B3DC9">
        <w:rPr>
          <w:rFonts w:eastAsia="Times New Roman"/>
          <w:szCs w:val="24"/>
        </w:rPr>
        <w:t xml:space="preserve">An appropriate </w:t>
      </w:r>
      <w:del w:id="403" w:author="Amali Seneviratne" w:date="2016-07-12T10:44:00Z">
        <w:r w:rsidRPr="00490564">
          <w:rPr>
            <w:rFonts w:eastAsia="Times New Roman"/>
            <w:color w:val="444444"/>
            <w:szCs w:val="24"/>
          </w:rPr>
          <w:delText>reconciliation</w:delText>
        </w:r>
      </w:del>
      <w:ins w:id="404" w:author="Amali Seneviratne" w:date="2016-07-12T10:44:00Z">
        <w:r w:rsidR="008F7FE0" w:rsidRPr="003B3DC9">
          <w:rPr>
            <w:rFonts w:eastAsia="Times New Roman"/>
            <w:szCs w:val="24"/>
          </w:rPr>
          <w:t>explanation</w:t>
        </w:r>
      </w:ins>
      <w:r w:rsidR="008F7FE0" w:rsidRPr="003B3DC9">
        <w:rPr>
          <w:rFonts w:eastAsia="Times New Roman"/>
          <w:szCs w:val="24"/>
        </w:rPr>
        <w:t xml:space="preserve"> </w:t>
      </w:r>
      <w:r w:rsidRPr="003B3DC9">
        <w:rPr>
          <w:rFonts w:eastAsia="Times New Roman"/>
          <w:szCs w:val="24"/>
        </w:rPr>
        <w:t xml:space="preserve">of any material differences </w:t>
      </w:r>
      <w:ins w:id="405" w:author="Amali Seneviratne" w:date="2016-07-13T11:08:00Z">
        <w:r w:rsidR="00FB608A">
          <w:rPr>
            <w:rFonts w:eastAsia="Times New Roman"/>
            <w:szCs w:val="24"/>
          </w:rPr>
          <w:t xml:space="preserve">in results </w:t>
        </w:r>
      </w:ins>
      <w:r w:rsidRPr="003B3DC9">
        <w:rPr>
          <w:rFonts w:eastAsia="Times New Roman"/>
          <w:szCs w:val="24"/>
        </w:rPr>
        <w:t>if multiple</w:t>
      </w:r>
      <w:r w:rsidRPr="003B3DC9">
        <w:rPr>
          <w:rFonts w:eastAsia="Times New Roman"/>
          <w:color w:val="444444"/>
          <w:szCs w:val="24"/>
        </w:rPr>
        <w:t xml:space="preserve"> </w:t>
      </w:r>
      <w:r w:rsidRPr="007261CB">
        <w:rPr>
          <w:rStyle w:val="IAAhyperlink"/>
          <w:szCs w:val="24"/>
        </w:rPr>
        <w:t>models</w:t>
      </w:r>
      <w:r w:rsidRPr="007261CB">
        <w:rPr>
          <w:rFonts w:eastAsia="Times New Roman"/>
          <w:color w:val="444444"/>
          <w:szCs w:val="24"/>
        </w:rPr>
        <w:t xml:space="preserve"> </w:t>
      </w:r>
      <w:r w:rsidRPr="003B3DC9">
        <w:rPr>
          <w:rFonts w:eastAsia="Times New Roman"/>
          <w:szCs w:val="24"/>
        </w:rPr>
        <w:t>and</w:t>
      </w:r>
      <w:r w:rsidRPr="007261CB">
        <w:rPr>
          <w:rFonts w:eastAsia="Times New Roman"/>
          <w:color w:val="444444"/>
          <w:szCs w:val="24"/>
        </w:rPr>
        <w:t xml:space="preserve"> </w:t>
      </w:r>
      <w:r w:rsidRPr="003B3DC9">
        <w:rPr>
          <w:rFonts w:eastAsia="Times New Roman"/>
          <w:szCs w:val="24"/>
        </w:rPr>
        <w:t>multiple</w:t>
      </w:r>
      <w:r w:rsidRPr="007261CB">
        <w:rPr>
          <w:rFonts w:eastAsia="Times New Roman"/>
          <w:color w:val="444444"/>
          <w:szCs w:val="24"/>
        </w:rPr>
        <w:t xml:space="preserve"> </w:t>
      </w:r>
      <w:r w:rsidRPr="007261CB">
        <w:rPr>
          <w:rStyle w:val="IAAhyperlink"/>
          <w:szCs w:val="24"/>
        </w:rPr>
        <w:t>stress tests</w:t>
      </w:r>
      <w:r w:rsidRPr="007261CB">
        <w:rPr>
          <w:rFonts w:eastAsia="Times New Roman"/>
          <w:color w:val="444444"/>
          <w:szCs w:val="24"/>
        </w:rPr>
        <w:t xml:space="preserve"> </w:t>
      </w:r>
      <w:r w:rsidRPr="003B3DC9">
        <w:rPr>
          <w:rFonts w:eastAsia="Times New Roman"/>
          <w:szCs w:val="24"/>
        </w:rPr>
        <w:t>and</w:t>
      </w:r>
      <w:r w:rsidRPr="007261CB">
        <w:rPr>
          <w:rFonts w:eastAsia="Times New Roman"/>
          <w:color w:val="444444"/>
          <w:szCs w:val="24"/>
        </w:rPr>
        <w:t xml:space="preserve"> </w:t>
      </w:r>
      <w:r w:rsidRPr="007261CB">
        <w:rPr>
          <w:rStyle w:val="IAAhyperlink"/>
          <w:szCs w:val="24"/>
        </w:rPr>
        <w:t>scenario tests</w:t>
      </w:r>
      <w:r w:rsidRPr="007261CB">
        <w:rPr>
          <w:rFonts w:eastAsia="Times New Roman"/>
          <w:color w:val="444444"/>
          <w:szCs w:val="24"/>
        </w:rPr>
        <w:t xml:space="preserve"> </w:t>
      </w:r>
      <w:r w:rsidRPr="003B3DC9">
        <w:rPr>
          <w:rFonts w:eastAsia="Times New Roman"/>
          <w:szCs w:val="24"/>
        </w:rPr>
        <w:t>are used by the</w:t>
      </w:r>
      <w:r w:rsidRPr="007261CB">
        <w:rPr>
          <w:rFonts w:eastAsia="Times New Roman"/>
          <w:color w:val="444444"/>
          <w:szCs w:val="24"/>
        </w:rPr>
        <w:t xml:space="preserve"> </w:t>
      </w:r>
      <w:del w:id="406" w:author="Amali Seneviratne" w:date="2016-08-17T15:35:00Z">
        <w:r w:rsidRPr="007A0D2D" w:rsidDel="007A0D2D">
          <w:rPr>
            <w:rFonts w:eastAsia="Times New Roman"/>
          </w:rPr>
          <w:delText>entity</w:delText>
        </w:r>
        <w:r w:rsidRPr="007A0D2D" w:rsidDel="007A0D2D">
          <w:rPr>
            <w:rFonts w:eastAsia="Times New Roman"/>
            <w:szCs w:val="24"/>
          </w:rPr>
          <w:delText xml:space="preserve"> </w:delText>
        </w:r>
      </w:del>
      <w:ins w:id="407" w:author="Amali Seneviratne" w:date="2016-08-17T15:35:00Z">
        <w:r w:rsidR="007A0D2D" w:rsidRPr="007A0D2D">
          <w:rPr>
            <w:rFonts w:eastAsia="Times New Roman"/>
          </w:rPr>
          <w:t>insurer</w:t>
        </w:r>
        <w:r w:rsidR="007A0D2D" w:rsidRPr="007A0D2D">
          <w:rPr>
            <w:rFonts w:eastAsia="Times New Roman"/>
            <w:szCs w:val="24"/>
          </w:rPr>
          <w:t xml:space="preserve"> </w:t>
        </w:r>
      </w:ins>
      <w:r w:rsidRPr="003B3DC9">
        <w:rPr>
          <w:rFonts w:eastAsia="Times New Roman"/>
          <w:szCs w:val="24"/>
        </w:rPr>
        <w:t>(2.5.).</w:t>
      </w:r>
    </w:p>
    <w:p w14:paraId="400DDA1F" w14:textId="77777777" w:rsidR="00CB4C4D" w:rsidRPr="007261CB" w:rsidRDefault="00CB4C4D" w:rsidP="00AD6943">
      <w:pPr>
        <w:widowControl w:val="0"/>
        <w:autoSpaceDE w:val="0"/>
        <w:autoSpaceDN w:val="0"/>
        <w:adjustRightInd w:val="0"/>
        <w:rPr>
          <w:szCs w:val="24"/>
        </w:rPr>
      </w:pPr>
    </w:p>
    <w:sectPr w:rsidR="00CB4C4D" w:rsidRPr="007261CB" w:rsidSect="00F83582">
      <w:headerReference w:type="even" r:id="rId22"/>
      <w:headerReference w:type="first" r:id="rId23"/>
      <w:footerReference w:type="first" r:id="rId24"/>
      <w:pgSz w:w="11909" w:h="16834" w:code="9"/>
      <w:pgMar w:top="1134" w:right="1134" w:bottom="1701" w:left="1134"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50" w:author="Amali Seneviratne" w:date="2016-07-14T10:47:00Z" w:initials="AS">
    <w:p w14:paraId="576E2DB5" w14:textId="77777777" w:rsidR="00F90129" w:rsidRDefault="00F90129">
      <w:pPr>
        <w:pStyle w:val="CommentText"/>
      </w:pPr>
      <w:r>
        <w:rPr>
          <w:rStyle w:val="CommentReference"/>
        </w:rPr>
        <w:annotationRef/>
      </w:r>
      <w:r>
        <w:t xml:space="preserve">This was paragraph 2.4.1. in the Exposure Draft. Moved here </w:t>
      </w:r>
      <w:r w:rsidR="00F35694">
        <w:t>as 2.3.2</w:t>
      </w:r>
      <w:r>
        <w:t>. with some edits in this proposed final version.</w:t>
      </w:r>
    </w:p>
    <w:p w14:paraId="702AD197" w14:textId="04686B31" w:rsidR="00F35694" w:rsidRDefault="00F35694">
      <w:pPr>
        <w:pStyle w:val="CommentText"/>
      </w:pPr>
      <w:r>
        <w:t>Paragraph 2.3.2. in the ED is re-numbered as paragraph 2.3.3. below with some edits.</w:t>
      </w:r>
    </w:p>
  </w:comment>
  <w:comment w:id="312" w:author="Amali Seneviratne" w:date="2016-07-14T11:03:00Z" w:initials="AS">
    <w:p w14:paraId="77ADE67E" w14:textId="194E9E0F" w:rsidR="00F35694" w:rsidRDefault="00F35694">
      <w:pPr>
        <w:pStyle w:val="CommentText"/>
      </w:pPr>
      <w:r>
        <w:rPr>
          <w:rStyle w:val="CommentReference"/>
        </w:rPr>
        <w:annotationRef/>
      </w:r>
      <w:r>
        <w:t>See 2.3.2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2AD197" w15:done="0"/>
  <w15:commentEx w15:paraId="77ADE67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890B4" w14:textId="77777777" w:rsidR="005001E9" w:rsidRDefault="005001E9" w:rsidP="006253FD">
      <w:pPr>
        <w:spacing w:after="0"/>
      </w:pPr>
      <w:r>
        <w:separator/>
      </w:r>
    </w:p>
    <w:p w14:paraId="16241D3D" w14:textId="77777777" w:rsidR="005001E9" w:rsidRDefault="005001E9"/>
  </w:endnote>
  <w:endnote w:type="continuationSeparator" w:id="0">
    <w:p w14:paraId="603AADF1" w14:textId="77777777" w:rsidR="005001E9" w:rsidRDefault="005001E9" w:rsidP="006253FD">
      <w:pPr>
        <w:spacing w:after="0"/>
      </w:pPr>
      <w:r>
        <w:continuationSeparator/>
      </w:r>
    </w:p>
    <w:p w14:paraId="462FF389" w14:textId="77777777" w:rsidR="005001E9" w:rsidRDefault="005001E9"/>
  </w:endnote>
  <w:endnote w:type="continuationNotice" w:id="1">
    <w:p w14:paraId="37477669" w14:textId="77777777" w:rsidR="005001E9" w:rsidRDefault="005001E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7AA88" w14:textId="5AE9C014" w:rsidR="006F512C" w:rsidRPr="00EC5382" w:rsidRDefault="006F512C" w:rsidP="003D7063">
    <w:pPr>
      <w:pStyle w:val="Footer"/>
      <w:jc w:val="center"/>
      <w:rPr>
        <w:rFonts w:ascii="Times New Roman" w:hAnsi="Times New Roman"/>
        <w:sz w:val="24"/>
        <w:szCs w:val="24"/>
      </w:rPr>
    </w:pPr>
    <w:r w:rsidRPr="00EC5382">
      <w:rPr>
        <w:rStyle w:val="PageNumber"/>
        <w:rFonts w:ascii="Times New Roman" w:hAnsi="Times New Roman"/>
        <w:sz w:val="24"/>
        <w:szCs w:val="24"/>
      </w:rPr>
      <w:fldChar w:fldCharType="begin"/>
    </w:r>
    <w:r w:rsidRPr="00EC5382">
      <w:rPr>
        <w:rStyle w:val="PageNumber"/>
        <w:rFonts w:ascii="Times New Roman" w:hAnsi="Times New Roman"/>
        <w:sz w:val="24"/>
        <w:szCs w:val="24"/>
      </w:rPr>
      <w:instrText xml:space="preserve"> PAGE </w:instrText>
    </w:r>
    <w:r w:rsidRPr="00EC5382">
      <w:rPr>
        <w:rStyle w:val="PageNumber"/>
        <w:rFonts w:ascii="Times New Roman" w:hAnsi="Times New Roman"/>
        <w:sz w:val="24"/>
        <w:szCs w:val="24"/>
      </w:rPr>
      <w:fldChar w:fldCharType="separate"/>
    </w:r>
    <w:r w:rsidR="00EB35E8">
      <w:rPr>
        <w:rStyle w:val="PageNumber"/>
        <w:rFonts w:ascii="Times New Roman" w:hAnsi="Times New Roman"/>
        <w:noProof/>
        <w:sz w:val="24"/>
        <w:szCs w:val="24"/>
      </w:rPr>
      <w:t>5</w:t>
    </w:r>
    <w:r w:rsidRPr="00EC5382">
      <w:rPr>
        <w:rStyle w:val="PageNumber"/>
        <w:rFonts w:ascii="Times New Roman" w:hAnsi="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CC2F6" w14:textId="551218FB" w:rsidR="006F512C" w:rsidRPr="00EC5382" w:rsidRDefault="006F512C" w:rsidP="003D7063">
    <w:pPr>
      <w:pStyle w:val="Footer"/>
      <w:jc w:val="center"/>
      <w:rPr>
        <w:rFonts w:ascii="Times New Roman" w:hAnsi="Times New Roman"/>
        <w:sz w:val="24"/>
        <w:szCs w:val="24"/>
      </w:rPr>
    </w:pPr>
    <w:r w:rsidRPr="00EC5382">
      <w:rPr>
        <w:rStyle w:val="PageNumber"/>
        <w:rFonts w:ascii="Times New Roman" w:hAnsi="Times New Roman"/>
        <w:sz w:val="24"/>
        <w:szCs w:val="24"/>
      </w:rPr>
      <w:fldChar w:fldCharType="begin"/>
    </w:r>
    <w:r w:rsidRPr="00EC5382">
      <w:rPr>
        <w:rStyle w:val="PageNumber"/>
        <w:rFonts w:ascii="Times New Roman" w:hAnsi="Times New Roman"/>
        <w:sz w:val="24"/>
        <w:szCs w:val="24"/>
      </w:rPr>
      <w:instrText xml:space="preserve"> PAGE </w:instrText>
    </w:r>
    <w:r w:rsidRPr="00EC5382">
      <w:rPr>
        <w:rStyle w:val="PageNumber"/>
        <w:rFonts w:ascii="Times New Roman" w:hAnsi="Times New Roman"/>
        <w:sz w:val="24"/>
        <w:szCs w:val="24"/>
      </w:rPr>
      <w:fldChar w:fldCharType="separate"/>
    </w:r>
    <w:r w:rsidR="00EB35E8">
      <w:rPr>
        <w:rStyle w:val="PageNumber"/>
        <w:rFonts w:ascii="Times New Roman" w:hAnsi="Times New Roman"/>
        <w:noProof/>
        <w:sz w:val="24"/>
        <w:szCs w:val="24"/>
      </w:rPr>
      <w:t>1</w:t>
    </w:r>
    <w:r w:rsidRPr="00EC5382">
      <w:rPr>
        <w:rStyle w:val="PageNumber"/>
        <w:rFonts w:ascii="Times New Roman" w:hAnsi="Times New Roman"/>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2D508" w14:textId="77777777" w:rsidR="006F512C" w:rsidRPr="00EC5382" w:rsidRDefault="006F512C" w:rsidP="003D7063">
    <w:pPr>
      <w:pStyle w:val="Footer"/>
      <w:jc w:val="center"/>
      <w:rPr>
        <w:rFonts w:ascii="Times New Roman" w:hAnsi="Times New Roman"/>
        <w:sz w:val="24"/>
        <w:szCs w:val="24"/>
      </w:rPr>
    </w:pPr>
    <w:r w:rsidRPr="00EC5382">
      <w:rPr>
        <w:rStyle w:val="PageNumber"/>
        <w:rFonts w:ascii="Times New Roman" w:hAnsi="Times New Roman"/>
        <w:sz w:val="24"/>
        <w:szCs w:val="24"/>
      </w:rPr>
      <w:fldChar w:fldCharType="begin"/>
    </w:r>
    <w:r w:rsidRPr="00EC5382">
      <w:rPr>
        <w:rStyle w:val="PageNumber"/>
        <w:rFonts w:ascii="Times New Roman" w:hAnsi="Times New Roman"/>
        <w:sz w:val="24"/>
        <w:szCs w:val="24"/>
      </w:rPr>
      <w:instrText xml:space="preserve"> PAGE </w:instrText>
    </w:r>
    <w:r w:rsidRPr="00EC5382">
      <w:rPr>
        <w:rStyle w:val="PageNumber"/>
        <w:rFonts w:ascii="Times New Roman" w:hAnsi="Times New Roman"/>
        <w:sz w:val="24"/>
        <w:szCs w:val="24"/>
      </w:rPr>
      <w:fldChar w:fldCharType="separate"/>
    </w:r>
    <w:r>
      <w:rPr>
        <w:rStyle w:val="PageNumber"/>
        <w:rFonts w:ascii="Times New Roman" w:hAnsi="Times New Roman"/>
        <w:noProof/>
        <w:sz w:val="24"/>
        <w:szCs w:val="24"/>
      </w:rPr>
      <w:t>8</w:t>
    </w:r>
    <w:r w:rsidRPr="00EC5382">
      <w:rPr>
        <w:rStyle w:val="PageNumber"/>
        <w:rFonts w:ascii="Times New Roman" w:hAnsi="Times New Roman"/>
        <w:sz w:val="24"/>
        <w:szCs w:val="24"/>
      </w:rPr>
      <w:fldChar w:fldCharType="end"/>
    </w:r>
  </w:p>
  <w:p w14:paraId="3F6357DE" w14:textId="77777777" w:rsidR="006F512C" w:rsidRDefault="006F51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E6080" w14:textId="77777777" w:rsidR="005001E9" w:rsidRDefault="005001E9" w:rsidP="006253FD">
      <w:pPr>
        <w:spacing w:after="0"/>
      </w:pPr>
      <w:r>
        <w:separator/>
      </w:r>
    </w:p>
    <w:p w14:paraId="4258C7E6" w14:textId="77777777" w:rsidR="005001E9" w:rsidRDefault="005001E9"/>
  </w:footnote>
  <w:footnote w:type="continuationSeparator" w:id="0">
    <w:p w14:paraId="1B6D63D2" w14:textId="77777777" w:rsidR="005001E9" w:rsidRDefault="005001E9" w:rsidP="006253FD">
      <w:pPr>
        <w:spacing w:after="0"/>
      </w:pPr>
      <w:r>
        <w:continuationSeparator/>
      </w:r>
    </w:p>
    <w:p w14:paraId="4E9B2157" w14:textId="77777777" w:rsidR="005001E9" w:rsidRDefault="005001E9"/>
  </w:footnote>
  <w:footnote w:type="continuationNotice" w:id="1">
    <w:p w14:paraId="2B4FB0D8" w14:textId="77777777" w:rsidR="005001E9" w:rsidRDefault="005001E9">
      <w:pPr>
        <w:spacing w:before="0" w:after="0"/>
      </w:pPr>
    </w:p>
  </w:footnote>
  <w:footnote w:id="2">
    <w:p w14:paraId="4D929C18" w14:textId="2E6DA151" w:rsidR="006F512C" w:rsidRDefault="006F512C" w:rsidP="00612E8D">
      <w:pPr>
        <w:tabs>
          <w:tab w:val="left" w:pos="709"/>
        </w:tabs>
        <w:ind w:left="142" w:hanging="142"/>
      </w:pPr>
      <w:r>
        <w:rPr>
          <w:rStyle w:val="FootnoteReference"/>
        </w:rPr>
        <w:footnoteRef/>
      </w:r>
      <w:r>
        <w:t xml:space="preserve"> </w:t>
      </w:r>
      <w:r w:rsidRPr="001D0B15">
        <w:rPr>
          <w:i/>
        </w:rPr>
        <w:t>[Phrase to be selected and date to be inserted by standard</w:t>
      </w:r>
      <w:r>
        <w:rPr>
          <w:i/>
        </w:rPr>
        <w:t>-</w:t>
      </w:r>
      <w:r w:rsidRPr="001D0B15">
        <w:rPr>
          <w:i/>
        </w:rPr>
        <w:t>setter adopting or endorsing this ISAP.]</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D58B8" w14:textId="77777777" w:rsidR="00CB4C4D" w:rsidRPr="00A90E77" w:rsidRDefault="00CB4C4D" w:rsidP="00A90E77">
    <w:pPr>
      <w:pStyle w:val="Header"/>
      <w:rPr>
        <w:del w:id="0" w:author="Amali Seneviratne" w:date="2016-07-12T10:44:00Z"/>
        <w:rFonts w:ascii="Times New Roman" w:hAnsi="Times New Roman"/>
        <w:b/>
        <w:color w:val="008000"/>
        <w:sz w:val="24"/>
        <w:szCs w:val="24"/>
      </w:rPr>
    </w:pPr>
  </w:p>
  <w:p w14:paraId="6A3366E9" w14:textId="47067B5E" w:rsidR="006F512C" w:rsidRDefault="00E72F02" w:rsidP="003B3DC9">
    <w:pPr>
      <w:tabs>
        <w:tab w:val="center" w:pos="2268"/>
        <w:tab w:val="right" w:pos="9639"/>
      </w:tabs>
      <w:spacing w:after="240"/>
      <w:jc w:val="both"/>
    </w:pPr>
    <w:ins w:id="1" w:author="Amali Seneviratne" w:date="2016-07-12T10:44:00Z">
      <w:r>
        <w:rPr>
          <w:b/>
          <w:szCs w:val="24"/>
          <w:lang w:eastAsia="en-US"/>
        </w:rPr>
        <w:t>Proposed Final</w:t>
      </w:r>
      <w:r w:rsidRPr="00FF32E5">
        <w:rPr>
          <w:b/>
          <w:szCs w:val="24"/>
          <w:lang w:eastAsia="en-US"/>
        </w:rPr>
        <w:t xml:space="preserve"> </w:t>
      </w:r>
      <w:r w:rsidRPr="00FF32E5">
        <w:rPr>
          <w:b/>
          <w:szCs w:val="24"/>
          <w:lang w:eastAsia="en-US"/>
        </w:rPr>
        <w:tab/>
        <w:t xml:space="preserve">   </w:t>
      </w:r>
      <w:r>
        <w:rPr>
          <w:b/>
          <w:szCs w:val="24"/>
          <w:lang w:eastAsia="en-US"/>
        </w:rPr>
        <w:t xml:space="preserve">             </w:t>
      </w:r>
      <w:r w:rsidRPr="00FF32E5">
        <w:rPr>
          <w:b/>
          <w:szCs w:val="24"/>
          <w:lang w:eastAsia="en-US"/>
        </w:rPr>
        <w:t xml:space="preserve"> ISAP 5 – Insurer Enterprise Risk </w:t>
      </w:r>
      <w:proofErr w:type="gramStart"/>
      <w:r w:rsidRPr="00FF32E5">
        <w:rPr>
          <w:b/>
          <w:szCs w:val="24"/>
          <w:lang w:eastAsia="en-US"/>
        </w:rPr>
        <w:t xml:space="preserve">Models  </w:t>
      </w:r>
      <w:r w:rsidRPr="00FF32E5">
        <w:rPr>
          <w:b/>
          <w:szCs w:val="24"/>
          <w:lang w:eastAsia="en-US"/>
        </w:rPr>
        <w:tab/>
      </w:r>
      <w:proofErr w:type="gramEnd"/>
      <w:r>
        <w:rPr>
          <w:b/>
          <w:szCs w:val="24"/>
          <w:lang w:eastAsia="en-US"/>
        </w:rPr>
        <w:t>XX August 2016</w:t>
      </w:r>
    </w:ins>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9443A" w14:textId="77777777" w:rsidR="006F512C" w:rsidRDefault="006F512C">
    <w:pPr>
      <w:pStyle w:val="Header"/>
    </w:pPr>
  </w:p>
  <w:p w14:paraId="754B5FA6" w14:textId="77777777" w:rsidR="006F512C" w:rsidRDefault="006F512C"/>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4B91C" w14:textId="77777777" w:rsidR="006F512C" w:rsidRPr="00A90E77" w:rsidRDefault="006F512C" w:rsidP="00A90E77">
    <w:pPr>
      <w:pStyle w:val="Header"/>
      <w:rPr>
        <w:rFonts w:ascii="Times New Roman" w:hAnsi="Times New Roman"/>
        <w:b/>
        <w:color w:val="008000"/>
        <w:sz w:val="24"/>
        <w:szCs w:val="24"/>
      </w:rPr>
    </w:pPr>
    <w:r w:rsidRPr="00A90E77">
      <w:rPr>
        <w:rFonts w:ascii="Times New Roman" w:hAnsi="Times New Roman"/>
        <w:b/>
        <w:color w:val="008000"/>
        <w:sz w:val="24"/>
        <w:szCs w:val="24"/>
      </w:rPr>
      <w:t>Exposure Draft [</w:t>
    </w:r>
    <w:proofErr w:type="spellStart"/>
    <w:r w:rsidRPr="00A90E77">
      <w:rPr>
        <w:rFonts w:ascii="Times New Roman" w:hAnsi="Times New Roman"/>
        <w:b/>
        <w:color w:val="008000"/>
        <w:sz w:val="24"/>
        <w:szCs w:val="24"/>
      </w:rPr>
      <w:t>nn</w:t>
    </w:r>
    <w:proofErr w:type="spellEnd"/>
    <w:r w:rsidRPr="00A90E77">
      <w:rPr>
        <w:rFonts w:ascii="Times New Roman" w:hAnsi="Times New Roman"/>
        <w:b/>
        <w:color w:val="008000"/>
        <w:sz w:val="24"/>
        <w:szCs w:val="24"/>
      </w:rPr>
      <w:t>]</w:t>
    </w:r>
    <w:r w:rsidRPr="00A90E77">
      <w:rPr>
        <w:rFonts w:ascii="Times New Roman" w:hAnsi="Times New Roman"/>
        <w:b/>
        <w:color w:val="008000"/>
        <w:sz w:val="24"/>
        <w:szCs w:val="24"/>
      </w:rPr>
      <w:tab/>
      <w:t>ISAP [number] –Title of ISAP</w:t>
    </w:r>
    <w:r w:rsidRPr="00A90E77">
      <w:rPr>
        <w:rFonts w:ascii="Times New Roman" w:hAnsi="Times New Roman"/>
        <w:b/>
        <w:color w:val="008000"/>
        <w:sz w:val="24"/>
        <w:szCs w:val="24"/>
      </w:rPr>
      <w:tab/>
      <w:t xml:space="preserve"> [Month Year]</w:t>
    </w:r>
  </w:p>
  <w:p w14:paraId="511E46A1" w14:textId="77777777" w:rsidR="006F512C" w:rsidRDefault="006F51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66A5F" w14:textId="77777777" w:rsidR="006F512C" w:rsidRDefault="006F51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8B2AA" w14:textId="414021C8" w:rsidR="006F512C" w:rsidRPr="003C57C6" w:rsidRDefault="008F0024" w:rsidP="003B3DC9">
    <w:pPr>
      <w:tabs>
        <w:tab w:val="center" w:pos="4820"/>
        <w:tab w:val="right" w:pos="9639"/>
      </w:tabs>
      <w:spacing w:after="240"/>
      <w:rPr>
        <w:b/>
      </w:rPr>
    </w:pPr>
    <w:r>
      <w:rPr>
        <w:b/>
        <w:szCs w:val="24"/>
        <w:lang w:eastAsia="en-US"/>
      </w:rPr>
      <w:tab/>
    </w:r>
    <w:r w:rsidR="00E72F02">
      <w:rPr>
        <w:b/>
        <w:szCs w:val="24"/>
        <w:lang w:eastAsia="en-US"/>
      </w:rPr>
      <w:t>Proposed Final</w:t>
    </w:r>
    <w:r w:rsidR="00E72F02" w:rsidRPr="00FF32E5">
      <w:rPr>
        <w:b/>
        <w:szCs w:val="24"/>
        <w:lang w:eastAsia="en-US"/>
      </w:rPr>
      <w:t xml:space="preserve"> ISAP 5 – Insurer Enterprise Risk Models  </w:t>
    </w:r>
    <w:r w:rsidR="00DA7806">
      <w:rPr>
        <w:b/>
        <w:szCs w:val="24"/>
        <w:lang w:eastAsia="en-US"/>
      </w:rPr>
      <w:t xml:space="preserve"> </w:t>
    </w:r>
    <w:r w:rsidR="00DA7806">
      <w:rPr>
        <w:b/>
        <w:szCs w:val="24"/>
        <w:lang w:eastAsia="en-US"/>
      </w:rPr>
      <w:tab/>
    </w:r>
    <w:r w:rsidR="00E30E0E">
      <w:rPr>
        <w:b/>
        <w:szCs w:val="24"/>
        <w:lang w:eastAsia="en-US"/>
      </w:rPr>
      <w:t xml:space="preserve">18 </w:t>
    </w:r>
    <w:r w:rsidR="00E72F02">
      <w:rPr>
        <w:b/>
        <w:szCs w:val="24"/>
        <w:lang w:eastAsia="en-US"/>
      </w:rPr>
      <w:t>August 2016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7EA36" w14:textId="77777777" w:rsidR="006F512C" w:rsidRDefault="006F512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B25C6" w14:textId="77777777" w:rsidR="006F512C" w:rsidRDefault="006F512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7BB80" w14:textId="77777777" w:rsidR="006F512C" w:rsidRPr="007B37E1" w:rsidRDefault="006F512C" w:rsidP="007B37E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14DCD" w14:textId="77777777" w:rsidR="006F512C" w:rsidRDefault="006F512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99039" w14:textId="041FBDF0" w:rsidR="006F512C" w:rsidRPr="00202781" w:rsidRDefault="008F0024" w:rsidP="003B3DC9">
    <w:pPr>
      <w:tabs>
        <w:tab w:val="center" w:pos="4820"/>
        <w:tab w:val="right" w:pos="9639"/>
      </w:tabs>
      <w:spacing w:after="240"/>
      <w:jc w:val="both"/>
    </w:pPr>
    <w:r>
      <w:rPr>
        <w:b/>
        <w:szCs w:val="24"/>
        <w:lang w:eastAsia="en-US"/>
      </w:rPr>
      <w:tab/>
    </w:r>
    <w:r w:rsidR="00DB1B96" w:rsidRPr="00F357AC">
      <w:rPr>
        <w:b/>
        <w:szCs w:val="24"/>
        <w:lang w:eastAsia="en-US"/>
      </w:rPr>
      <w:t>Proposed Final</w:t>
    </w:r>
    <w:r>
      <w:rPr>
        <w:b/>
        <w:szCs w:val="24"/>
        <w:lang w:eastAsia="en-US"/>
      </w:rPr>
      <w:t xml:space="preserve"> </w:t>
    </w:r>
    <w:r w:rsidR="00DB1B96" w:rsidRPr="00F357AC">
      <w:rPr>
        <w:b/>
        <w:szCs w:val="24"/>
        <w:lang w:eastAsia="en-US"/>
      </w:rPr>
      <w:t xml:space="preserve">ISAP 5 – Insurer Enterprise Risk Models  </w:t>
    </w:r>
    <w:r w:rsidR="00ED3B01">
      <w:rPr>
        <w:b/>
        <w:szCs w:val="24"/>
        <w:lang w:eastAsia="en-US"/>
      </w:rPr>
      <w:t xml:space="preserve"> </w:t>
    </w:r>
    <w:r w:rsidR="00DB1B96" w:rsidRPr="00F357AC">
      <w:rPr>
        <w:b/>
        <w:szCs w:val="24"/>
        <w:lang w:eastAsia="en-US"/>
      </w:rPr>
      <w:tab/>
    </w:r>
    <w:r w:rsidR="00E30E0E">
      <w:rPr>
        <w:b/>
        <w:szCs w:val="24"/>
        <w:lang w:eastAsia="en-US"/>
      </w:rPr>
      <w:t>18</w:t>
    </w:r>
    <w:r w:rsidR="00E30E0E" w:rsidRPr="00F357AC">
      <w:rPr>
        <w:b/>
        <w:szCs w:val="24"/>
        <w:lang w:eastAsia="en-US"/>
      </w:rPr>
      <w:t xml:space="preserve"> </w:t>
    </w:r>
    <w:r w:rsidR="00DB1B96" w:rsidRPr="00F357AC">
      <w:rPr>
        <w:b/>
        <w:szCs w:val="24"/>
        <w:lang w:eastAsia="en-US"/>
      </w:rPr>
      <w:t>August 2016</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2BD79" w14:textId="7FD1AB8C" w:rsidR="006F512C" w:rsidRPr="0050613E" w:rsidRDefault="008F0024" w:rsidP="003B3DC9">
    <w:pPr>
      <w:pStyle w:val="Header"/>
      <w:tabs>
        <w:tab w:val="clear" w:pos="9360"/>
        <w:tab w:val="right" w:pos="9639"/>
      </w:tabs>
      <w:spacing w:after="240"/>
      <w:rPr>
        <w:rFonts w:ascii="Times New Roman" w:hAnsi="Times New Roman"/>
        <w:sz w:val="24"/>
        <w:szCs w:val="24"/>
      </w:rPr>
    </w:pPr>
    <w:r>
      <w:rPr>
        <w:b/>
        <w:szCs w:val="24"/>
        <w:lang w:eastAsia="en-US"/>
      </w:rPr>
      <w:tab/>
    </w:r>
    <w:r w:rsidR="0050613E" w:rsidRPr="0050613E">
      <w:rPr>
        <w:rFonts w:ascii="Times New Roman" w:hAnsi="Times New Roman"/>
        <w:b/>
        <w:sz w:val="24"/>
        <w:szCs w:val="24"/>
        <w:lang w:eastAsia="en-US"/>
      </w:rPr>
      <w:t xml:space="preserve">Proposed Final ISAP 5 – Insurer Enterprise Risk Models   </w:t>
    </w:r>
    <w:r w:rsidR="0050613E" w:rsidRPr="0050613E">
      <w:rPr>
        <w:rFonts w:ascii="Times New Roman" w:hAnsi="Times New Roman"/>
        <w:b/>
        <w:sz w:val="24"/>
        <w:szCs w:val="24"/>
        <w:lang w:eastAsia="en-US"/>
      </w:rPr>
      <w:tab/>
    </w:r>
    <w:r w:rsidR="00E30E0E" w:rsidRPr="0050613E">
      <w:rPr>
        <w:rFonts w:ascii="Times New Roman" w:hAnsi="Times New Roman"/>
        <w:b/>
        <w:sz w:val="24"/>
        <w:szCs w:val="24"/>
        <w:lang w:eastAsia="en-US"/>
      </w:rPr>
      <w:t>1</w:t>
    </w:r>
    <w:r w:rsidR="00E30E0E">
      <w:rPr>
        <w:rFonts w:ascii="Times New Roman" w:hAnsi="Times New Roman"/>
        <w:b/>
        <w:sz w:val="24"/>
        <w:szCs w:val="24"/>
        <w:lang w:eastAsia="en-US"/>
      </w:rPr>
      <w:t>8</w:t>
    </w:r>
    <w:r w:rsidR="00E30E0E" w:rsidRPr="0050613E">
      <w:rPr>
        <w:rFonts w:ascii="Times New Roman" w:hAnsi="Times New Roman"/>
        <w:b/>
        <w:sz w:val="24"/>
        <w:szCs w:val="24"/>
        <w:lang w:eastAsia="en-US"/>
      </w:rPr>
      <w:t xml:space="preserve"> </w:t>
    </w:r>
    <w:r w:rsidR="0050613E" w:rsidRPr="0050613E">
      <w:rPr>
        <w:rFonts w:ascii="Times New Roman" w:hAnsi="Times New Roman"/>
        <w:b/>
        <w:sz w:val="24"/>
        <w:szCs w:val="24"/>
        <w:lang w:eastAsia="en-US"/>
      </w:rPr>
      <w:t>August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3915"/>
    <w:multiLevelType w:val="multilevel"/>
    <w:tmpl w:val="CB32C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8587A"/>
    <w:multiLevelType w:val="hybridMultilevel"/>
    <w:tmpl w:val="11A8CFC6"/>
    <w:lvl w:ilvl="0" w:tplc="10090019">
      <w:start w:val="1"/>
      <w:numFmt w:val="lowerLetter"/>
      <w:lvlText w:val="%1."/>
      <w:lvlJc w:val="left"/>
      <w:pPr>
        <w:ind w:left="1440" w:hanging="360"/>
      </w:pPr>
      <w:rPr>
        <w:rFonts w:cs="Times New Roman"/>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9011EBB"/>
    <w:multiLevelType w:val="multilevel"/>
    <w:tmpl w:val="3456186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F4B6572"/>
    <w:multiLevelType w:val="hybridMultilevel"/>
    <w:tmpl w:val="0CA6AD3A"/>
    <w:lvl w:ilvl="0" w:tplc="17F0A9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AB4F6A"/>
    <w:multiLevelType w:val="multilevel"/>
    <w:tmpl w:val="815C38C8"/>
    <w:lvl w:ilvl="0">
      <w:start w:val="3"/>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576"/>
        </w:tabs>
        <w:ind w:left="576" w:hanging="576"/>
      </w:pPr>
      <w:rPr>
        <w:rFonts w:cs="Times New Roman" w:hint="default"/>
        <w:i w:val="0"/>
        <w:color w:val="auto"/>
      </w:rPr>
    </w:lvl>
    <w:lvl w:ilvl="2">
      <w:start w:val="1"/>
      <w:numFmt w:val="decimal"/>
      <w:lvlText w:val="3.1.%3."/>
      <w:lvlJc w:val="left"/>
      <w:pPr>
        <w:tabs>
          <w:tab w:val="num" w:pos="1440"/>
        </w:tabs>
        <w:ind w:left="1440" w:hanging="864"/>
      </w:pPr>
      <w:rPr>
        <w:rFonts w:ascii="Times New Roman" w:hAnsi="Times New Roman" w:cs="Times New Roman" w:hint="default"/>
        <w:b w:val="0"/>
        <w:i w:val="0"/>
        <w:color w:val="auto"/>
      </w:rPr>
    </w:lvl>
    <w:lvl w:ilvl="3">
      <w:start w:val="1"/>
      <w:numFmt w:val="lowerLetter"/>
      <w:lvlText w:val="%4."/>
      <w:lvlJc w:val="lef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5" w15:restartNumberingAfterBreak="0">
    <w:nsid w:val="155B0612"/>
    <w:multiLevelType w:val="hybridMultilevel"/>
    <w:tmpl w:val="39AAA174"/>
    <w:lvl w:ilvl="0" w:tplc="92D0C8F8">
      <w:start w:val="1"/>
      <w:numFmt w:val="bullet"/>
      <w:lvlText w:val=""/>
      <w:lvlJc w:val="left"/>
      <w:pPr>
        <w:tabs>
          <w:tab w:val="num" w:pos="1134"/>
        </w:tabs>
        <w:ind w:left="1134"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9C67C93"/>
    <w:multiLevelType w:val="multilevel"/>
    <w:tmpl w:val="63D660C6"/>
    <w:lvl w:ilvl="0">
      <w:start w:val="1"/>
      <w:numFmt w:val="decimal"/>
      <w:pStyle w:val="ISAP1"/>
      <w:suff w:val="space"/>
      <w:lvlText w:val="Section %1."/>
      <w:lvlJc w:val="left"/>
      <w:pPr>
        <w:ind w:left="567" w:hanging="567"/>
      </w:pPr>
      <w:rPr>
        <w:rFonts w:ascii="Times New Roman" w:hAnsi="Times New Roman" w:cs="Times New Roman" w:hint="default"/>
        <w:b/>
        <w:i w:val="0"/>
        <w:sz w:val="24"/>
        <w:szCs w:val="24"/>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418"/>
        </w:tabs>
        <w:ind w:left="1418" w:hanging="851"/>
      </w:pPr>
      <w:rPr>
        <w:rFonts w:cs="Times New Roman" w:hint="default"/>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BF373FF"/>
    <w:multiLevelType w:val="hybridMultilevel"/>
    <w:tmpl w:val="20C0E756"/>
    <w:lvl w:ilvl="0" w:tplc="694E44B4">
      <w:start w:val="2"/>
      <w:numFmt w:val="lowerLetter"/>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FE1FC8"/>
    <w:multiLevelType w:val="multilevel"/>
    <w:tmpl w:val="8F10B9F4"/>
    <w:lvl w:ilvl="0">
      <w:start w:val="2"/>
      <w:numFmt w:val="decimal"/>
      <w:lvlText w:val="%1"/>
      <w:lvlJc w:val="left"/>
      <w:pPr>
        <w:ind w:left="480" w:hanging="480"/>
      </w:pPr>
      <w:rPr>
        <w:rFonts w:cs="Times New Roman" w:hint="default"/>
      </w:rPr>
    </w:lvl>
    <w:lvl w:ilvl="1">
      <w:start w:val="4"/>
      <w:numFmt w:val="decimal"/>
      <w:lvlText w:val="%1.%2"/>
      <w:lvlJc w:val="left"/>
      <w:pPr>
        <w:ind w:left="1014" w:hanging="480"/>
      </w:pPr>
      <w:rPr>
        <w:rFonts w:cs="Times New Roman" w:hint="default"/>
      </w:rPr>
    </w:lvl>
    <w:lvl w:ilvl="2">
      <w:start w:val="1"/>
      <w:numFmt w:val="decimal"/>
      <w:lvlText w:val="2.5.%3."/>
      <w:lvlJc w:val="left"/>
      <w:pPr>
        <w:ind w:left="1571" w:hanging="720"/>
      </w:pPr>
      <w:rPr>
        <w:rFonts w:ascii="Times New Roman" w:hAnsi="Times New Roman" w:cs="Times New Roman" w:hint="default"/>
        <w:b w:val="0"/>
        <w:color w:val="auto"/>
      </w:rPr>
    </w:lvl>
    <w:lvl w:ilvl="3">
      <w:start w:val="1"/>
      <w:numFmt w:val="decimal"/>
      <w:lvlText w:val="%1.%2.%3.%4"/>
      <w:lvlJc w:val="left"/>
      <w:pPr>
        <w:ind w:left="2322" w:hanging="72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abstractNum w:abstractNumId="9" w15:restartNumberingAfterBreak="0">
    <w:nsid w:val="1D810210"/>
    <w:multiLevelType w:val="multilevel"/>
    <w:tmpl w:val="2B1C4AF6"/>
    <w:lvl w:ilvl="0">
      <w:start w:val="5"/>
      <w:numFmt w:val="decimal"/>
      <w:lvlText w:val="2.3.%1"/>
      <w:lvlJc w:val="left"/>
      <w:pPr>
        <w:tabs>
          <w:tab w:val="num" w:pos="360"/>
        </w:tabs>
        <w:ind w:left="360" w:hanging="360"/>
      </w:pPr>
      <w:rPr>
        <w:rFonts w:cs="Times New Roman" w:hint="default"/>
      </w:rPr>
    </w:lvl>
    <w:lvl w:ilvl="1">
      <w:start w:val="1"/>
      <w:numFmt w:val="decimal"/>
      <w:pStyle w:val="Heading2"/>
      <w:lvlText w:val="2.%2."/>
      <w:lvlJc w:val="left"/>
      <w:pPr>
        <w:tabs>
          <w:tab w:val="num" w:pos="576"/>
        </w:tabs>
        <w:ind w:left="576" w:hanging="576"/>
      </w:pPr>
      <w:rPr>
        <w:rFonts w:ascii="Times New Roman" w:hAnsi="Times New Roman" w:cs="Times New Roman" w:hint="default"/>
        <w:b/>
        <w:i w:val="0"/>
        <w:sz w:val="24"/>
        <w:szCs w:val="24"/>
      </w:rPr>
    </w:lvl>
    <w:lvl w:ilvl="2">
      <w:start w:val="1"/>
      <w:numFmt w:val="decimal"/>
      <w:lvlText w:val="%1.%2.%3"/>
      <w:lvlJc w:val="left"/>
      <w:pPr>
        <w:tabs>
          <w:tab w:val="num" w:pos="1440"/>
        </w:tabs>
        <w:ind w:left="1440" w:hanging="864"/>
      </w:pPr>
      <w:rPr>
        <w:rFonts w:cs="Times New Roman" w:hint="default"/>
      </w:rPr>
    </w:lvl>
    <w:lvl w:ilvl="3">
      <w:start w:val="1"/>
      <w:numFmt w:val="lowerLetter"/>
      <w:lvlText w:val="%4."/>
      <w:lvlJc w:val="lef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0" w15:restartNumberingAfterBreak="0">
    <w:nsid w:val="1F250C1E"/>
    <w:multiLevelType w:val="multilevel"/>
    <w:tmpl w:val="157A461C"/>
    <w:lvl w:ilvl="0">
      <w:start w:val="5"/>
      <w:numFmt w:val="decimal"/>
      <w:lvlText w:val="2.3.%1"/>
      <w:lvlJc w:val="left"/>
      <w:pPr>
        <w:tabs>
          <w:tab w:val="num" w:pos="360"/>
        </w:tabs>
        <w:ind w:left="360" w:hanging="360"/>
      </w:pPr>
      <w:rPr>
        <w:rFonts w:cs="Times New Roman" w:hint="default"/>
      </w:rPr>
    </w:lvl>
    <w:lvl w:ilvl="1">
      <w:start w:val="1"/>
      <w:numFmt w:val="decimal"/>
      <w:lvlText w:val="3.%2."/>
      <w:lvlJc w:val="left"/>
      <w:pPr>
        <w:tabs>
          <w:tab w:val="num" w:pos="576"/>
        </w:tabs>
        <w:ind w:left="576" w:hanging="576"/>
      </w:pPr>
      <w:rPr>
        <w:rFonts w:ascii="Times New Roman" w:hAnsi="Times New Roman" w:cs="Times New Roman" w:hint="default"/>
        <w:b/>
        <w:i w:val="0"/>
        <w:color w:val="auto"/>
        <w:sz w:val="24"/>
        <w:szCs w:val="24"/>
      </w:rPr>
    </w:lvl>
    <w:lvl w:ilvl="2">
      <w:start w:val="1"/>
      <w:numFmt w:val="decimal"/>
      <w:lvlText w:val="%1.%2.%3"/>
      <w:lvlJc w:val="left"/>
      <w:pPr>
        <w:tabs>
          <w:tab w:val="num" w:pos="1440"/>
        </w:tabs>
        <w:ind w:left="1440" w:hanging="864"/>
      </w:pPr>
      <w:rPr>
        <w:rFonts w:cs="Times New Roman" w:hint="default"/>
      </w:rPr>
    </w:lvl>
    <w:lvl w:ilvl="3">
      <w:start w:val="1"/>
      <w:numFmt w:val="lowerLetter"/>
      <w:lvlText w:val="%4."/>
      <w:lvlJc w:val="lef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1" w15:restartNumberingAfterBreak="0">
    <w:nsid w:val="20A35438"/>
    <w:multiLevelType w:val="hybridMultilevel"/>
    <w:tmpl w:val="415244EC"/>
    <w:lvl w:ilvl="0" w:tplc="4D761A5C">
      <w:start w:val="1"/>
      <w:numFmt w:val="decimal"/>
      <w:lvlText w:val="2.1.%1."/>
      <w:lvlJc w:val="left"/>
      <w:pPr>
        <w:ind w:left="2007" w:hanging="360"/>
      </w:pPr>
      <w:rPr>
        <w:rFonts w:cs="Times New Roman" w:hint="default"/>
        <w:b w:val="0"/>
        <w:color w:val="auto"/>
      </w:rPr>
    </w:lvl>
    <w:lvl w:ilvl="1" w:tplc="10090019" w:tentative="1">
      <w:start w:val="1"/>
      <w:numFmt w:val="lowerLetter"/>
      <w:lvlText w:val="%2."/>
      <w:lvlJc w:val="left"/>
      <w:pPr>
        <w:ind w:left="2727" w:hanging="360"/>
      </w:pPr>
      <w:rPr>
        <w:rFonts w:cs="Times New Roman"/>
      </w:rPr>
    </w:lvl>
    <w:lvl w:ilvl="2" w:tplc="1009001B" w:tentative="1">
      <w:start w:val="1"/>
      <w:numFmt w:val="lowerRoman"/>
      <w:lvlText w:val="%3."/>
      <w:lvlJc w:val="right"/>
      <w:pPr>
        <w:ind w:left="3447" w:hanging="180"/>
      </w:pPr>
      <w:rPr>
        <w:rFonts w:cs="Times New Roman"/>
      </w:rPr>
    </w:lvl>
    <w:lvl w:ilvl="3" w:tplc="1009000F" w:tentative="1">
      <w:start w:val="1"/>
      <w:numFmt w:val="decimal"/>
      <w:lvlText w:val="%4."/>
      <w:lvlJc w:val="left"/>
      <w:pPr>
        <w:ind w:left="4167" w:hanging="360"/>
      </w:pPr>
      <w:rPr>
        <w:rFonts w:cs="Times New Roman"/>
      </w:rPr>
    </w:lvl>
    <w:lvl w:ilvl="4" w:tplc="10090019" w:tentative="1">
      <w:start w:val="1"/>
      <w:numFmt w:val="lowerLetter"/>
      <w:lvlText w:val="%5."/>
      <w:lvlJc w:val="left"/>
      <w:pPr>
        <w:ind w:left="4887" w:hanging="360"/>
      </w:pPr>
      <w:rPr>
        <w:rFonts w:cs="Times New Roman"/>
      </w:rPr>
    </w:lvl>
    <w:lvl w:ilvl="5" w:tplc="1009001B" w:tentative="1">
      <w:start w:val="1"/>
      <w:numFmt w:val="lowerRoman"/>
      <w:lvlText w:val="%6."/>
      <w:lvlJc w:val="right"/>
      <w:pPr>
        <w:ind w:left="5607" w:hanging="180"/>
      </w:pPr>
      <w:rPr>
        <w:rFonts w:cs="Times New Roman"/>
      </w:rPr>
    </w:lvl>
    <w:lvl w:ilvl="6" w:tplc="1009000F" w:tentative="1">
      <w:start w:val="1"/>
      <w:numFmt w:val="decimal"/>
      <w:lvlText w:val="%7."/>
      <w:lvlJc w:val="left"/>
      <w:pPr>
        <w:ind w:left="6327" w:hanging="360"/>
      </w:pPr>
      <w:rPr>
        <w:rFonts w:cs="Times New Roman"/>
      </w:rPr>
    </w:lvl>
    <w:lvl w:ilvl="7" w:tplc="10090019" w:tentative="1">
      <w:start w:val="1"/>
      <w:numFmt w:val="lowerLetter"/>
      <w:lvlText w:val="%8."/>
      <w:lvlJc w:val="left"/>
      <w:pPr>
        <w:ind w:left="7047" w:hanging="360"/>
      </w:pPr>
      <w:rPr>
        <w:rFonts w:cs="Times New Roman"/>
      </w:rPr>
    </w:lvl>
    <w:lvl w:ilvl="8" w:tplc="1009001B" w:tentative="1">
      <w:start w:val="1"/>
      <w:numFmt w:val="lowerRoman"/>
      <w:lvlText w:val="%9."/>
      <w:lvlJc w:val="right"/>
      <w:pPr>
        <w:ind w:left="7767" w:hanging="180"/>
      </w:pPr>
      <w:rPr>
        <w:rFonts w:cs="Times New Roman"/>
      </w:rPr>
    </w:lvl>
  </w:abstractNum>
  <w:abstractNum w:abstractNumId="12" w15:restartNumberingAfterBreak="0">
    <w:nsid w:val="210C1305"/>
    <w:multiLevelType w:val="multilevel"/>
    <w:tmpl w:val="1FEE5D2C"/>
    <w:lvl w:ilvl="0">
      <w:start w:val="2"/>
      <w:numFmt w:val="decimal"/>
      <w:lvlText w:val="%1"/>
      <w:lvlJc w:val="left"/>
      <w:pPr>
        <w:ind w:left="480" w:hanging="480"/>
      </w:pPr>
      <w:rPr>
        <w:rFonts w:cs="Times New Roman" w:hint="default"/>
      </w:rPr>
    </w:lvl>
    <w:lvl w:ilvl="1">
      <w:start w:val="4"/>
      <w:numFmt w:val="decimal"/>
      <w:lvlText w:val="%1.%2"/>
      <w:lvlJc w:val="left"/>
      <w:pPr>
        <w:ind w:left="1014" w:hanging="480"/>
      </w:pPr>
      <w:rPr>
        <w:rFonts w:cs="Times New Roman" w:hint="default"/>
      </w:rPr>
    </w:lvl>
    <w:lvl w:ilvl="2">
      <w:start w:val="1"/>
      <w:numFmt w:val="decimal"/>
      <w:lvlText w:val="2.6.%3."/>
      <w:lvlJc w:val="left"/>
      <w:pPr>
        <w:ind w:left="1571" w:hanging="720"/>
      </w:pPr>
      <w:rPr>
        <w:rFonts w:ascii="Times New Roman" w:hAnsi="Times New Roman" w:cs="Times New Roman" w:hint="default"/>
        <w:b w:val="0"/>
        <w:color w:val="auto"/>
      </w:rPr>
    </w:lvl>
    <w:lvl w:ilvl="3">
      <w:start w:val="1"/>
      <w:numFmt w:val="decimal"/>
      <w:lvlText w:val="%1.%2.%3.%4"/>
      <w:lvlJc w:val="left"/>
      <w:pPr>
        <w:ind w:left="2322" w:hanging="72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abstractNum w:abstractNumId="13" w15:restartNumberingAfterBreak="0">
    <w:nsid w:val="250031F1"/>
    <w:multiLevelType w:val="hybridMultilevel"/>
    <w:tmpl w:val="93B4DFAE"/>
    <w:lvl w:ilvl="0" w:tplc="CAC0B5A4">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6456BD8"/>
    <w:multiLevelType w:val="multilevel"/>
    <w:tmpl w:val="DFE02184"/>
    <w:lvl w:ilvl="0">
      <w:start w:val="1"/>
      <w:numFmt w:val="bullet"/>
      <w:lvlText w:val=""/>
      <w:lvlJc w:val="left"/>
      <w:pPr>
        <w:ind w:left="567" w:hanging="567"/>
      </w:pPr>
      <w:rPr>
        <w:rFonts w:ascii="Symbol" w:hAnsi="Symbol" w:hint="default"/>
        <w:b/>
        <w:i w:val="0"/>
        <w:sz w:val="24"/>
      </w:rPr>
    </w:lvl>
    <w:lvl w:ilvl="1">
      <w:start w:val="1"/>
      <w:numFmt w:val="decimal"/>
      <w:lvlText w:val="%1.%2."/>
      <w:lvlJc w:val="left"/>
      <w:pPr>
        <w:tabs>
          <w:tab w:val="num" w:pos="567"/>
        </w:tabs>
        <w:ind w:left="567" w:hanging="567"/>
      </w:pPr>
      <w:rPr>
        <w:rFonts w:cs="Times New Roman" w:hint="default"/>
      </w:rPr>
    </w:lvl>
    <w:lvl w:ilvl="2">
      <w:start w:val="1"/>
      <w:numFmt w:val="bullet"/>
      <w:lvlText w:val=""/>
      <w:lvlJc w:val="left"/>
      <w:pPr>
        <w:tabs>
          <w:tab w:val="num" w:pos="1107"/>
        </w:tabs>
        <w:ind w:left="1107" w:hanging="540"/>
      </w:pPr>
      <w:rPr>
        <w:rFonts w:ascii="Symbol" w:hAnsi="Symbol" w:hint="default"/>
        <w:b/>
        <w:i w:val="0"/>
        <w:sz w:val="24"/>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266952CD"/>
    <w:multiLevelType w:val="multilevel"/>
    <w:tmpl w:val="FECA38C2"/>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1440"/>
        </w:tabs>
        <w:ind w:left="1440" w:hanging="864"/>
      </w:pPr>
      <w:rPr>
        <w:rFonts w:cs="Times New Roman" w:hint="default"/>
      </w:rPr>
    </w:lvl>
    <w:lvl w:ilvl="3">
      <w:start w:val="1"/>
      <w:numFmt w:val="lowerLetter"/>
      <w:lvlText w:val="%4."/>
      <w:lvlJc w:val="lef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bullet"/>
      <w:lvlText w:val=""/>
      <w:lvlJc w:val="left"/>
      <w:pPr>
        <w:tabs>
          <w:tab w:val="num" w:pos="3082"/>
        </w:tabs>
        <w:ind w:left="3082" w:hanging="231"/>
      </w:pPr>
      <w:rPr>
        <w:rFonts w:ascii="Symbol" w:hAnsi="Symbol" w:hint="default"/>
        <w:color w:val="auto"/>
      </w:rPr>
    </w:lvl>
    <w:lvl w:ilvl="6">
      <w:start w:val="1"/>
      <w:numFmt w:val="bullet"/>
      <w:lvlText w:val="–"/>
      <w:lvlJc w:val="left"/>
      <w:pPr>
        <w:tabs>
          <w:tab w:val="num" w:pos="3370"/>
        </w:tabs>
        <w:ind w:left="3370" w:hanging="288"/>
      </w:pPr>
      <w:rPr>
        <w:rFonts w:ascii="Arial" w:hAnsi="Arial" w:hint="default"/>
        <w:color w:val="auto"/>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6" w15:restartNumberingAfterBreak="0">
    <w:nsid w:val="268C0BDE"/>
    <w:multiLevelType w:val="multilevel"/>
    <w:tmpl w:val="E03620AE"/>
    <w:lvl w:ilvl="0">
      <w:start w:val="2"/>
      <w:numFmt w:val="decimal"/>
      <w:lvlText w:val="%1"/>
      <w:lvlJc w:val="left"/>
      <w:pPr>
        <w:ind w:left="480" w:hanging="480"/>
      </w:pPr>
      <w:rPr>
        <w:rFonts w:cs="Times New Roman" w:hint="default"/>
      </w:rPr>
    </w:lvl>
    <w:lvl w:ilvl="1">
      <w:start w:val="3"/>
      <w:numFmt w:val="decimal"/>
      <w:lvlText w:val="%1.%2"/>
      <w:lvlJc w:val="left"/>
      <w:pPr>
        <w:ind w:left="996" w:hanging="480"/>
      </w:pPr>
      <w:rPr>
        <w:rFonts w:cs="Times New Roman" w:hint="default"/>
      </w:rPr>
    </w:lvl>
    <w:lvl w:ilvl="2">
      <w:start w:val="1"/>
      <w:numFmt w:val="decimal"/>
      <w:lvlText w:val="%1.%2.%3"/>
      <w:lvlJc w:val="left"/>
      <w:pPr>
        <w:ind w:left="1752" w:hanging="720"/>
      </w:pPr>
      <w:rPr>
        <w:rFonts w:cs="Times New Roman" w:hint="default"/>
      </w:rPr>
    </w:lvl>
    <w:lvl w:ilvl="3">
      <w:start w:val="1"/>
      <w:numFmt w:val="decimal"/>
      <w:lvlText w:val="%1.%2.%3.%4"/>
      <w:lvlJc w:val="left"/>
      <w:pPr>
        <w:ind w:left="2268" w:hanging="720"/>
      </w:pPr>
      <w:rPr>
        <w:rFonts w:cs="Times New Roman" w:hint="default"/>
      </w:rPr>
    </w:lvl>
    <w:lvl w:ilvl="4">
      <w:start w:val="1"/>
      <w:numFmt w:val="decimal"/>
      <w:lvlText w:val="%1.%2.%3.%4.%5"/>
      <w:lvlJc w:val="left"/>
      <w:pPr>
        <w:ind w:left="3144" w:hanging="1080"/>
      </w:pPr>
      <w:rPr>
        <w:rFonts w:cs="Times New Roman" w:hint="default"/>
      </w:rPr>
    </w:lvl>
    <w:lvl w:ilvl="5">
      <w:start w:val="1"/>
      <w:numFmt w:val="decimal"/>
      <w:lvlText w:val="%1.%2.%3.%4.%5.%6"/>
      <w:lvlJc w:val="left"/>
      <w:pPr>
        <w:ind w:left="3660" w:hanging="1080"/>
      </w:pPr>
      <w:rPr>
        <w:rFonts w:cs="Times New Roman" w:hint="default"/>
      </w:rPr>
    </w:lvl>
    <w:lvl w:ilvl="6">
      <w:start w:val="1"/>
      <w:numFmt w:val="decimal"/>
      <w:lvlText w:val="%1.%2.%3.%4.%5.%6.%7"/>
      <w:lvlJc w:val="left"/>
      <w:pPr>
        <w:ind w:left="4536" w:hanging="1440"/>
      </w:pPr>
      <w:rPr>
        <w:rFonts w:cs="Times New Roman" w:hint="default"/>
      </w:rPr>
    </w:lvl>
    <w:lvl w:ilvl="7">
      <w:start w:val="1"/>
      <w:numFmt w:val="decimal"/>
      <w:lvlText w:val="%1.%2.%3.%4.%5.%6.%7.%8"/>
      <w:lvlJc w:val="left"/>
      <w:pPr>
        <w:ind w:left="5052" w:hanging="1440"/>
      </w:pPr>
      <w:rPr>
        <w:rFonts w:cs="Times New Roman" w:hint="default"/>
      </w:rPr>
    </w:lvl>
    <w:lvl w:ilvl="8">
      <w:start w:val="1"/>
      <w:numFmt w:val="decimal"/>
      <w:lvlText w:val="%1.%2.%3.%4.%5.%6.%7.%8.%9"/>
      <w:lvlJc w:val="left"/>
      <w:pPr>
        <w:ind w:left="5928" w:hanging="1800"/>
      </w:pPr>
      <w:rPr>
        <w:rFonts w:cs="Times New Roman" w:hint="default"/>
      </w:rPr>
    </w:lvl>
  </w:abstractNum>
  <w:abstractNum w:abstractNumId="17" w15:restartNumberingAfterBreak="0">
    <w:nsid w:val="305038C4"/>
    <w:multiLevelType w:val="multilevel"/>
    <w:tmpl w:val="9014E01A"/>
    <w:lvl w:ilvl="0">
      <w:start w:val="1"/>
      <w:numFmt w:val="upperRoman"/>
      <w:pStyle w:val="Question"/>
      <w:lvlText w:val="%1."/>
      <w:lvlJc w:val="left"/>
      <w:pPr>
        <w:tabs>
          <w:tab w:val="num" w:pos="360"/>
        </w:tabs>
        <w:ind w:left="360" w:hanging="360"/>
      </w:pPr>
      <w:rPr>
        <w:rFonts w:ascii="Times New Roman" w:hAnsi="Times New Roman" w:cs="Times New Roman" w:hint="default"/>
        <w:b/>
        <w:i w:val="0"/>
        <w:sz w:val="28"/>
        <w:szCs w:val="28"/>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30B66084"/>
    <w:multiLevelType w:val="hybridMultilevel"/>
    <w:tmpl w:val="E25C8AA8"/>
    <w:lvl w:ilvl="0" w:tplc="E98E8ABE">
      <w:start w:val="1"/>
      <w:numFmt w:val="decimal"/>
      <w:lvlText w:val="2.4.%1."/>
      <w:lvlJc w:val="left"/>
      <w:pPr>
        <w:ind w:left="1287" w:hanging="360"/>
      </w:pPr>
      <w:rPr>
        <w:rFonts w:ascii="Times New Roman" w:hAnsi="Times New Roman" w:cs="Times New Roman" w:hint="default"/>
        <w:b w:val="0"/>
        <w:color w:val="auto"/>
      </w:rPr>
    </w:lvl>
    <w:lvl w:ilvl="1" w:tplc="10090019" w:tentative="1">
      <w:start w:val="1"/>
      <w:numFmt w:val="lowerLetter"/>
      <w:lvlText w:val="%2."/>
      <w:lvlJc w:val="left"/>
      <w:pPr>
        <w:ind w:left="2007" w:hanging="360"/>
      </w:pPr>
      <w:rPr>
        <w:rFonts w:cs="Times New Roman"/>
      </w:rPr>
    </w:lvl>
    <w:lvl w:ilvl="2" w:tplc="1009001B" w:tentative="1">
      <w:start w:val="1"/>
      <w:numFmt w:val="lowerRoman"/>
      <w:lvlText w:val="%3."/>
      <w:lvlJc w:val="right"/>
      <w:pPr>
        <w:ind w:left="2727" w:hanging="180"/>
      </w:pPr>
      <w:rPr>
        <w:rFonts w:cs="Times New Roman"/>
      </w:rPr>
    </w:lvl>
    <w:lvl w:ilvl="3" w:tplc="1009000F" w:tentative="1">
      <w:start w:val="1"/>
      <w:numFmt w:val="decimal"/>
      <w:lvlText w:val="%4."/>
      <w:lvlJc w:val="left"/>
      <w:pPr>
        <w:ind w:left="3447" w:hanging="360"/>
      </w:pPr>
      <w:rPr>
        <w:rFonts w:cs="Times New Roman"/>
      </w:rPr>
    </w:lvl>
    <w:lvl w:ilvl="4" w:tplc="10090019" w:tentative="1">
      <w:start w:val="1"/>
      <w:numFmt w:val="lowerLetter"/>
      <w:lvlText w:val="%5."/>
      <w:lvlJc w:val="left"/>
      <w:pPr>
        <w:ind w:left="4167" w:hanging="360"/>
      </w:pPr>
      <w:rPr>
        <w:rFonts w:cs="Times New Roman"/>
      </w:rPr>
    </w:lvl>
    <w:lvl w:ilvl="5" w:tplc="1009001B" w:tentative="1">
      <w:start w:val="1"/>
      <w:numFmt w:val="lowerRoman"/>
      <w:lvlText w:val="%6."/>
      <w:lvlJc w:val="right"/>
      <w:pPr>
        <w:ind w:left="4887" w:hanging="180"/>
      </w:pPr>
      <w:rPr>
        <w:rFonts w:cs="Times New Roman"/>
      </w:rPr>
    </w:lvl>
    <w:lvl w:ilvl="6" w:tplc="1009000F" w:tentative="1">
      <w:start w:val="1"/>
      <w:numFmt w:val="decimal"/>
      <w:lvlText w:val="%7."/>
      <w:lvlJc w:val="left"/>
      <w:pPr>
        <w:ind w:left="5607" w:hanging="360"/>
      </w:pPr>
      <w:rPr>
        <w:rFonts w:cs="Times New Roman"/>
      </w:rPr>
    </w:lvl>
    <w:lvl w:ilvl="7" w:tplc="10090019" w:tentative="1">
      <w:start w:val="1"/>
      <w:numFmt w:val="lowerLetter"/>
      <w:lvlText w:val="%8."/>
      <w:lvlJc w:val="left"/>
      <w:pPr>
        <w:ind w:left="6327" w:hanging="360"/>
      </w:pPr>
      <w:rPr>
        <w:rFonts w:cs="Times New Roman"/>
      </w:rPr>
    </w:lvl>
    <w:lvl w:ilvl="8" w:tplc="1009001B" w:tentative="1">
      <w:start w:val="1"/>
      <w:numFmt w:val="lowerRoman"/>
      <w:lvlText w:val="%9."/>
      <w:lvlJc w:val="right"/>
      <w:pPr>
        <w:ind w:left="7047" w:hanging="180"/>
      </w:pPr>
      <w:rPr>
        <w:rFonts w:cs="Times New Roman"/>
      </w:rPr>
    </w:lvl>
  </w:abstractNum>
  <w:abstractNum w:abstractNumId="19" w15:restartNumberingAfterBreak="0">
    <w:nsid w:val="331436F4"/>
    <w:multiLevelType w:val="multilevel"/>
    <w:tmpl w:val="D6F865AE"/>
    <w:lvl w:ilvl="0">
      <w:start w:val="2"/>
      <w:numFmt w:val="decimal"/>
      <w:lvlText w:val="%1"/>
      <w:lvlJc w:val="left"/>
      <w:pPr>
        <w:ind w:left="480" w:hanging="480"/>
      </w:pPr>
      <w:rPr>
        <w:rFonts w:eastAsia="MS Mincho" w:cs="Times New Roman" w:hint="default"/>
        <w:b/>
      </w:rPr>
    </w:lvl>
    <w:lvl w:ilvl="1">
      <w:start w:val="3"/>
      <w:numFmt w:val="decimal"/>
      <w:lvlText w:val="%1.%2"/>
      <w:lvlJc w:val="left"/>
      <w:pPr>
        <w:ind w:left="1020" w:hanging="480"/>
      </w:pPr>
      <w:rPr>
        <w:rFonts w:eastAsia="MS Mincho" w:cs="Times New Roman" w:hint="default"/>
        <w:b/>
      </w:rPr>
    </w:lvl>
    <w:lvl w:ilvl="2">
      <w:start w:val="2"/>
      <w:numFmt w:val="decimal"/>
      <w:lvlText w:val="%1.%2.%3"/>
      <w:lvlJc w:val="left"/>
      <w:pPr>
        <w:ind w:left="1800" w:hanging="720"/>
      </w:pPr>
      <w:rPr>
        <w:rFonts w:eastAsia="MS Mincho" w:cs="Times New Roman" w:hint="default"/>
        <w:b w:val="0"/>
      </w:rPr>
    </w:lvl>
    <w:lvl w:ilvl="3">
      <w:start w:val="1"/>
      <w:numFmt w:val="decimal"/>
      <w:lvlText w:val="%1.%2.%3.%4"/>
      <w:lvlJc w:val="left"/>
      <w:pPr>
        <w:ind w:left="2340" w:hanging="720"/>
      </w:pPr>
      <w:rPr>
        <w:rFonts w:eastAsia="MS Mincho" w:cs="Times New Roman" w:hint="default"/>
        <w:b/>
      </w:rPr>
    </w:lvl>
    <w:lvl w:ilvl="4">
      <w:start w:val="1"/>
      <w:numFmt w:val="decimal"/>
      <w:lvlText w:val="%1.%2.%3.%4.%5"/>
      <w:lvlJc w:val="left"/>
      <w:pPr>
        <w:ind w:left="3240" w:hanging="1080"/>
      </w:pPr>
      <w:rPr>
        <w:rFonts w:eastAsia="MS Mincho" w:cs="Times New Roman" w:hint="default"/>
        <w:b/>
      </w:rPr>
    </w:lvl>
    <w:lvl w:ilvl="5">
      <w:start w:val="1"/>
      <w:numFmt w:val="decimal"/>
      <w:lvlText w:val="%1.%2.%3.%4.%5.%6"/>
      <w:lvlJc w:val="left"/>
      <w:pPr>
        <w:ind w:left="3780" w:hanging="1080"/>
      </w:pPr>
      <w:rPr>
        <w:rFonts w:eastAsia="MS Mincho" w:cs="Times New Roman" w:hint="default"/>
        <w:b/>
      </w:rPr>
    </w:lvl>
    <w:lvl w:ilvl="6">
      <w:start w:val="1"/>
      <w:numFmt w:val="decimal"/>
      <w:lvlText w:val="%1.%2.%3.%4.%5.%6.%7"/>
      <w:lvlJc w:val="left"/>
      <w:pPr>
        <w:ind w:left="4680" w:hanging="1440"/>
      </w:pPr>
      <w:rPr>
        <w:rFonts w:eastAsia="MS Mincho" w:cs="Times New Roman" w:hint="default"/>
        <w:b/>
      </w:rPr>
    </w:lvl>
    <w:lvl w:ilvl="7">
      <w:start w:val="1"/>
      <w:numFmt w:val="decimal"/>
      <w:lvlText w:val="%1.%2.%3.%4.%5.%6.%7.%8"/>
      <w:lvlJc w:val="left"/>
      <w:pPr>
        <w:ind w:left="5220" w:hanging="1440"/>
      </w:pPr>
      <w:rPr>
        <w:rFonts w:eastAsia="MS Mincho" w:cs="Times New Roman" w:hint="default"/>
        <w:b/>
      </w:rPr>
    </w:lvl>
    <w:lvl w:ilvl="8">
      <w:start w:val="1"/>
      <w:numFmt w:val="decimal"/>
      <w:lvlText w:val="%1.%2.%3.%4.%5.%6.%7.%8.%9"/>
      <w:lvlJc w:val="left"/>
      <w:pPr>
        <w:ind w:left="6120" w:hanging="1800"/>
      </w:pPr>
      <w:rPr>
        <w:rFonts w:eastAsia="MS Mincho" w:cs="Times New Roman" w:hint="default"/>
        <w:b/>
      </w:rPr>
    </w:lvl>
  </w:abstractNum>
  <w:abstractNum w:abstractNumId="20" w15:restartNumberingAfterBreak="0">
    <w:nsid w:val="370F7498"/>
    <w:multiLevelType w:val="multilevel"/>
    <w:tmpl w:val="6A887F34"/>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1440"/>
        </w:tabs>
        <w:ind w:left="1440" w:hanging="864"/>
      </w:pPr>
      <w:rPr>
        <w:rFonts w:cs="Times New Roman" w:hint="default"/>
      </w:rPr>
    </w:lvl>
    <w:lvl w:ilvl="3">
      <w:start w:val="1"/>
      <w:numFmt w:val="lowerRoman"/>
      <w:lvlText w:val="%4."/>
      <w:lvlJc w:val="righ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bullet"/>
      <w:lvlText w:val=""/>
      <w:lvlJc w:val="left"/>
      <w:pPr>
        <w:tabs>
          <w:tab w:val="num" w:pos="3082"/>
        </w:tabs>
        <w:ind w:left="3082" w:hanging="231"/>
      </w:pPr>
      <w:rPr>
        <w:rFonts w:ascii="Symbol" w:hAnsi="Symbol" w:hint="default"/>
        <w:color w:val="auto"/>
      </w:rPr>
    </w:lvl>
    <w:lvl w:ilvl="6">
      <w:start w:val="1"/>
      <w:numFmt w:val="bullet"/>
      <w:lvlText w:val="–"/>
      <w:lvlJc w:val="left"/>
      <w:pPr>
        <w:tabs>
          <w:tab w:val="num" w:pos="3370"/>
        </w:tabs>
        <w:ind w:left="3370" w:hanging="288"/>
      </w:pPr>
      <w:rPr>
        <w:rFonts w:ascii="Arial" w:hAnsi="Arial" w:hint="default"/>
        <w:color w:val="auto"/>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21" w15:restartNumberingAfterBreak="0">
    <w:nsid w:val="3D1768B9"/>
    <w:multiLevelType w:val="hybridMultilevel"/>
    <w:tmpl w:val="8034D3CC"/>
    <w:lvl w:ilvl="0" w:tplc="F02A1D40">
      <w:start w:val="3"/>
      <w:numFmt w:val="decimal"/>
      <w:lvlText w:val="2.3.%1."/>
      <w:lvlJc w:val="left"/>
      <w:pPr>
        <w:ind w:left="2138"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326FBE"/>
    <w:multiLevelType w:val="multilevel"/>
    <w:tmpl w:val="FECA38C2"/>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1440"/>
        </w:tabs>
        <w:ind w:left="1440" w:hanging="864"/>
      </w:pPr>
      <w:rPr>
        <w:rFonts w:cs="Times New Roman" w:hint="default"/>
      </w:rPr>
    </w:lvl>
    <w:lvl w:ilvl="3">
      <w:start w:val="1"/>
      <w:numFmt w:val="lowerLetter"/>
      <w:lvlText w:val="%4."/>
      <w:lvlJc w:val="lef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bullet"/>
      <w:lvlText w:val=""/>
      <w:lvlJc w:val="left"/>
      <w:pPr>
        <w:tabs>
          <w:tab w:val="num" w:pos="3082"/>
        </w:tabs>
        <w:ind w:left="3082" w:hanging="231"/>
      </w:pPr>
      <w:rPr>
        <w:rFonts w:ascii="Symbol" w:hAnsi="Symbol" w:hint="default"/>
        <w:color w:val="auto"/>
      </w:rPr>
    </w:lvl>
    <w:lvl w:ilvl="6">
      <w:start w:val="1"/>
      <w:numFmt w:val="bullet"/>
      <w:lvlText w:val="–"/>
      <w:lvlJc w:val="left"/>
      <w:pPr>
        <w:tabs>
          <w:tab w:val="num" w:pos="3370"/>
        </w:tabs>
        <w:ind w:left="3370" w:hanging="288"/>
      </w:pPr>
      <w:rPr>
        <w:rFonts w:ascii="Arial" w:hAnsi="Arial" w:hint="default"/>
        <w:color w:val="auto"/>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23" w15:restartNumberingAfterBreak="0">
    <w:nsid w:val="48011FFE"/>
    <w:multiLevelType w:val="multilevel"/>
    <w:tmpl w:val="2FD0C22C"/>
    <w:lvl w:ilvl="0">
      <w:start w:val="2"/>
      <w:numFmt w:val="decimal"/>
      <w:lvlText w:val="%1"/>
      <w:lvlJc w:val="left"/>
      <w:pPr>
        <w:ind w:left="480" w:hanging="480"/>
      </w:pPr>
      <w:rPr>
        <w:rFonts w:cs="Times New Roman" w:hint="default"/>
      </w:rPr>
    </w:lvl>
    <w:lvl w:ilvl="1">
      <w:start w:val="4"/>
      <w:numFmt w:val="decimal"/>
      <w:lvlText w:val="%1.%2"/>
      <w:lvlJc w:val="left"/>
      <w:pPr>
        <w:ind w:left="1014" w:hanging="480"/>
      </w:pPr>
      <w:rPr>
        <w:rFonts w:cs="Times New Roman" w:hint="default"/>
      </w:rPr>
    </w:lvl>
    <w:lvl w:ilvl="2">
      <w:start w:val="1"/>
      <w:numFmt w:val="lowerLetter"/>
      <w:lvlText w:val="%3."/>
      <w:lvlJc w:val="left"/>
      <w:pPr>
        <w:ind w:left="1571" w:hanging="720"/>
      </w:pPr>
      <w:rPr>
        <w:rFonts w:cs="Times New Roman" w:hint="default"/>
        <w:b w:val="0"/>
        <w:color w:val="auto"/>
      </w:rPr>
    </w:lvl>
    <w:lvl w:ilvl="3">
      <w:start w:val="1"/>
      <w:numFmt w:val="decimal"/>
      <w:lvlText w:val="%1.%2.%3.%4"/>
      <w:lvlJc w:val="left"/>
      <w:pPr>
        <w:ind w:left="2322" w:hanging="72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abstractNum w:abstractNumId="24" w15:restartNumberingAfterBreak="0">
    <w:nsid w:val="487F79C1"/>
    <w:multiLevelType w:val="hybridMultilevel"/>
    <w:tmpl w:val="C8D06F78"/>
    <w:lvl w:ilvl="0" w:tplc="1C090019">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15:restartNumberingAfterBreak="0">
    <w:nsid w:val="4E847601"/>
    <w:multiLevelType w:val="hybridMultilevel"/>
    <w:tmpl w:val="9E023200"/>
    <w:lvl w:ilvl="0" w:tplc="4D761A5C">
      <w:start w:val="1"/>
      <w:numFmt w:val="decimal"/>
      <w:lvlText w:val="2.1.%1."/>
      <w:lvlJc w:val="left"/>
      <w:pPr>
        <w:ind w:left="1287" w:hanging="360"/>
      </w:pPr>
      <w:rPr>
        <w:rFonts w:cs="Times New Roman" w:hint="default"/>
        <w:b w:val="0"/>
        <w:color w:val="auto"/>
      </w:rPr>
    </w:lvl>
    <w:lvl w:ilvl="1" w:tplc="10090019" w:tentative="1">
      <w:start w:val="1"/>
      <w:numFmt w:val="lowerLetter"/>
      <w:lvlText w:val="%2."/>
      <w:lvlJc w:val="left"/>
      <w:pPr>
        <w:ind w:left="2007" w:hanging="360"/>
      </w:pPr>
      <w:rPr>
        <w:rFonts w:cs="Times New Roman"/>
      </w:rPr>
    </w:lvl>
    <w:lvl w:ilvl="2" w:tplc="1009001B" w:tentative="1">
      <w:start w:val="1"/>
      <w:numFmt w:val="lowerRoman"/>
      <w:lvlText w:val="%3."/>
      <w:lvlJc w:val="right"/>
      <w:pPr>
        <w:ind w:left="2727" w:hanging="180"/>
      </w:pPr>
      <w:rPr>
        <w:rFonts w:cs="Times New Roman"/>
      </w:rPr>
    </w:lvl>
    <w:lvl w:ilvl="3" w:tplc="1009000F" w:tentative="1">
      <w:start w:val="1"/>
      <w:numFmt w:val="decimal"/>
      <w:lvlText w:val="%4."/>
      <w:lvlJc w:val="left"/>
      <w:pPr>
        <w:ind w:left="3447" w:hanging="360"/>
      </w:pPr>
      <w:rPr>
        <w:rFonts w:cs="Times New Roman"/>
      </w:rPr>
    </w:lvl>
    <w:lvl w:ilvl="4" w:tplc="10090019" w:tentative="1">
      <w:start w:val="1"/>
      <w:numFmt w:val="lowerLetter"/>
      <w:lvlText w:val="%5."/>
      <w:lvlJc w:val="left"/>
      <w:pPr>
        <w:ind w:left="4167" w:hanging="360"/>
      </w:pPr>
      <w:rPr>
        <w:rFonts w:cs="Times New Roman"/>
      </w:rPr>
    </w:lvl>
    <w:lvl w:ilvl="5" w:tplc="1009001B" w:tentative="1">
      <w:start w:val="1"/>
      <w:numFmt w:val="lowerRoman"/>
      <w:lvlText w:val="%6."/>
      <w:lvlJc w:val="right"/>
      <w:pPr>
        <w:ind w:left="4887" w:hanging="180"/>
      </w:pPr>
      <w:rPr>
        <w:rFonts w:cs="Times New Roman"/>
      </w:rPr>
    </w:lvl>
    <w:lvl w:ilvl="6" w:tplc="1009000F" w:tentative="1">
      <w:start w:val="1"/>
      <w:numFmt w:val="decimal"/>
      <w:lvlText w:val="%7."/>
      <w:lvlJc w:val="left"/>
      <w:pPr>
        <w:ind w:left="5607" w:hanging="360"/>
      </w:pPr>
      <w:rPr>
        <w:rFonts w:cs="Times New Roman"/>
      </w:rPr>
    </w:lvl>
    <w:lvl w:ilvl="7" w:tplc="10090019" w:tentative="1">
      <w:start w:val="1"/>
      <w:numFmt w:val="lowerLetter"/>
      <w:lvlText w:val="%8."/>
      <w:lvlJc w:val="left"/>
      <w:pPr>
        <w:ind w:left="6327" w:hanging="360"/>
      </w:pPr>
      <w:rPr>
        <w:rFonts w:cs="Times New Roman"/>
      </w:rPr>
    </w:lvl>
    <w:lvl w:ilvl="8" w:tplc="1009001B" w:tentative="1">
      <w:start w:val="1"/>
      <w:numFmt w:val="lowerRoman"/>
      <w:lvlText w:val="%9."/>
      <w:lvlJc w:val="right"/>
      <w:pPr>
        <w:ind w:left="7047" w:hanging="180"/>
      </w:pPr>
      <w:rPr>
        <w:rFonts w:cs="Times New Roman"/>
      </w:rPr>
    </w:lvl>
  </w:abstractNum>
  <w:abstractNum w:abstractNumId="26" w15:restartNumberingAfterBreak="0">
    <w:nsid w:val="4FDA126A"/>
    <w:multiLevelType w:val="hybridMultilevel"/>
    <w:tmpl w:val="3E6C0EB0"/>
    <w:lvl w:ilvl="0" w:tplc="F0220722">
      <w:start w:val="1"/>
      <w:numFmt w:val="bullet"/>
      <w:pStyle w:val="Level1"/>
      <w:lvlText w:val=""/>
      <w:lvlJc w:val="left"/>
      <w:pPr>
        <w:tabs>
          <w:tab w:val="num" w:pos="1440"/>
        </w:tabs>
        <w:ind w:left="1440" w:hanging="360"/>
      </w:pPr>
      <w:rPr>
        <w:rFonts w:ascii="Symbol" w:hAnsi="Symbol" w:hint="default"/>
      </w:rPr>
    </w:lvl>
    <w:lvl w:ilvl="1" w:tplc="17045F80" w:tentative="1">
      <w:start w:val="1"/>
      <w:numFmt w:val="bullet"/>
      <w:lvlText w:val="o"/>
      <w:lvlJc w:val="left"/>
      <w:pPr>
        <w:tabs>
          <w:tab w:val="num" w:pos="1440"/>
        </w:tabs>
        <w:ind w:left="1440" w:hanging="360"/>
      </w:pPr>
      <w:rPr>
        <w:rFonts w:ascii="Courier New" w:hAnsi="Courier New" w:hint="default"/>
      </w:rPr>
    </w:lvl>
    <w:lvl w:ilvl="2" w:tplc="272C44D8" w:tentative="1">
      <w:start w:val="1"/>
      <w:numFmt w:val="bullet"/>
      <w:lvlText w:val=""/>
      <w:lvlJc w:val="left"/>
      <w:pPr>
        <w:tabs>
          <w:tab w:val="num" w:pos="2160"/>
        </w:tabs>
        <w:ind w:left="2160" w:hanging="360"/>
      </w:pPr>
      <w:rPr>
        <w:rFonts w:ascii="Wingdings" w:hAnsi="Wingdings" w:hint="default"/>
      </w:rPr>
    </w:lvl>
    <w:lvl w:ilvl="3" w:tplc="6DC00228" w:tentative="1">
      <w:start w:val="1"/>
      <w:numFmt w:val="bullet"/>
      <w:lvlText w:val=""/>
      <w:lvlJc w:val="left"/>
      <w:pPr>
        <w:tabs>
          <w:tab w:val="num" w:pos="2880"/>
        </w:tabs>
        <w:ind w:left="2880" w:hanging="360"/>
      </w:pPr>
      <w:rPr>
        <w:rFonts w:ascii="Symbol" w:hAnsi="Symbol" w:hint="default"/>
      </w:rPr>
    </w:lvl>
    <w:lvl w:ilvl="4" w:tplc="33140CBC" w:tentative="1">
      <w:start w:val="1"/>
      <w:numFmt w:val="bullet"/>
      <w:lvlText w:val="o"/>
      <w:lvlJc w:val="left"/>
      <w:pPr>
        <w:tabs>
          <w:tab w:val="num" w:pos="3600"/>
        </w:tabs>
        <w:ind w:left="3600" w:hanging="360"/>
      </w:pPr>
      <w:rPr>
        <w:rFonts w:ascii="Courier New" w:hAnsi="Courier New" w:hint="default"/>
      </w:rPr>
    </w:lvl>
    <w:lvl w:ilvl="5" w:tplc="005E97CE" w:tentative="1">
      <w:start w:val="1"/>
      <w:numFmt w:val="bullet"/>
      <w:lvlText w:val=""/>
      <w:lvlJc w:val="left"/>
      <w:pPr>
        <w:tabs>
          <w:tab w:val="num" w:pos="4320"/>
        </w:tabs>
        <w:ind w:left="4320" w:hanging="360"/>
      </w:pPr>
      <w:rPr>
        <w:rFonts w:ascii="Wingdings" w:hAnsi="Wingdings" w:hint="default"/>
      </w:rPr>
    </w:lvl>
    <w:lvl w:ilvl="6" w:tplc="49CA2158" w:tentative="1">
      <w:start w:val="1"/>
      <w:numFmt w:val="bullet"/>
      <w:lvlText w:val=""/>
      <w:lvlJc w:val="left"/>
      <w:pPr>
        <w:tabs>
          <w:tab w:val="num" w:pos="5040"/>
        </w:tabs>
        <w:ind w:left="5040" w:hanging="360"/>
      </w:pPr>
      <w:rPr>
        <w:rFonts w:ascii="Symbol" w:hAnsi="Symbol" w:hint="default"/>
      </w:rPr>
    </w:lvl>
    <w:lvl w:ilvl="7" w:tplc="B52840D0" w:tentative="1">
      <w:start w:val="1"/>
      <w:numFmt w:val="bullet"/>
      <w:lvlText w:val="o"/>
      <w:lvlJc w:val="left"/>
      <w:pPr>
        <w:tabs>
          <w:tab w:val="num" w:pos="5760"/>
        </w:tabs>
        <w:ind w:left="5760" w:hanging="360"/>
      </w:pPr>
      <w:rPr>
        <w:rFonts w:ascii="Courier New" w:hAnsi="Courier New" w:hint="default"/>
      </w:rPr>
    </w:lvl>
    <w:lvl w:ilvl="8" w:tplc="B5E6DA6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D319B5"/>
    <w:multiLevelType w:val="singleLevel"/>
    <w:tmpl w:val="E5626D14"/>
    <w:lvl w:ilvl="0">
      <w:start w:val="1"/>
      <w:numFmt w:val="bullet"/>
      <w:pStyle w:val="BulletIndent"/>
      <w:lvlText w:val=""/>
      <w:lvlJc w:val="left"/>
      <w:pPr>
        <w:tabs>
          <w:tab w:val="num" w:pos="720"/>
        </w:tabs>
        <w:ind w:left="720" w:hanging="360"/>
      </w:pPr>
      <w:rPr>
        <w:rFonts w:ascii="Symbol" w:hAnsi="Symbol" w:hint="default"/>
      </w:rPr>
    </w:lvl>
  </w:abstractNum>
  <w:abstractNum w:abstractNumId="28" w15:restartNumberingAfterBreak="0">
    <w:nsid w:val="5CDA572F"/>
    <w:multiLevelType w:val="multilevel"/>
    <w:tmpl w:val="17DE1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FC6F93"/>
    <w:multiLevelType w:val="multilevel"/>
    <w:tmpl w:val="3B580900"/>
    <w:lvl w:ilvl="0">
      <w:start w:val="2"/>
      <w:numFmt w:val="decimal"/>
      <w:lvlText w:val="%1."/>
      <w:lvlJc w:val="left"/>
      <w:pPr>
        <w:ind w:left="540" w:hanging="540"/>
      </w:pPr>
      <w:rPr>
        <w:rFonts w:hint="default"/>
      </w:rPr>
    </w:lvl>
    <w:lvl w:ilvl="1">
      <w:start w:val="3"/>
      <w:numFmt w:val="decimal"/>
      <w:lvlText w:val="%1.%2."/>
      <w:lvlJc w:val="left"/>
      <w:pPr>
        <w:ind w:left="903" w:hanging="540"/>
      </w:pPr>
      <w:rPr>
        <w:rFonts w:hint="default"/>
      </w:rPr>
    </w:lvl>
    <w:lvl w:ilvl="2">
      <w:start w:val="2"/>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30" w15:restartNumberingAfterBreak="0">
    <w:nsid w:val="6B6F5CCE"/>
    <w:multiLevelType w:val="hybridMultilevel"/>
    <w:tmpl w:val="62EED122"/>
    <w:lvl w:ilvl="0" w:tplc="764E09DC">
      <w:start w:val="1"/>
      <w:numFmt w:val="decimal"/>
      <w:lvlText w:val="2.3.%1."/>
      <w:lvlJc w:val="left"/>
      <w:pPr>
        <w:ind w:left="2138" w:hanging="360"/>
      </w:pPr>
      <w:rPr>
        <w:rFonts w:ascii="Times New Roman" w:hAnsi="Times New Roman" w:cs="Times New Roman" w:hint="default"/>
        <w:b w:val="0"/>
        <w:color w:val="auto"/>
      </w:rPr>
    </w:lvl>
    <w:lvl w:ilvl="1" w:tplc="10090019" w:tentative="1">
      <w:start w:val="1"/>
      <w:numFmt w:val="lowerLetter"/>
      <w:lvlText w:val="%2."/>
      <w:lvlJc w:val="left"/>
      <w:pPr>
        <w:ind w:left="2858" w:hanging="360"/>
      </w:pPr>
      <w:rPr>
        <w:rFonts w:cs="Times New Roman"/>
      </w:rPr>
    </w:lvl>
    <w:lvl w:ilvl="2" w:tplc="1009001B" w:tentative="1">
      <w:start w:val="1"/>
      <w:numFmt w:val="lowerRoman"/>
      <w:lvlText w:val="%3."/>
      <w:lvlJc w:val="right"/>
      <w:pPr>
        <w:ind w:left="3578" w:hanging="180"/>
      </w:pPr>
      <w:rPr>
        <w:rFonts w:cs="Times New Roman"/>
      </w:rPr>
    </w:lvl>
    <w:lvl w:ilvl="3" w:tplc="1009000F" w:tentative="1">
      <w:start w:val="1"/>
      <w:numFmt w:val="decimal"/>
      <w:lvlText w:val="%4."/>
      <w:lvlJc w:val="left"/>
      <w:pPr>
        <w:ind w:left="4298" w:hanging="360"/>
      </w:pPr>
      <w:rPr>
        <w:rFonts w:cs="Times New Roman"/>
      </w:rPr>
    </w:lvl>
    <w:lvl w:ilvl="4" w:tplc="10090019" w:tentative="1">
      <w:start w:val="1"/>
      <w:numFmt w:val="lowerLetter"/>
      <w:lvlText w:val="%5."/>
      <w:lvlJc w:val="left"/>
      <w:pPr>
        <w:ind w:left="5018" w:hanging="360"/>
      </w:pPr>
      <w:rPr>
        <w:rFonts w:cs="Times New Roman"/>
      </w:rPr>
    </w:lvl>
    <w:lvl w:ilvl="5" w:tplc="1009001B" w:tentative="1">
      <w:start w:val="1"/>
      <w:numFmt w:val="lowerRoman"/>
      <w:lvlText w:val="%6."/>
      <w:lvlJc w:val="right"/>
      <w:pPr>
        <w:ind w:left="5738" w:hanging="180"/>
      </w:pPr>
      <w:rPr>
        <w:rFonts w:cs="Times New Roman"/>
      </w:rPr>
    </w:lvl>
    <w:lvl w:ilvl="6" w:tplc="1009000F" w:tentative="1">
      <w:start w:val="1"/>
      <w:numFmt w:val="decimal"/>
      <w:lvlText w:val="%7."/>
      <w:lvlJc w:val="left"/>
      <w:pPr>
        <w:ind w:left="6458" w:hanging="360"/>
      </w:pPr>
      <w:rPr>
        <w:rFonts w:cs="Times New Roman"/>
      </w:rPr>
    </w:lvl>
    <w:lvl w:ilvl="7" w:tplc="10090019" w:tentative="1">
      <w:start w:val="1"/>
      <w:numFmt w:val="lowerLetter"/>
      <w:lvlText w:val="%8."/>
      <w:lvlJc w:val="left"/>
      <w:pPr>
        <w:ind w:left="7178" w:hanging="360"/>
      </w:pPr>
      <w:rPr>
        <w:rFonts w:cs="Times New Roman"/>
      </w:rPr>
    </w:lvl>
    <w:lvl w:ilvl="8" w:tplc="1009001B" w:tentative="1">
      <w:start w:val="1"/>
      <w:numFmt w:val="lowerRoman"/>
      <w:lvlText w:val="%9."/>
      <w:lvlJc w:val="right"/>
      <w:pPr>
        <w:ind w:left="7898" w:hanging="180"/>
      </w:pPr>
      <w:rPr>
        <w:rFonts w:cs="Times New Roman"/>
      </w:rPr>
    </w:lvl>
  </w:abstractNum>
  <w:abstractNum w:abstractNumId="31" w15:restartNumberingAfterBreak="0">
    <w:nsid w:val="6C5C479B"/>
    <w:multiLevelType w:val="multilevel"/>
    <w:tmpl w:val="FECA38C2"/>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1440"/>
        </w:tabs>
        <w:ind w:left="1440" w:hanging="864"/>
      </w:pPr>
      <w:rPr>
        <w:rFonts w:cs="Times New Roman" w:hint="default"/>
      </w:rPr>
    </w:lvl>
    <w:lvl w:ilvl="3">
      <w:start w:val="1"/>
      <w:numFmt w:val="lowerLetter"/>
      <w:lvlText w:val="%4."/>
      <w:lvlJc w:val="lef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bullet"/>
      <w:lvlText w:val=""/>
      <w:lvlJc w:val="left"/>
      <w:pPr>
        <w:tabs>
          <w:tab w:val="num" w:pos="3082"/>
        </w:tabs>
        <w:ind w:left="3082" w:hanging="231"/>
      </w:pPr>
      <w:rPr>
        <w:rFonts w:ascii="Symbol" w:hAnsi="Symbol" w:hint="default"/>
        <w:color w:val="auto"/>
      </w:rPr>
    </w:lvl>
    <w:lvl w:ilvl="6">
      <w:start w:val="1"/>
      <w:numFmt w:val="bullet"/>
      <w:lvlText w:val="–"/>
      <w:lvlJc w:val="left"/>
      <w:pPr>
        <w:tabs>
          <w:tab w:val="num" w:pos="3370"/>
        </w:tabs>
        <w:ind w:left="3370" w:hanging="288"/>
      </w:pPr>
      <w:rPr>
        <w:rFonts w:ascii="Arial" w:hAnsi="Arial" w:hint="default"/>
        <w:color w:val="auto"/>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2" w15:restartNumberingAfterBreak="0">
    <w:nsid w:val="6E58735E"/>
    <w:multiLevelType w:val="multilevel"/>
    <w:tmpl w:val="12883D22"/>
    <w:lvl w:ilvl="0">
      <w:start w:val="2"/>
      <w:numFmt w:val="decimal"/>
      <w:lvlText w:val="%1"/>
      <w:lvlJc w:val="left"/>
      <w:pPr>
        <w:ind w:left="480" w:hanging="480"/>
      </w:pPr>
      <w:rPr>
        <w:rFonts w:cs="Times New Roman" w:hint="default"/>
      </w:rPr>
    </w:lvl>
    <w:lvl w:ilvl="1">
      <w:start w:val="4"/>
      <w:numFmt w:val="decimal"/>
      <w:lvlText w:val="%1.%2"/>
      <w:lvlJc w:val="left"/>
      <w:pPr>
        <w:ind w:left="1014" w:hanging="480"/>
      </w:pPr>
      <w:rPr>
        <w:rFonts w:cs="Times New Roman" w:hint="default"/>
      </w:rPr>
    </w:lvl>
    <w:lvl w:ilvl="2">
      <w:start w:val="1"/>
      <w:numFmt w:val="decimal"/>
      <w:lvlText w:val="2.4.%3."/>
      <w:lvlJc w:val="left"/>
      <w:pPr>
        <w:ind w:left="1571" w:hanging="720"/>
      </w:pPr>
      <w:rPr>
        <w:rFonts w:ascii="Times New Roman" w:hAnsi="Times New Roman" w:cs="Times New Roman" w:hint="default"/>
        <w:b w:val="0"/>
        <w:color w:val="auto"/>
      </w:rPr>
    </w:lvl>
    <w:lvl w:ilvl="3">
      <w:start w:val="1"/>
      <w:numFmt w:val="decimal"/>
      <w:lvlText w:val="%1.%2.%3.%4"/>
      <w:lvlJc w:val="left"/>
      <w:pPr>
        <w:ind w:left="2322" w:hanging="72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abstractNum w:abstractNumId="33" w15:restartNumberingAfterBreak="0">
    <w:nsid w:val="709301A6"/>
    <w:multiLevelType w:val="hybridMultilevel"/>
    <w:tmpl w:val="E3305B58"/>
    <w:lvl w:ilvl="0" w:tplc="4D761A5C">
      <w:start w:val="1"/>
      <w:numFmt w:val="decimal"/>
      <w:lvlText w:val="2.1.%1."/>
      <w:lvlJc w:val="left"/>
      <w:pPr>
        <w:ind w:left="1287" w:hanging="360"/>
      </w:pPr>
      <w:rPr>
        <w:rFonts w:cs="Times New Roman" w:hint="default"/>
        <w:b w:val="0"/>
        <w:color w:val="auto"/>
      </w:rPr>
    </w:lvl>
    <w:lvl w:ilvl="1" w:tplc="10090019" w:tentative="1">
      <w:start w:val="1"/>
      <w:numFmt w:val="lowerLetter"/>
      <w:lvlText w:val="%2."/>
      <w:lvlJc w:val="left"/>
      <w:pPr>
        <w:ind w:left="2007" w:hanging="360"/>
      </w:pPr>
      <w:rPr>
        <w:rFonts w:cs="Times New Roman"/>
      </w:rPr>
    </w:lvl>
    <w:lvl w:ilvl="2" w:tplc="1009001B" w:tentative="1">
      <w:start w:val="1"/>
      <w:numFmt w:val="lowerRoman"/>
      <w:lvlText w:val="%3."/>
      <w:lvlJc w:val="right"/>
      <w:pPr>
        <w:ind w:left="2727" w:hanging="180"/>
      </w:pPr>
      <w:rPr>
        <w:rFonts w:cs="Times New Roman"/>
      </w:rPr>
    </w:lvl>
    <w:lvl w:ilvl="3" w:tplc="1009000F" w:tentative="1">
      <w:start w:val="1"/>
      <w:numFmt w:val="decimal"/>
      <w:lvlText w:val="%4."/>
      <w:lvlJc w:val="left"/>
      <w:pPr>
        <w:ind w:left="3447" w:hanging="360"/>
      </w:pPr>
      <w:rPr>
        <w:rFonts w:cs="Times New Roman"/>
      </w:rPr>
    </w:lvl>
    <w:lvl w:ilvl="4" w:tplc="10090019" w:tentative="1">
      <w:start w:val="1"/>
      <w:numFmt w:val="lowerLetter"/>
      <w:lvlText w:val="%5."/>
      <w:lvlJc w:val="left"/>
      <w:pPr>
        <w:ind w:left="4167" w:hanging="360"/>
      </w:pPr>
      <w:rPr>
        <w:rFonts w:cs="Times New Roman"/>
      </w:rPr>
    </w:lvl>
    <w:lvl w:ilvl="5" w:tplc="1009001B" w:tentative="1">
      <w:start w:val="1"/>
      <w:numFmt w:val="lowerRoman"/>
      <w:lvlText w:val="%6."/>
      <w:lvlJc w:val="right"/>
      <w:pPr>
        <w:ind w:left="4887" w:hanging="180"/>
      </w:pPr>
      <w:rPr>
        <w:rFonts w:cs="Times New Roman"/>
      </w:rPr>
    </w:lvl>
    <w:lvl w:ilvl="6" w:tplc="1009000F" w:tentative="1">
      <w:start w:val="1"/>
      <w:numFmt w:val="decimal"/>
      <w:lvlText w:val="%7."/>
      <w:lvlJc w:val="left"/>
      <w:pPr>
        <w:ind w:left="5607" w:hanging="360"/>
      </w:pPr>
      <w:rPr>
        <w:rFonts w:cs="Times New Roman"/>
      </w:rPr>
    </w:lvl>
    <w:lvl w:ilvl="7" w:tplc="10090019" w:tentative="1">
      <w:start w:val="1"/>
      <w:numFmt w:val="lowerLetter"/>
      <w:lvlText w:val="%8."/>
      <w:lvlJc w:val="left"/>
      <w:pPr>
        <w:ind w:left="6327" w:hanging="360"/>
      </w:pPr>
      <w:rPr>
        <w:rFonts w:cs="Times New Roman"/>
      </w:rPr>
    </w:lvl>
    <w:lvl w:ilvl="8" w:tplc="1009001B" w:tentative="1">
      <w:start w:val="1"/>
      <w:numFmt w:val="lowerRoman"/>
      <w:lvlText w:val="%9."/>
      <w:lvlJc w:val="right"/>
      <w:pPr>
        <w:ind w:left="7047" w:hanging="180"/>
      </w:pPr>
      <w:rPr>
        <w:rFonts w:cs="Times New Roman"/>
      </w:rPr>
    </w:lvl>
  </w:abstractNum>
  <w:abstractNum w:abstractNumId="34" w15:restartNumberingAfterBreak="0">
    <w:nsid w:val="783144C4"/>
    <w:multiLevelType w:val="hybridMultilevel"/>
    <w:tmpl w:val="8D9C31B6"/>
    <w:lvl w:ilvl="0" w:tplc="4D761A5C">
      <w:start w:val="1"/>
      <w:numFmt w:val="decimal"/>
      <w:lvlText w:val="2.1.%1."/>
      <w:lvlJc w:val="left"/>
      <w:pPr>
        <w:ind w:left="1287" w:hanging="360"/>
      </w:pPr>
      <w:rPr>
        <w:rFonts w:cs="Times New Roman" w:hint="default"/>
        <w:b w:val="0"/>
        <w:color w:val="auto"/>
      </w:rPr>
    </w:lvl>
    <w:lvl w:ilvl="1" w:tplc="10090019" w:tentative="1">
      <w:start w:val="1"/>
      <w:numFmt w:val="lowerLetter"/>
      <w:lvlText w:val="%2."/>
      <w:lvlJc w:val="left"/>
      <w:pPr>
        <w:ind w:left="2007" w:hanging="360"/>
      </w:pPr>
      <w:rPr>
        <w:rFonts w:cs="Times New Roman"/>
      </w:rPr>
    </w:lvl>
    <w:lvl w:ilvl="2" w:tplc="1009001B" w:tentative="1">
      <w:start w:val="1"/>
      <w:numFmt w:val="lowerRoman"/>
      <w:lvlText w:val="%3."/>
      <w:lvlJc w:val="right"/>
      <w:pPr>
        <w:ind w:left="2727" w:hanging="180"/>
      </w:pPr>
      <w:rPr>
        <w:rFonts w:cs="Times New Roman"/>
      </w:rPr>
    </w:lvl>
    <w:lvl w:ilvl="3" w:tplc="1009000F" w:tentative="1">
      <w:start w:val="1"/>
      <w:numFmt w:val="decimal"/>
      <w:lvlText w:val="%4."/>
      <w:lvlJc w:val="left"/>
      <w:pPr>
        <w:ind w:left="3447" w:hanging="360"/>
      </w:pPr>
      <w:rPr>
        <w:rFonts w:cs="Times New Roman"/>
      </w:rPr>
    </w:lvl>
    <w:lvl w:ilvl="4" w:tplc="10090019" w:tentative="1">
      <w:start w:val="1"/>
      <w:numFmt w:val="lowerLetter"/>
      <w:lvlText w:val="%5."/>
      <w:lvlJc w:val="left"/>
      <w:pPr>
        <w:ind w:left="4167" w:hanging="360"/>
      </w:pPr>
      <w:rPr>
        <w:rFonts w:cs="Times New Roman"/>
      </w:rPr>
    </w:lvl>
    <w:lvl w:ilvl="5" w:tplc="1009001B" w:tentative="1">
      <w:start w:val="1"/>
      <w:numFmt w:val="lowerRoman"/>
      <w:lvlText w:val="%6."/>
      <w:lvlJc w:val="right"/>
      <w:pPr>
        <w:ind w:left="4887" w:hanging="180"/>
      </w:pPr>
      <w:rPr>
        <w:rFonts w:cs="Times New Roman"/>
      </w:rPr>
    </w:lvl>
    <w:lvl w:ilvl="6" w:tplc="1009000F" w:tentative="1">
      <w:start w:val="1"/>
      <w:numFmt w:val="decimal"/>
      <w:lvlText w:val="%7."/>
      <w:lvlJc w:val="left"/>
      <w:pPr>
        <w:ind w:left="5607" w:hanging="360"/>
      </w:pPr>
      <w:rPr>
        <w:rFonts w:cs="Times New Roman"/>
      </w:rPr>
    </w:lvl>
    <w:lvl w:ilvl="7" w:tplc="10090019" w:tentative="1">
      <w:start w:val="1"/>
      <w:numFmt w:val="lowerLetter"/>
      <w:lvlText w:val="%8."/>
      <w:lvlJc w:val="left"/>
      <w:pPr>
        <w:ind w:left="6327" w:hanging="360"/>
      </w:pPr>
      <w:rPr>
        <w:rFonts w:cs="Times New Roman"/>
      </w:rPr>
    </w:lvl>
    <w:lvl w:ilvl="8" w:tplc="1009001B" w:tentative="1">
      <w:start w:val="1"/>
      <w:numFmt w:val="lowerRoman"/>
      <w:lvlText w:val="%9."/>
      <w:lvlJc w:val="right"/>
      <w:pPr>
        <w:ind w:left="7047" w:hanging="180"/>
      </w:pPr>
      <w:rPr>
        <w:rFonts w:cs="Times New Roman"/>
      </w:rPr>
    </w:lvl>
  </w:abstractNum>
  <w:abstractNum w:abstractNumId="35" w15:restartNumberingAfterBreak="0">
    <w:nsid w:val="7BAD799C"/>
    <w:multiLevelType w:val="multilevel"/>
    <w:tmpl w:val="4A80A832"/>
    <w:lvl w:ilvl="0">
      <w:start w:val="1"/>
      <w:numFmt w:val="decimal"/>
      <w:suff w:val="space"/>
      <w:lvlText w:val="Section %1."/>
      <w:lvlJc w:val="left"/>
      <w:pPr>
        <w:ind w:left="567" w:hanging="567"/>
      </w:pPr>
      <w:rPr>
        <w:rFonts w:ascii="Times New Roman" w:hAnsi="Times New Roman" w:cs="Times New Roman" w:hint="default"/>
        <w:b/>
        <w:i w:val="0"/>
        <w:sz w:val="24"/>
        <w:szCs w:val="24"/>
      </w:rPr>
    </w:lvl>
    <w:lvl w:ilvl="1">
      <w:start w:val="1"/>
      <w:numFmt w:val="decimal"/>
      <w:lvlText w:val="%1.%2."/>
      <w:lvlJc w:val="left"/>
      <w:pPr>
        <w:tabs>
          <w:tab w:val="num" w:pos="567"/>
        </w:tabs>
        <w:ind w:left="567" w:hanging="567"/>
      </w:pPr>
      <w:rPr>
        <w:rFonts w:ascii="Times New Roman" w:hAnsi="Times New Roman" w:cs="Times New Roman" w:hint="default"/>
        <w:b/>
        <w:color w:val="auto"/>
      </w:rPr>
    </w:lvl>
    <w:lvl w:ilvl="2">
      <w:start w:val="1"/>
      <w:numFmt w:val="decimal"/>
      <w:lvlText w:val="%1.%2.%3."/>
      <w:lvlJc w:val="left"/>
      <w:pPr>
        <w:tabs>
          <w:tab w:val="num" w:pos="1418"/>
        </w:tabs>
        <w:ind w:left="1418" w:hanging="851"/>
      </w:pPr>
      <w:rPr>
        <w:rFonts w:cs="Times New Roman" w:hint="default"/>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7C8A7F03"/>
    <w:multiLevelType w:val="multilevel"/>
    <w:tmpl w:val="F530D024"/>
    <w:lvl w:ilvl="0">
      <w:start w:val="1"/>
      <w:numFmt w:val="bullet"/>
      <w:lvlText w:val=""/>
      <w:lvlJc w:val="left"/>
      <w:pPr>
        <w:tabs>
          <w:tab w:val="num" w:pos="1791"/>
        </w:tabs>
        <w:ind w:left="1791" w:hanging="360"/>
      </w:pPr>
      <w:rPr>
        <w:rFonts w:ascii="Symbol" w:hAnsi="Symbol" w:hint="default"/>
        <w:sz w:val="20"/>
      </w:rPr>
    </w:lvl>
    <w:lvl w:ilvl="1">
      <w:start w:val="1"/>
      <w:numFmt w:val="bullet"/>
      <w:lvlText w:val="o"/>
      <w:lvlJc w:val="left"/>
      <w:pPr>
        <w:tabs>
          <w:tab w:val="num" w:pos="2511"/>
        </w:tabs>
        <w:ind w:left="2511" w:hanging="360"/>
      </w:pPr>
      <w:rPr>
        <w:rFonts w:ascii="Courier New" w:hAnsi="Courier New" w:hint="default"/>
        <w:sz w:val="20"/>
      </w:rPr>
    </w:lvl>
    <w:lvl w:ilvl="2" w:tentative="1">
      <w:start w:val="1"/>
      <w:numFmt w:val="bullet"/>
      <w:lvlText w:val=""/>
      <w:lvlJc w:val="left"/>
      <w:pPr>
        <w:tabs>
          <w:tab w:val="num" w:pos="3231"/>
        </w:tabs>
        <w:ind w:left="3231" w:hanging="360"/>
      </w:pPr>
      <w:rPr>
        <w:rFonts w:ascii="Wingdings" w:hAnsi="Wingdings" w:hint="default"/>
        <w:sz w:val="20"/>
      </w:rPr>
    </w:lvl>
    <w:lvl w:ilvl="3" w:tentative="1">
      <w:start w:val="1"/>
      <w:numFmt w:val="bullet"/>
      <w:lvlText w:val=""/>
      <w:lvlJc w:val="left"/>
      <w:pPr>
        <w:tabs>
          <w:tab w:val="num" w:pos="3951"/>
        </w:tabs>
        <w:ind w:left="3951" w:hanging="360"/>
      </w:pPr>
      <w:rPr>
        <w:rFonts w:ascii="Wingdings" w:hAnsi="Wingdings" w:hint="default"/>
        <w:sz w:val="20"/>
      </w:rPr>
    </w:lvl>
    <w:lvl w:ilvl="4" w:tentative="1">
      <w:start w:val="1"/>
      <w:numFmt w:val="bullet"/>
      <w:lvlText w:val=""/>
      <w:lvlJc w:val="left"/>
      <w:pPr>
        <w:tabs>
          <w:tab w:val="num" w:pos="4671"/>
        </w:tabs>
        <w:ind w:left="4671" w:hanging="360"/>
      </w:pPr>
      <w:rPr>
        <w:rFonts w:ascii="Wingdings" w:hAnsi="Wingdings" w:hint="default"/>
        <w:sz w:val="20"/>
      </w:rPr>
    </w:lvl>
    <w:lvl w:ilvl="5" w:tentative="1">
      <w:start w:val="1"/>
      <w:numFmt w:val="bullet"/>
      <w:lvlText w:val=""/>
      <w:lvlJc w:val="left"/>
      <w:pPr>
        <w:tabs>
          <w:tab w:val="num" w:pos="5391"/>
        </w:tabs>
        <w:ind w:left="5391" w:hanging="360"/>
      </w:pPr>
      <w:rPr>
        <w:rFonts w:ascii="Wingdings" w:hAnsi="Wingdings" w:hint="default"/>
        <w:sz w:val="20"/>
      </w:rPr>
    </w:lvl>
    <w:lvl w:ilvl="6" w:tentative="1">
      <w:start w:val="1"/>
      <w:numFmt w:val="bullet"/>
      <w:lvlText w:val=""/>
      <w:lvlJc w:val="left"/>
      <w:pPr>
        <w:tabs>
          <w:tab w:val="num" w:pos="6111"/>
        </w:tabs>
        <w:ind w:left="6111" w:hanging="360"/>
      </w:pPr>
      <w:rPr>
        <w:rFonts w:ascii="Wingdings" w:hAnsi="Wingdings" w:hint="default"/>
        <w:sz w:val="20"/>
      </w:rPr>
    </w:lvl>
    <w:lvl w:ilvl="7" w:tentative="1">
      <w:start w:val="1"/>
      <w:numFmt w:val="bullet"/>
      <w:lvlText w:val=""/>
      <w:lvlJc w:val="left"/>
      <w:pPr>
        <w:tabs>
          <w:tab w:val="num" w:pos="6831"/>
        </w:tabs>
        <w:ind w:left="6831" w:hanging="360"/>
      </w:pPr>
      <w:rPr>
        <w:rFonts w:ascii="Wingdings" w:hAnsi="Wingdings" w:hint="default"/>
        <w:sz w:val="20"/>
      </w:rPr>
    </w:lvl>
    <w:lvl w:ilvl="8" w:tentative="1">
      <w:start w:val="1"/>
      <w:numFmt w:val="bullet"/>
      <w:lvlText w:val=""/>
      <w:lvlJc w:val="left"/>
      <w:pPr>
        <w:tabs>
          <w:tab w:val="num" w:pos="7551"/>
        </w:tabs>
        <w:ind w:left="7551" w:hanging="360"/>
      </w:pPr>
      <w:rPr>
        <w:rFonts w:ascii="Wingdings" w:hAnsi="Wingdings" w:hint="default"/>
        <w:sz w:val="20"/>
      </w:rPr>
    </w:lvl>
  </w:abstractNum>
  <w:abstractNum w:abstractNumId="37" w15:restartNumberingAfterBreak="0">
    <w:nsid w:val="7DE9240C"/>
    <w:multiLevelType w:val="hybridMultilevel"/>
    <w:tmpl w:val="0D36173E"/>
    <w:lvl w:ilvl="0" w:tplc="04090001">
      <w:start w:val="1"/>
      <w:numFmt w:val="lowerLetter"/>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8" w15:restartNumberingAfterBreak="0">
    <w:nsid w:val="7FE71AEB"/>
    <w:multiLevelType w:val="hybridMultilevel"/>
    <w:tmpl w:val="0F50EB7E"/>
    <w:lvl w:ilvl="0" w:tplc="10090019">
      <w:start w:val="1"/>
      <w:numFmt w:val="lowerRoman"/>
      <w:lvlText w:val="%1."/>
      <w:lvlJc w:val="right"/>
      <w:pPr>
        <w:ind w:left="720" w:hanging="360"/>
      </w:pPr>
      <w:rPr>
        <w:rFonts w:cs="Times New Roman"/>
      </w:rPr>
    </w:lvl>
    <w:lvl w:ilvl="1" w:tplc="10090019">
      <w:start w:val="1"/>
      <w:numFmt w:val="lowerRoman"/>
      <w:lvlText w:val="%2."/>
      <w:lvlJc w:val="left"/>
      <w:pPr>
        <w:ind w:left="1440" w:hanging="360"/>
      </w:pPr>
      <w:rPr>
        <w:rFonts w:cs="Times New Roman" w:hint="default"/>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13"/>
  </w:num>
  <w:num w:numId="2">
    <w:abstractNumId w:val="35"/>
  </w:num>
  <w:num w:numId="3">
    <w:abstractNumId w:val="14"/>
  </w:num>
  <w:num w:numId="4">
    <w:abstractNumId w:val="5"/>
  </w:num>
  <w:num w:numId="5">
    <w:abstractNumId w:val="17"/>
  </w:num>
  <w:num w:numId="6">
    <w:abstractNumId w:val="26"/>
  </w:num>
  <w:num w:numId="7">
    <w:abstractNumId w:val="27"/>
  </w:num>
  <w:num w:numId="8">
    <w:abstractNumId w:val="6"/>
  </w:num>
  <w:num w:numId="9">
    <w:abstractNumId w:val="2"/>
  </w:num>
  <w:num w:numId="10">
    <w:abstractNumId w:val="3"/>
  </w:num>
  <w:num w:numId="11">
    <w:abstractNumId w:val="4"/>
  </w:num>
  <w:num w:numId="12">
    <w:abstractNumId w:val="37"/>
  </w:num>
  <w:num w:numId="13">
    <w:abstractNumId w:val="38"/>
  </w:num>
  <w:num w:numId="14">
    <w:abstractNumId w:val="36"/>
  </w:num>
  <w:num w:numId="15">
    <w:abstractNumId w:val="0"/>
  </w:num>
  <w:num w:numId="16">
    <w:abstractNumId w:val="31"/>
  </w:num>
  <w:num w:numId="17">
    <w:abstractNumId w:val="15"/>
  </w:num>
  <w:num w:numId="18">
    <w:abstractNumId w:val="20"/>
  </w:num>
  <w:num w:numId="19">
    <w:abstractNumId w:val="24"/>
  </w:num>
  <w:num w:numId="20">
    <w:abstractNumId w:val="9"/>
  </w:num>
  <w:num w:numId="21">
    <w:abstractNumId w:val="19"/>
  </w:num>
  <w:num w:numId="22">
    <w:abstractNumId w:val="16"/>
  </w:num>
  <w:num w:numId="23">
    <w:abstractNumId w:val="32"/>
  </w:num>
  <w:num w:numId="24">
    <w:abstractNumId w:val="25"/>
  </w:num>
  <w:num w:numId="25">
    <w:abstractNumId w:val="34"/>
  </w:num>
  <w:num w:numId="26">
    <w:abstractNumId w:val="33"/>
  </w:num>
  <w:num w:numId="27">
    <w:abstractNumId w:val="11"/>
  </w:num>
  <w:num w:numId="28">
    <w:abstractNumId w:val="30"/>
  </w:num>
  <w:num w:numId="29">
    <w:abstractNumId w:val="18"/>
  </w:num>
  <w:num w:numId="30">
    <w:abstractNumId w:val="8"/>
  </w:num>
  <w:num w:numId="31">
    <w:abstractNumId w:val="12"/>
  </w:num>
  <w:num w:numId="32">
    <w:abstractNumId w:val="10"/>
  </w:num>
  <w:num w:numId="33">
    <w:abstractNumId w:val="23"/>
  </w:num>
  <w:num w:numId="34">
    <w:abstractNumId w:val="28"/>
  </w:num>
  <w:num w:numId="35">
    <w:abstractNumId w:val="1"/>
  </w:num>
  <w:num w:numId="36">
    <w:abstractNumId w:val="7"/>
  </w:num>
  <w:num w:numId="37">
    <w:abstractNumId w:val="29"/>
  </w:num>
  <w:num w:numId="38">
    <w:abstractNumId w:val="21"/>
  </w:num>
  <w:num w:numId="39">
    <w:abstractNumId w:val="9"/>
  </w:num>
  <w:num w:numId="40">
    <w:abstractNumId w:val="3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42">
    <w:abstractNumId w:val="22"/>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ali Seneviratne">
    <w15:presenceInfo w15:providerId="AD" w15:userId="S-1-5-21-876838773-4174258225-2102614640-11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567"/>
  <w:hyphenationZone w:val="425"/>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D88"/>
    <w:rsid w:val="00002E33"/>
    <w:rsid w:val="0000335F"/>
    <w:rsid w:val="00006021"/>
    <w:rsid w:val="000062C7"/>
    <w:rsid w:val="00010CCA"/>
    <w:rsid w:val="00010EE4"/>
    <w:rsid w:val="00011073"/>
    <w:rsid w:val="00011220"/>
    <w:rsid w:val="00012685"/>
    <w:rsid w:val="00012819"/>
    <w:rsid w:val="0001294A"/>
    <w:rsid w:val="00013276"/>
    <w:rsid w:val="00013AFD"/>
    <w:rsid w:val="00014777"/>
    <w:rsid w:val="000149E5"/>
    <w:rsid w:val="00016098"/>
    <w:rsid w:val="00017AD2"/>
    <w:rsid w:val="00022E00"/>
    <w:rsid w:val="000262E7"/>
    <w:rsid w:val="000308DC"/>
    <w:rsid w:val="000311C9"/>
    <w:rsid w:val="0003165F"/>
    <w:rsid w:val="000319EA"/>
    <w:rsid w:val="00031E4B"/>
    <w:rsid w:val="00036784"/>
    <w:rsid w:val="000370BD"/>
    <w:rsid w:val="00041449"/>
    <w:rsid w:val="0004193C"/>
    <w:rsid w:val="00044FEB"/>
    <w:rsid w:val="000462EE"/>
    <w:rsid w:val="00047549"/>
    <w:rsid w:val="00051844"/>
    <w:rsid w:val="00053483"/>
    <w:rsid w:val="00053A01"/>
    <w:rsid w:val="00056271"/>
    <w:rsid w:val="00057BEE"/>
    <w:rsid w:val="000613A3"/>
    <w:rsid w:val="00061884"/>
    <w:rsid w:val="00061945"/>
    <w:rsid w:val="000621C6"/>
    <w:rsid w:val="00070727"/>
    <w:rsid w:val="00073B6F"/>
    <w:rsid w:val="0007413F"/>
    <w:rsid w:val="00077098"/>
    <w:rsid w:val="00081170"/>
    <w:rsid w:val="00082836"/>
    <w:rsid w:val="00083C2E"/>
    <w:rsid w:val="000844B1"/>
    <w:rsid w:val="0008476B"/>
    <w:rsid w:val="00084974"/>
    <w:rsid w:val="00084D31"/>
    <w:rsid w:val="00085E21"/>
    <w:rsid w:val="000861CD"/>
    <w:rsid w:val="000910CF"/>
    <w:rsid w:val="00091220"/>
    <w:rsid w:val="00091B25"/>
    <w:rsid w:val="00092497"/>
    <w:rsid w:val="0009618E"/>
    <w:rsid w:val="00096549"/>
    <w:rsid w:val="00096D1B"/>
    <w:rsid w:val="00096FDE"/>
    <w:rsid w:val="00096FFB"/>
    <w:rsid w:val="000A070A"/>
    <w:rsid w:val="000A1245"/>
    <w:rsid w:val="000A6CDF"/>
    <w:rsid w:val="000A71EB"/>
    <w:rsid w:val="000B2093"/>
    <w:rsid w:val="000B241B"/>
    <w:rsid w:val="000B3EF5"/>
    <w:rsid w:val="000B4168"/>
    <w:rsid w:val="000B49C0"/>
    <w:rsid w:val="000B5350"/>
    <w:rsid w:val="000C0ACA"/>
    <w:rsid w:val="000C5A16"/>
    <w:rsid w:val="000C7618"/>
    <w:rsid w:val="000D2A4D"/>
    <w:rsid w:val="000D3004"/>
    <w:rsid w:val="000D604F"/>
    <w:rsid w:val="000D6161"/>
    <w:rsid w:val="000D7A08"/>
    <w:rsid w:val="000D7B70"/>
    <w:rsid w:val="000E1C66"/>
    <w:rsid w:val="000E3903"/>
    <w:rsid w:val="000E3ACD"/>
    <w:rsid w:val="000E3BEE"/>
    <w:rsid w:val="000E5DC3"/>
    <w:rsid w:val="000E784F"/>
    <w:rsid w:val="000F0B6A"/>
    <w:rsid w:val="000F37B0"/>
    <w:rsid w:val="000F5FF8"/>
    <w:rsid w:val="00102D10"/>
    <w:rsid w:val="00110AEA"/>
    <w:rsid w:val="00111FAF"/>
    <w:rsid w:val="00113D91"/>
    <w:rsid w:val="00114785"/>
    <w:rsid w:val="00120CC5"/>
    <w:rsid w:val="001225D6"/>
    <w:rsid w:val="0012792A"/>
    <w:rsid w:val="00127DA2"/>
    <w:rsid w:val="001302C3"/>
    <w:rsid w:val="001321E0"/>
    <w:rsid w:val="00137352"/>
    <w:rsid w:val="00141676"/>
    <w:rsid w:val="00142275"/>
    <w:rsid w:val="00144736"/>
    <w:rsid w:val="00147978"/>
    <w:rsid w:val="001513BC"/>
    <w:rsid w:val="00155415"/>
    <w:rsid w:val="00156350"/>
    <w:rsid w:val="001563A0"/>
    <w:rsid w:val="00156614"/>
    <w:rsid w:val="001573EA"/>
    <w:rsid w:val="001639F5"/>
    <w:rsid w:val="0016515A"/>
    <w:rsid w:val="00171F12"/>
    <w:rsid w:val="0017574A"/>
    <w:rsid w:val="001758D2"/>
    <w:rsid w:val="00176A9D"/>
    <w:rsid w:val="001840FA"/>
    <w:rsid w:val="00184110"/>
    <w:rsid w:val="00184807"/>
    <w:rsid w:val="001860FD"/>
    <w:rsid w:val="001866CA"/>
    <w:rsid w:val="00186D99"/>
    <w:rsid w:val="0018757E"/>
    <w:rsid w:val="00190618"/>
    <w:rsid w:val="001915A4"/>
    <w:rsid w:val="001971E8"/>
    <w:rsid w:val="001A0D88"/>
    <w:rsid w:val="001A38D5"/>
    <w:rsid w:val="001B1C2A"/>
    <w:rsid w:val="001B5ED4"/>
    <w:rsid w:val="001C26F2"/>
    <w:rsid w:val="001C34C9"/>
    <w:rsid w:val="001C5901"/>
    <w:rsid w:val="001C64A5"/>
    <w:rsid w:val="001C6508"/>
    <w:rsid w:val="001C6CB6"/>
    <w:rsid w:val="001D0B15"/>
    <w:rsid w:val="001D11E5"/>
    <w:rsid w:val="001D1248"/>
    <w:rsid w:val="001D1FCF"/>
    <w:rsid w:val="001D216B"/>
    <w:rsid w:val="001D2759"/>
    <w:rsid w:val="001D2C7A"/>
    <w:rsid w:val="001D56F5"/>
    <w:rsid w:val="001D5F4C"/>
    <w:rsid w:val="001D63DC"/>
    <w:rsid w:val="001D7BD8"/>
    <w:rsid w:val="001E0064"/>
    <w:rsid w:val="001E1CA8"/>
    <w:rsid w:val="001E44ED"/>
    <w:rsid w:val="001E4947"/>
    <w:rsid w:val="001E4DDE"/>
    <w:rsid w:val="001F1419"/>
    <w:rsid w:val="001F44FA"/>
    <w:rsid w:val="001F68BA"/>
    <w:rsid w:val="001F73E2"/>
    <w:rsid w:val="00202781"/>
    <w:rsid w:val="002100C9"/>
    <w:rsid w:val="00210919"/>
    <w:rsid w:val="002146C4"/>
    <w:rsid w:val="00214D84"/>
    <w:rsid w:val="00222B68"/>
    <w:rsid w:val="00224B4A"/>
    <w:rsid w:val="0022575A"/>
    <w:rsid w:val="002268B8"/>
    <w:rsid w:val="00230D72"/>
    <w:rsid w:val="00231649"/>
    <w:rsid w:val="00231F51"/>
    <w:rsid w:val="00233F52"/>
    <w:rsid w:val="002344CA"/>
    <w:rsid w:val="0023677A"/>
    <w:rsid w:val="00240F08"/>
    <w:rsid w:val="00243247"/>
    <w:rsid w:val="00243663"/>
    <w:rsid w:val="00245E38"/>
    <w:rsid w:val="00247340"/>
    <w:rsid w:val="00251CD8"/>
    <w:rsid w:val="00252448"/>
    <w:rsid w:val="00256910"/>
    <w:rsid w:val="002574B8"/>
    <w:rsid w:val="00260030"/>
    <w:rsid w:val="002605A0"/>
    <w:rsid w:val="0026127D"/>
    <w:rsid w:val="00264FD4"/>
    <w:rsid w:val="0026513E"/>
    <w:rsid w:val="00271C0A"/>
    <w:rsid w:val="002725B1"/>
    <w:rsid w:val="00272636"/>
    <w:rsid w:val="0027615E"/>
    <w:rsid w:val="002764DA"/>
    <w:rsid w:val="00282768"/>
    <w:rsid w:val="00283A68"/>
    <w:rsid w:val="00285108"/>
    <w:rsid w:val="00287185"/>
    <w:rsid w:val="00296336"/>
    <w:rsid w:val="0029789F"/>
    <w:rsid w:val="002A0CAE"/>
    <w:rsid w:val="002A278E"/>
    <w:rsid w:val="002A29CB"/>
    <w:rsid w:val="002A2D33"/>
    <w:rsid w:val="002A36A2"/>
    <w:rsid w:val="002A38C7"/>
    <w:rsid w:val="002A772B"/>
    <w:rsid w:val="002B0314"/>
    <w:rsid w:val="002B0F19"/>
    <w:rsid w:val="002B16C4"/>
    <w:rsid w:val="002B3D7B"/>
    <w:rsid w:val="002C03E0"/>
    <w:rsid w:val="002C1804"/>
    <w:rsid w:val="002C47FE"/>
    <w:rsid w:val="002C709B"/>
    <w:rsid w:val="002D0E67"/>
    <w:rsid w:val="002D2DC6"/>
    <w:rsid w:val="002D3528"/>
    <w:rsid w:val="002D5340"/>
    <w:rsid w:val="002E0541"/>
    <w:rsid w:val="002E0AD3"/>
    <w:rsid w:val="002E317D"/>
    <w:rsid w:val="002E3222"/>
    <w:rsid w:val="002E4702"/>
    <w:rsid w:val="002E511E"/>
    <w:rsid w:val="002F1318"/>
    <w:rsid w:val="002F2120"/>
    <w:rsid w:val="002F2A79"/>
    <w:rsid w:val="002F2B4A"/>
    <w:rsid w:val="002F32E9"/>
    <w:rsid w:val="002F42EA"/>
    <w:rsid w:val="002F4D08"/>
    <w:rsid w:val="002F7434"/>
    <w:rsid w:val="002F799B"/>
    <w:rsid w:val="00300DA8"/>
    <w:rsid w:val="00305948"/>
    <w:rsid w:val="00305EDB"/>
    <w:rsid w:val="003064CE"/>
    <w:rsid w:val="00307309"/>
    <w:rsid w:val="003134F5"/>
    <w:rsid w:val="003145CD"/>
    <w:rsid w:val="00315312"/>
    <w:rsid w:val="00315E5E"/>
    <w:rsid w:val="00317052"/>
    <w:rsid w:val="00317209"/>
    <w:rsid w:val="003207F4"/>
    <w:rsid w:val="00321E08"/>
    <w:rsid w:val="003258C5"/>
    <w:rsid w:val="00326115"/>
    <w:rsid w:val="0032643C"/>
    <w:rsid w:val="00327486"/>
    <w:rsid w:val="00327911"/>
    <w:rsid w:val="00327946"/>
    <w:rsid w:val="003308B3"/>
    <w:rsid w:val="0033108E"/>
    <w:rsid w:val="00331789"/>
    <w:rsid w:val="003345D8"/>
    <w:rsid w:val="0033481B"/>
    <w:rsid w:val="003361FF"/>
    <w:rsid w:val="003375AE"/>
    <w:rsid w:val="00340190"/>
    <w:rsid w:val="00340E64"/>
    <w:rsid w:val="0034218D"/>
    <w:rsid w:val="0034369C"/>
    <w:rsid w:val="00343D17"/>
    <w:rsid w:val="003440D2"/>
    <w:rsid w:val="00344236"/>
    <w:rsid w:val="00345188"/>
    <w:rsid w:val="00346B10"/>
    <w:rsid w:val="00352AE9"/>
    <w:rsid w:val="00357105"/>
    <w:rsid w:val="00361B55"/>
    <w:rsid w:val="00362EC1"/>
    <w:rsid w:val="00363C48"/>
    <w:rsid w:val="00364560"/>
    <w:rsid w:val="00367E42"/>
    <w:rsid w:val="00367EEF"/>
    <w:rsid w:val="00370F48"/>
    <w:rsid w:val="0037144B"/>
    <w:rsid w:val="003726AD"/>
    <w:rsid w:val="00375219"/>
    <w:rsid w:val="00375297"/>
    <w:rsid w:val="00375D0E"/>
    <w:rsid w:val="00386095"/>
    <w:rsid w:val="003876C7"/>
    <w:rsid w:val="00387CD8"/>
    <w:rsid w:val="00391624"/>
    <w:rsid w:val="00395B2F"/>
    <w:rsid w:val="0039692C"/>
    <w:rsid w:val="003A67B0"/>
    <w:rsid w:val="003B3DC9"/>
    <w:rsid w:val="003B52D3"/>
    <w:rsid w:val="003B689E"/>
    <w:rsid w:val="003B70C5"/>
    <w:rsid w:val="003C3E29"/>
    <w:rsid w:val="003C43F9"/>
    <w:rsid w:val="003C474C"/>
    <w:rsid w:val="003C4A20"/>
    <w:rsid w:val="003C57C6"/>
    <w:rsid w:val="003C62D3"/>
    <w:rsid w:val="003D5378"/>
    <w:rsid w:val="003D5FCF"/>
    <w:rsid w:val="003D7063"/>
    <w:rsid w:val="003D74CD"/>
    <w:rsid w:val="003D74F3"/>
    <w:rsid w:val="003E0328"/>
    <w:rsid w:val="003E0C94"/>
    <w:rsid w:val="003E4E45"/>
    <w:rsid w:val="003E5D8B"/>
    <w:rsid w:val="003F14CC"/>
    <w:rsid w:val="003F28BC"/>
    <w:rsid w:val="003F58FC"/>
    <w:rsid w:val="00401949"/>
    <w:rsid w:val="00402C06"/>
    <w:rsid w:val="0040356C"/>
    <w:rsid w:val="004108D2"/>
    <w:rsid w:val="00411A20"/>
    <w:rsid w:val="0041313A"/>
    <w:rsid w:val="00413EFC"/>
    <w:rsid w:val="004144E5"/>
    <w:rsid w:val="00416729"/>
    <w:rsid w:val="00420728"/>
    <w:rsid w:val="00420825"/>
    <w:rsid w:val="00420BC3"/>
    <w:rsid w:val="00420EAC"/>
    <w:rsid w:val="00421494"/>
    <w:rsid w:val="00422FD4"/>
    <w:rsid w:val="00425572"/>
    <w:rsid w:val="00433E2C"/>
    <w:rsid w:val="0043503C"/>
    <w:rsid w:val="00435D4D"/>
    <w:rsid w:val="00436E33"/>
    <w:rsid w:val="00437EF6"/>
    <w:rsid w:val="00440034"/>
    <w:rsid w:val="00440BDE"/>
    <w:rsid w:val="00441D8A"/>
    <w:rsid w:val="00444B8B"/>
    <w:rsid w:val="0044526B"/>
    <w:rsid w:val="00455641"/>
    <w:rsid w:val="00455898"/>
    <w:rsid w:val="004560C8"/>
    <w:rsid w:val="00460483"/>
    <w:rsid w:val="00464B52"/>
    <w:rsid w:val="004658CA"/>
    <w:rsid w:val="00471463"/>
    <w:rsid w:val="004719B0"/>
    <w:rsid w:val="00471B5B"/>
    <w:rsid w:val="00472AB8"/>
    <w:rsid w:val="00473B3A"/>
    <w:rsid w:val="00476FF6"/>
    <w:rsid w:val="0048103F"/>
    <w:rsid w:val="004820F4"/>
    <w:rsid w:val="0048377D"/>
    <w:rsid w:val="00485693"/>
    <w:rsid w:val="004875BA"/>
    <w:rsid w:val="00490564"/>
    <w:rsid w:val="00492EAD"/>
    <w:rsid w:val="00493836"/>
    <w:rsid w:val="00495F87"/>
    <w:rsid w:val="004977D1"/>
    <w:rsid w:val="004A1998"/>
    <w:rsid w:val="004A2603"/>
    <w:rsid w:val="004A4105"/>
    <w:rsid w:val="004A5263"/>
    <w:rsid w:val="004A58DD"/>
    <w:rsid w:val="004A601F"/>
    <w:rsid w:val="004A7688"/>
    <w:rsid w:val="004B06E1"/>
    <w:rsid w:val="004B3B3C"/>
    <w:rsid w:val="004B4B51"/>
    <w:rsid w:val="004C114A"/>
    <w:rsid w:val="004C32E4"/>
    <w:rsid w:val="004C418E"/>
    <w:rsid w:val="004C549D"/>
    <w:rsid w:val="004C736D"/>
    <w:rsid w:val="004D0611"/>
    <w:rsid w:val="004D1C4A"/>
    <w:rsid w:val="004D1EDA"/>
    <w:rsid w:val="004D27FE"/>
    <w:rsid w:val="004D2A71"/>
    <w:rsid w:val="004D71BD"/>
    <w:rsid w:val="004E0395"/>
    <w:rsid w:val="004E2D3A"/>
    <w:rsid w:val="004E2DDC"/>
    <w:rsid w:val="004E40B8"/>
    <w:rsid w:val="004E4992"/>
    <w:rsid w:val="004E5097"/>
    <w:rsid w:val="004F1C5A"/>
    <w:rsid w:val="005001E9"/>
    <w:rsid w:val="00500E77"/>
    <w:rsid w:val="00501F78"/>
    <w:rsid w:val="00504815"/>
    <w:rsid w:val="00504A6D"/>
    <w:rsid w:val="0050613E"/>
    <w:rsid w:val="00511481"/>
    <w:rsid w:val="00513A23"/>
    <w:rsid w:val="00513BFE"/>
    <w:rsid w:val="00514FFC"/>
    <w:rsid w:val="0051733C"/>
    <w:rsid w:val="00517C84"/>
    <w:rsid w:val="00520E7E"/>
    <w:rsid w:val="00520F63"/>
    <w:rsid w:val="005262DA"/>
    <w:rsid w:val="00526CA5"/>
    <w:rsid w:val="00526EF5"/>
    <w:rsid w:val="00527563"/>
    <w:rsid w:val="00527E65"/>
    <w:rsid w:val="00530350"/>
    <w:rsid w:val="005339E2"/>
    <w:rsid w:val="00535201"/>
    <w:rsid w:val="00536145"/>
    <w:rsid w:val="005374F4"/>
    <w:rsid w:val="00537813"/>
    <w:rsid w:val="00540BCE"/>
    <w:rsid w:val="005437DC"/>
    <w:rsid w:val="00545066"/>
    <w:rsid w:val="0054737C"/>
    <w:rsid w:val="00547519"/>
    <w:rsid w:val="005504D8"/>
    <w:rsid w:val="00551F06"/>
    <w:rsid w:val="00555A41"/>
    <w:rsid w:val="005574EB"/>
    <w:rsid w:val="0056462D"/>
    <w:rsid w:val="0056495E"/>
    <w:rsid w:val="0056567F"/>
    <w:rsid w:val="00565C55"/>
    <w:rsid w:val="00567490"/>
    <w:rsid w:val="00567B87"/>
    <w:rsid w:val="005711F9"/>
    <w:rsid w:val="00571F5E"/>
    <w:rsid w:val="0057300F"/>
    <w:rsid w:val="0057379E"/>
    <w:rsid w:val="005740D9"/>
    <w:rsid w:val="00581361"/>
    <w:rsid w:val="005817E0"/>
    <w:rsid w:val="00582733"/>
    <w:rsid w:val="00582F49"/>
    <w:rsid w:val="00584A33"/>
    <w:rsid w:val="00585631"/>
    <w:rsid w:val="005861E9"/>
    <w:rsid w:val="005873FA"/>
    <w:rsid w:val="00587DB8"/>
    <w:rsid w:val="0059021C"/>
    <w:rsid w:val="0059041F"/>
    <w:rsid w:val="005913CE"/>
    <w:rsid w:val="00591BC4"/>
    <w:rsid w:val="00593EB4"/>
    <w:rsid w:val="0059441C"/>
    <w:rsid w:val="00594E48"/>
    <w:rsid w:val="005A00FE"/>
    <w:rsid w:val="005A1A50"/>
    <w:rsid w:val="005A271A"/>
    <w:rsid w:val="005A275D"/>
    <w:rsid w:val="005A3A00"/>
    <w:rsid w:val="005A4ABD"/>
    <w:rsid w:val="005A60DB"/>
    <w:rsid w:val="005A70CD"/>
    <w:rsid w:val="005A79CB"/>
    <w:rsid w:val="005A7C03"/>
    <w:rsid w:val="005B179C"/>
    <w:rsid w:val="005B2179"/>
    <w:rsid w:val="005B2458"/>
    <w:rsid w:val="005B370F"/>
    <w:rsid w:val="005B63D8"/>
    <w:rsid w:val="005B644F"/>
    <w:rsid w:val="005B72AE"/>
    <w:rsid w:val="005B72E4"/>
    <w:rsid w:val="005C0B8C"/>
    <w:rsid w:val="005C0DAE"/>
    <w:rsid w:val="005C122C"/>
    <w:rsid w:val="005C5086"/>
    <w:rsid w:val="005C6672"/>
    <w:rsid w:val="005D0D20"/>
    <w:rsid w:val="005D2718"/>
    <w:rsid w:val="005D35C1"/>
    <w:rsid w:val="005D3C34"/>
    <w:rsid w:val="005E0D81"/>
    <w:rsid w:val="005E20A0"/>
    <w:rsid w:val="005E2511"/>
    <w:rsid w:val="005E403B"/>
    <w:rsid w:val="005E4C66"/>
    <w:rsid w:val="005E7070"/>
    <w:rsid w:val="005E71DE"/>
    <w:rsid w:val="005F5528"/>
    <w:rsid w:val="005F6534"/>
    <w:rsid w:val="00600C18"/>
    <w:rsid w:val="00601542"/>
    <w:rsid w:val="00602E93"/>
    <w:rsid w:val="00604CB8"/>
    <w:rsid w:val="00604D76"/>
    <w:rsid w:val="00605E1B"/>
    <w:rsid w:val="00605F00"/>
    <w:rsid w:val="0060611E"/>
    <w:rsid w:val="0060668E"/>
    <w:rsid w:val="00606F96"/>
    <w:rsid w:val="00607E1B"/>
    <w:rsid w:val="00612A79"/>
    <w:rsid w:val="00612E8D"/>
    <w:rsid w:val="00613404"/>
    <w:rsid w:val="00614769"/>
    <w:rsid w:val="00615807"/>
    <w:rsid w:val="00615AC1"/>
    <w:rsid w:val="0061799A"/>
    <w:rsid w:val="00617E2D"/>
    <w:rsid w:val="00620078"/>
    <w:rsid w:val="00622424"/>
    <w:rsid w:val="00622515"/>
    <w:rsid w:val="006227C0"/>
    <w:rsid w:val="006253FD"/>
    <w:rsid w:val="00626A84"/>
    <w:rsid w:val="0063139D"/>
    <w:rsid w:val="00632FC3"/>
    <w:rsid w:val="00633570"/>
    <w:rsid w:val="00634DF3"/>
    <w:rsid w:val="00636A75"/>
    <w:rsid w:val="0064064A"/>
    <w:rsid w:val="00640ADA"/>
    <w:rsid w:val="00640C23"/>
    <w:rsid w:val="006416FB"/>
    <w:rsid w:val="00643203"/>
    <w:rsid w:val="00644F35"/>
    <w:rsid w:val="0065084B"/>
    <w:rsid w:val="00652AE7"/>
    <w:rsid w:val="00656F7A"/>
    <w:rsid w:val="00657B21"/>
    <w:rsid w:val="006602B3"/>
    <w:rsid w:val="006605CE"/>
    <w:rsid w:val="00660E47"/>
    <w:rsid w:val="00661A57"/>
    <w:rsid w:val="00662220"/>
    <w:rsid w:val="0066245D"/>
    <w:rsid w:val="00662F6B"/>
    <w:rsid w:val="006632EF"/>
    <w:rsid w:val="00663479"/>
    <w:rsid w:val="00664C3E"/>
    <w:rsid w:val="0066563D"/>
    <w:rsid w:val="00671514"/>
    <w:rsid w:val="006716C7"/>
    <w:rsid w:val="0067430F"/>
    <w:rsid w:val="00675410"/>
    <w:rsid w:val="00677ABC"/>
    <w:rsid w:val="0068319A"/>
    <w:rsid w:val="0068385B"/>
    <w:rsid w:val="00690DCD"/>
    <w:rsid w:val="006943A4"/>
    <w:rsid w:val="006956BD"/>
    <w:rsid w:val="00696925"/>
    <w:rsid w:val="0069785E"/>
    <w:rsid w:val="00697A43"/>
    <w:rsid w:val="006A1361"/>
    <w:rsid w:val="006A4BF1"/>
    <w:rsid w:val="006A528A"/>
    <w:rsid w:val="006A7F88"/>
    <w:rsid w:val="006B0CC0"/>
    <w:rsid w:val="006B17F5"/>
    <w:rsid w:val="006B2521"/>
    <w:rsid w:val="006B297C"/>
    <w:rsid w:val="006B2E64"/>
    <w:rsid w:val="006B3244"/>
    <w:rsid w:val="006B3781"/>
    <w:rsid w:val="006B389A"/>
    <w:rsid w:val="006C1E62"/>
    <w:rsid w:val="006C6A6F"/>
    <w:rsid w:val="006C7822"/>
    <w:rsid w:val="006D340B"/>
    <w:rsid w:val="006D4529"/>
    <w:rsid w:val="006D4D34"/>
    <w:rsid w:val="006D5D97"/>
    <w:rsid w:val="006E7023"/>
    <w:rsid w:val="006F0103"/>
    <w:rsid w:val="006F2FB2"/>
    <w:rsid w:val="006F37D1"/>
    <w:rsid w:val="006F512C"/>
    <w:rsid w:val="006F616D"/>
    <w:rsid w:val="0070028F"/>
    <w:rsid w:val="00701FBA"/>
    <w:rsid w:val="00704A59"/>
    <w:rsid w:val="00705904"/>
    <w:rsid w:val="00705DD8"/>
    <w:rsid w:val="00706B84"/>
    <w:rsid w:val="007079B1"/>
    <w:rsid w:val="0071106B"/>
    <w:rsid w:val="00712FFD"/>
    <w:rsid w:val="00714C12"/>
    <w:rsid w:val="00716B2A"/>
    <w:rsid w:val="00717C26"/>
    <w:rsid w:val="00720DD1"/>
    <w:rsid w:val="00721584"/>
    <w:rsid w:val="00722864"/>
    <w:rsid w:val="007261CB"/>
    <w:rsid w:val="00727307"/>
    <w:rsid w:val="00730E42"/>
    <w:rsid w:val="007426C8"/>
    <w:rsid w:val="00743DF1"/>
    <w:rsid w:val="00744B53"/>
    <w:rsid w:val="00745790"/>
    <w:rsid w:val="007502C8"/>
    <w:rsid w:val="00750987"/>
    <w:rsid w:val="00750FD9"/>
    <w:rsid w:val="00750FF7"/>
    <w:rsid w:val="0075161B"/>
    <w:rsid w:val="007532A4"/>
    <w:rsid w:val="007538C6"/>
    <w:rsid w:val="00753C57"/>
    <w:rsid w:val="007540F9"/>
    <w:rsid w:val="00754AC3"/>
    <w:rsid w:val="00757B9E"/>
    <w:rsid w:val="00760C9E"/>
    <w:rsid w:val="0076156B"/>
    <w:rsid w:val="007651D1"/>
    <w:rsid w:val="00771FFB"/>
    <w:rsid w:val="00776AA5"/>
    <w:rsid w:val="00777A5E"/>
    <w:rsid w:val="00780A78"/>
    <w:rsid w:val="00782466"/>
    <w:rsid w:val="0078347C"/>
    <w:rsid w:val="007869B9"/>
    <w:rsid w:val="00790146"/>
    <w:rsid w:val="00790E68"/>
    <w:rsid w:val="00792124"/>
    <w:rsid w:val="007949E4"/>
    <w:rsid w:val="007A0D2D"/>
    <w:rsid w:val="007A2576"/>
    <w:rsid w:val="007A2D77"/>
    <w:rsid w:val="007A4E20"/>
    <w:rsid w:val="007A50EC"/>
    <w:rsid w:val="007A69C4"/>
    <w:rsid w:val="007A70F4"/>
    <w:rsid w:val="007A7265"/>
    <w:rsid w:val="007B0108"/>
    <w:rsid w:val="007B1664"/>
    <w:rsid w:val="007B1E3E"/>
    <w:rsid w:val="007B2C3B"/>
    <w:rsid w:val="007B37E1"/>
    <w:rsid w:val="007B3853"/>
    <w:rsid w:val="007B399A"/>
    <w:rsid w:val="007B405E"/>
    <w:rsid w:val="007C1345"/>
    <w:rsid w:val="007C2595"/>
    <w:rsid w:val="007C60B9"/>
    <w:rsid w:val="007C68DD"/>
    <w:rsid w:val="007C7B21"/>
    <w:rsid w:val="007D03D3"/>
    <w:rsid w:val="007D0A70"/>
    <w:rsid w:val="007E101C"/>
    <w:rsid w:val="007E1D81"/>
    <w:rsid w:val="007E4BE3"/>
    <w:rsid w:val="007E6B55"/>
    <w:rsid w:val="007E7634"/>
    <w:rsid w:val="007F0C3D"/>
    <w:rsid w:val="007F2B0B"/>
    <w:rsid w:val="007F2D9B"/>
    <w:rsid w:val="007F3504"/>
    <w:rsid w:val="007F5019"/>
    <w:rsid w:val="007F5313"/>
    <w:rsid w:val="00805D08"/>
    <w:rsid w:val="00806F17"/>
    <w:rsid w:val="0081048F"/>
    <w:rsid w:val="00810E2F"/>
    <w:rsid w:val="00811D27"/>
    <w:rsid w:val="00816414"/>
    <w:rsid w:val="00820F43"/>
    <w:rsid w:val="00823524"/>
    <w:rsid w:val="00824308"/>
    <w:rsid w:val="00825044"/>
    <w:rsid w:val="00825859"/>
    <w:rsid w:val="008261FB"/>
    <w:rsid w:val="00826313"/>
    <w:rsid w:val="0082765D"/>
    <w:rsid w:val="00830758"/>
    <w:rsid w:val="008309E3"/>
    <w:rsid w:val="00832BB7"/>
    <w:rsid w:val="00833627"/>
    <w:rsid w:val="008340F3"/>
    <w:rsid w:val="00836C9B"/>
    <w:rsid w:val="00837A17"/>
    <w:rsid w:val="00840CBB"/>
    <w:rsid w:val="00841C91"/>
    <w:rsid w:val="008439E2"/>
    <w:rsid w:val="0084654A"/>
    <w:rsid w:val="00847034"/>
    <w:rsid w:val="00851616"/>
    <w:rsid w:val="0085189A"/>
    <w:rsid w:val="008520AB"/>
    <w:rsid w:val="0085218B"/>
    <w:rsid w:val="0085297B"/>
    <w:rsid w:val="00852BB7"/>
    <w:rsid w:val="00854BA0"/>
    <w:rsid w:val="008564D5"/>
    <w:rsid w:val="00860B26"/>
    <w:rsid w:val="00860DB5"/>
    <w:rsid w:val="00861D0F"/>
    <w:rsid w:val="008633FD"/>
    <w:rsid w:val="008641A3"/>
    <w:rsid w:val="0087087D"/>
    <w:rsid w:val="00871B69"/>
    <w:rsid w:val="0087201D"/>
    <w:rsid w:val="0087390F"/>
    <w:rsid w:val="00876997"/>
    <w:rsid w:val="00876D34"/>
    <w:rsid w:val="008803D0"/>
    <w:rsid w:val="008825B3"/>
    <w:rsid w:val="008831D4"/>
    <w:rsid w:val="0088362A"/>
    <w:rsid w:val="008853D4"/>
    <w:rsid w:val="00890CF3"/>
    <w:rsid w:val="00895F71"/>
    <w:rsid w:val="00896745"/>
    <w:rsid w:val="00897A91"/>
    <w:rsid w:val="00897DAA"/>
    <w:rsid w:val="008A09C2"/>
    <w:rsid w:val="008A1C48"/>
    <w:rsid w:val="008A1D0C"/>
    <w:rsid w:val="008A68D4"/>
    <w:rsid w:val="008B07F3"/>
    <w:rsid w:val="008B2A1E"/>
    <w:rsid w:val="008B3262"/>
    <w:rsid w:val="008B4213"/>
    <w:rsid w:val="008C1741"/>
    <w:rsid w:val="008C1847"/>
    <w:rsid w:val="008D1A86"/>
    <w:rsid w:val="008D412B"/>
    <w:rsid w:val="008D531F"/>
    <w:rsid w:val="008D5593"/>
    <w:rsid w:val="008D66BB"/>
    <w:rsid w:val="008D6ABD"/>
    <w:rsid w:val="008D7786"/>
    <w:rsid w:val="008E0F58"/>
    <w:rsid w:val="008E2317"/>
    <w:rsid w:val="008E550C"/>
    <w:rsid w:val="008E5FDA"/>
    <w:rsid w:val="008F0024"/>
    <w:rsid w:val="008F03C9"/>
    <w:rsid w:val="008F317E"/>
    <w:rsid w:val="008F31A9"/>
    <w:rsid w:val="008F60CD"/>
    <w:rsid w:val="008F63B4"/>
    <w:rsid w:val="008F72A3"/>
    <w:rsid w:val="008F7FE0"/>
    <w:rsid w:val="00900398"/>
    <w:rsid w:val="00902D86"/>
    <w:rsid w:val="009051DE"/>
    <w:rsid w:val="0090610B"/>
    <w:rsid w:val="00921155"/>
    <w:rsid w:val="00922C98"/>
    <w:rsid w:val="009237EE"/>
    <w:rsid w:val="00924941"/>
    <w:rsid w:val="00926F23"/>
    <w:rsid w:val="00927114"/>
    <w:rsid w:val="00927864"/>
    <w:rsid w:val="0093249F"/>
    <w:rsid w:val="0093769D"/>
    <w:rsid w:val="00940934"/>
    <w:rsid w:val="009417EC"/>
    <w:rsid w:val="00941BB9"/>
    <w:rsid w:val="00942C5A"/>
    <w:rsid w:val="00944278"/>
    <w:rsid w:val="00944777"/>
    <w:rsid w:val="00944D82"/>
    <w:rsid w:val="00944F84"/>
    <w:rsid w:val="00945B38"/>
    <w:rsid w:val="009506CD"/>
    <w:rsid w:val="00950DB6"/>
    <w:rsid w:val="009526F2"/>
    <w:rsid w:val="009535AA"/>
    <w:rsid w:val="00954398"/>
    <w:rsid w:val="00954668"/>
    <w:rsid w:val="009554DE"/>
    <w:rsid w:val="00955ACE"/>
    <w:rsid w:val="009578BC"/>
    <w:rsid w:val="0096021B"/>
    <w:rsid w:val="00963055"/>
    <w:rsid w:val="00963738"/>
    <w:rsid w:val="00964CC1"/>
    <w:rsid w:val="00970DA2"/>
    <w:rsid w:val="0097119E"/>
    <w:rsid w:val="009714FD"/>
    <w:rsid w:val="00971A47"/>
    <w:rsid w:val="0097288B"/>
    <w:rsid w:val="009756AF"/>
    <w:rsid w:val="009767C4"/>
    <w:rsid w:val="00977307"/>
    <w:rsid w:val="009802E9"/>
    <w:rsid w:val="00980C76"/>
    <w:rsid w:val="00980F4C"/>
    <w:rsid w:val="00983DCD"/>
    <w:rsid w:val="0098715F"/>
    <w:rsid w:val="00994315"/>
    <w:rsid w:val="009953D3"/>
    <w:rsid w:val="009968D7"/>
    <w:rsid w:val="009975B2"/>
    <w:rsid w:val="00997B1C"/>
    <w:rsid w:val="009A1DE8"/>
    <w:rsid w:val="009A49C1"/>
    <w:rsid w:val="009A626B"/>
    <w:rsid w:val="009A704D"/>
    <w:rsid w:val="009A7F40"/>
    <w:rsid w:val="009B4D72"/>
    <w:rsid w:val="009B6684"/>
    <w:rsid w:val="009B7A34"/>
    <w:rsid w:val="009C3924"/>
    <w:rsid w:val="009C52C7"/>
    <w:rsid w:val="009D06E4"/>
    <w:rsid w:val="009D1837"/>
    <w:rsid w:val="009D4CBA"/>
    <w:rsid w:val="009E126A"/>
    <w:rsid w:val="009E154C"/>
    <w:rsid w:val="009E2B25"/>
    <w:rsid w:val="009E4BC1"/>
    <w:rsid w:val="009F06F7"/>
    <w:rsid w:val="009F2843"/>
    <w:rsid w:val="009F3BFA"/>
    <w:rsid w:val="009F3FD8"/>
    <w:rsid w:val="009F5234"/>
    <w:rsid w:val="009F6B55"/>
    <w:rsid w:val="00A035E8"/>
    <w:rsid w:val="00A03619"/>
    <w:rsid w:val="00A04987"/>
    <w:rsid w:val="00A06FC3"/>
    <w:rsid w:val="00A07CB3"/>
    <w:rsid w:val="00A117CA"/>
    <w:rsid w:val="00A13A7D"/>
    <w:rsid w:val="00A140E1"/>
    <w:rsid w:val="00A156A6"/>
    <w:rsid w:val="00A17C9B"/>
    <w:rsid w:val="00A2345A"/>
    <w:rsid w:val="00A238CD"/>
    <w:rsid w:val="00A2651C"/>
    <w:rsid w:val="00A30DFF"/>
    <w:rsid w:val="00A3123E"/>
    <w:rsid w:val="00A3462C"/>
    <w:rsid w:val="00A36231"/>
    <w:rsid w:val="00A41802"/>
    <w:rsid w:val="00A422BA"/>
    <w:rsid w:val="00A434BE"/>
    <w:rsid w:val="00A436CD"/>
    <w:rsid w:val="00A456B3"/>
    <w:rsid w:val="00A46631"/>
    <w:rsid w:val="00A477A8"/>
    <w:rsid w:val="00A534C8"/>
    <w:rsid w:val="00A549B2"/>
    <w:rsid w:val="00A55B5F"/>
    <w:rsid w:val="00A601EE"/>
    <w:rsid w:val="00A607E4"/>
    <w:rsid w:val="00A60C5C"/>
    <w:rsid w:val="00A610E8"/>
    <w:rsid w:val="00A61C28"/>
    <w:rsid w:val="00A65FC8"/>
    <w:rsid w:val="00A66B5C"/>
    <w:rsid w:val="00A66DDE"/>
    <w:rsid w:val="00A67F32"/>
    <w:rsid w:val="00A71328"/>
    <w:rsid w:val="00A7383B"/>
    <w:rsid w:val="00A82B44"/>
    <w:rsid w:val="00A841A3"/>
    <w:rsid w:val="00A90304"/>
    <w:rsid w:val="00A90E77"/>
    <w:rsid w:val="00A9241E"/>
    <w:rsid w:val="00A93E1C"/>
    <w:rsid w:val="00A9546E"/>
    <w:rsid w:val="00A954D7"/>
    <w:rsid w:val="00A96647"/>
    <w:rsid w:val="00AA09B9"/>
    <w:rsid w:val="00AA29B7"/>
    <w:rsid w:val="00AA2B47"/>
    <w:rsid w:val="00AA469C"/>
    <w:rsid w:val="00AA5189"/>
    <w:rsid w:val="00AA5D99"/>
    <w:rsid w:val="00AA6B6F"/>
    <w:rsid w:val="00AA7319"/>
    <w:rsid w:val="00AB07F6"/>
    <w:rsid w:val="00AC10AB"/>
    <w:rsid w:val="00AC2169"/>
    <w:rsid w:val="00AC34E3"/>
    <w:rsid w:val="00AC4584"/>
    <w:rsid w:val="00AC4EB7"/>
    <w:rsid w:val="00AC71FA"/>
    <w:rsid w:val="00AC7979"/>
    <w:rsid w:val="00AD15B9"/>
    <w:rsid w:val="00AD3F7A"/>
    <w:rsid w:val="00AD48F9"/>
    <w:rsid w:val="00AD6028"/>
    <w:rsid w:val="00AD6943"/>
    <w:rsid w:val="00AE1F17"/>
    <w:rsid w:val="00AE287C"/>
    <w:rsid w:val="00AE5CB5"/>
    <w:rsid w:val="00AE5DE1"/>
    <w:rsid w:val="00AF0AD1"/>
    <w:rsid w:val="00AF2D1C"/>
    <w:rsid w:val="00AF3436"/>
    <w:rsid w:val="00AF3994"/>
    <w:rsid w:val="00AF5BC2"/>
    <w:rsid w:val="00AF604F"/>
    <w:rsid w:val="00AF6D93"/>
    <w:rsid w:val="00AF74F8"/>
    <w:rsid w:val="00AF7726"/>
    <w:rsid w:val="00B009C4"/>
    <w:rsid w:val="00B051D1"/>
    <w:rsid w:val="00B10575"/>
    <w:rsid w:val="00B106DF"/>
    <w:rsid w:val="00B118EF"/>
    <w:rsid w:val="00B12E2B"/>
    <w:rsid w:val="00B15A03"/>
    <w:rsid w:val="00B15D36"/>
    <w:rsid w:val="00B16231"/>
    <w:rsid w:val="00B2247D"/>
    <w:rsid w:val="00B24327"/>
    <w:rsid w:val="00B25061"/>
    <w:rsid w:val="00B25B84"/>
    <w:rsid w:val="00B26309"/>
    <w:rsid w:val="00B26527"/>
    <w:rsid w:val="00B26AEC"/>
    <w:rsid w:val="00B30205"/>
    <w:rsid w:val="00B30EFE"/>
    <w:rsid w:val="00B313F2"/>
    <w:rsid w:val="00B318A6"/>
    <w:rsid w:val="00B32244"/>
    <w:rsid w:val="00B35D2B"/>
    <w:rsid w:val="00B41C57"/>
    <w:rsid w:val="00B420CF"/>
    <w:rsid w:val="00B444E2"/>
    <w:rsid w:val="00B466F1"/>
    <w:rsid w:val="00B46CE6"/>
    <w:rsid w:val="00B52291"/>
    <w:rsid w:val="00B53628"/>
    <w:rsid w:val="00B53771"/>
    <w:rsid w:val="00B542A5"/>
    <w:rsid w:val="00B550B7"/>
    <w:rsid w:val="00B56024"/>
    <w:rsid w:val="00B56502"/>
    <w:rsid w:val="00B5705B"/>
    <w:rsid w:val="00B60682"/>
    <w:rsid w:val="00B607D4"/>
    <w:rsid w:val="00B623BE"/>
    <w:rsid w:val="00B65E12"/>
    <w:rsid w:val="00B660C2"/>
    <w:rsid w:val="00B700FC"/>
    <w:rsid w:val="00B709FB"/>
    <w:rsid w:val="00B74E24"/>
    <w:rsid w:val="00B76DCF"/>
    <w:rsid w:val="00B819D6"/>
    <w:rsid w:val="00B81A58"/>
    <w:rsid w:val="00B86CED"/>
    <w:rsid w:val="00B921BB"/>
    <w:rsid w:val="00B95189"/>
    <w:rsid w:val="00B95A88"/>
    <w:rsid w:val="00B9625C"/>
    <w:rsid w:val="00BA0500"/>
    <w:rsid w:val="00BA1C2B"/>
    <w:rsid w:val="00BA200D"/>
    <w:rsid w:val="00BA52E8"/>
    <w:rsid w:val="00BA5F9F"/>
    <w:rsid w:val="00BB7670"/>
    <w:rsid w:val="00BB7DDB"/>
    <w:rsid w:val="00BC0A5A"/>
    <w:rsid w:val="00BC18DC"/>
    <w:rsid w:val="00BC1FBC"/>
    <w:rsid w:val="00BC268B"/>
    <w:rsid w:val="00BC2E9C"/>
    <w:rsid w:val="00BC53F2"/>
    <w:rsid w:val="00BC5C92"/>
    <w:rsid w:val="00BC6AD1"/>
    <w:rsid w:val="00BC6BC8"/>
    <w:rsid w:val="00BC704B"/>
    <w:rsid w:val="00BC7D53"/>
    <w:rsid w:val="00BC7EE1"/>
    <w:rsid w:val="00BD4777"/>
    <w:rsid w:val="00BD4E60"/>
    <w:rsid w:val="00BE0C0A"/>
    <w:rsid w:val="00BE5EF1"/>
    <w:rsid w:val="00BE6066"/>
    <w:rsid w:val="00BE7086"/>
    <w:rsid w:val="00BF01AA"/>
    <w:rsid w:val="00BF3765"/>
    <w:rsid w:val="00BF3923"/>
    <w:rsid w:val="00C01C88"/>
    <w:rsid w:val="00C01EEC"/>
    <w:rsid w:val="00C02074"/>
    <w:rsid w:val="00C03449"/>
    <w:rsid w:val="00C03D74"/>
    <w:rsid w:val="00C048BD"/>
    <w:rsid w:val="00C05328"/>
    <w:rsid w:val="00C064AA"/>
    <w:rsid w:val="00C075AB"/>
    <w:rsid w:val="00C1200F"/>
    <w:rsid w:val="00C16F14"/>
    <w:rsid w:val="00C20323"/>
    <w:rsid w:val="00C2033E"/>
    <w:rsid w:val="00C214C8"/>
    <w:rsid w:val="00C22512"/>
    <w:rsid w:val="00C233BB"/>
    <w:rsid w:val="00C23D8E"/>
    <w:rsid w:val="00C25DC3"/>
    <w:rsid w:val="00C25E52"/>
    <w:rsid w:val="00C26134"/>
    <w:rsid w:val="00C26ADE"/>
    <w:rsid w:val="00C321DF"/>
    <w:rsid w:val="00C32E25"/>
    <w:rsid w:val="00C32E63"/>
    <w:rsid w:val="00C33DE1"/>
    <w:rsid w:val="00C34AA5"/>
    <w:rsid w:val="00C366A6"/>
    <w:rsid w:val="00C40B38"/>
    <w:rsid w:val="00C50018"/>
    <w:rsid w:val="00C5132F"/>
    <w:rsid w:val="00C513F4"/>
    <w:rsid w:val="00C51DCB"/>
    <w:rsid w:val="00C5561F"/>
    <w:rsid w:val="00C55A41"/>
    <w:rsid w:val="00C57EEB"/>
    <w:rsid w:val="00C60372"/>
    <w:rsid w:val="00C63948"/>
    <w:rsid w:val="00C64B28"/>
    <w:rsid w:val="00C64DE9"/>
    <w:rsid w:val="00C701F9"/>
    <w:rsid w:val="00C70D12"/>
    <w:rsid w:val="00C815A9"/>
    <w:rsid w:val="00C867D3"/>
    <w:rsid w:val="00C873BF"/>
    <w:rsid w:val="00C905B6"/>
    <w:rsid w:val="00C90822"/>
    <w:rsid w:val="00C9144A"/>
    <w:rsid w:val="00C93C0E"/>
    <w:rsid w:val="00CA023F"/>
    <w:rsid w:val="00CA1933"/>
    <w:rsid w:val="00CA2B07"/>
    <w:rsid w:val="00CA5E60"/>
    <w:rsid w:val="00CA73DB"/>
    <w:rsid w:val="00CA78A6"/>
    <w:rsid w:val="00CB4C4D"/>
    <w:rsid w:val="00CB7B8F"/>
    <w:rsid w:val="00CC0EA8"/>
    <w:rsid w:val="00CC5F66"/>
    <w:rsid w:val="00CC64BB"/>
    <w:rsid w:val="00CC6EBD"/>
    <w:rsid w:val="00CD021E"/>
    <w:rsid w:val="00CD375C"/>
    <w:rsid w:val="00CD40F6"/>
    <w:rsid w:val="00CD46FC"/>
    <w:rsid w:val="00CD495F"/>
    <w:rsid w:val="00CD589E"/>
    <w:rsid w:val="00CD7242"/>
    <w:rsid w:val="00CE09D0"/>
    <w:rsid w:val="00CE3EC7"/>
    <w:rsid w:val="00CE5153"/>
    <w:rsid w:val="00CE61EE"/>
    <w:rsid w:val="00CF08AD"/>
    <w:rsid w:val="00CF33DA"/>
    <w:rsid w:val="00CF45B2"/>
    <w:rsid w:val="00CF468C"/>
    <w:rsid w:val="00CF4AD9"/>
    <w:rsid w:val="00CF51AE"/>
    <w:rsid w:val="00CF6B16"/>
    <w:rsid w:val="00D016F1"/>
    <w:rsid w:val="00D02A1B"/>
    <w:rsid w:val="00D02A99"/>
    <w:rsid w:val="00D02EBE"/>
    <w:rsid w:val="00D06359"/>
    <w:rsid w:val="00D133D5"/>
    <w:rsid w:val="00D137A1"/>
    <w:rsid w:val="00D143F5"/>
    <w:rsid w:val="00D15C08"/>
    <w:rsid w:val="00D17B9E"/>
    <w:rsid w:val="00D20C0E"/>
    <w:rsid w:val="00D212E9"/>
    <w:rsid w:val="00D238B4"/>
    <w:rsid w:val="00D248AE"/>
    <w:rsid w:val="00D26BBD"/>
    <w:rsid w:val="00D278F2"/>
    <w:rsid w:val="00D3035B"/>
    <w:rsid w:val="00D30AEC"/>
    <w:rsid w:val="00D32C22"/>
    <w:rsid w:val="00D32D55"/>
    <w:rsid w:val="00D343DF"/>
    <w:rsid w:val="00D41069"/>
    <w:rsid w:val="00D507B7"/>
    <w:rsid w:val="00D537DD"/>
    <w:rsid w:val="00D53C8E"/>
    <w:rsid w:val="00D55B95"/>
    <w:rsid w:val="00D55DD4"/>
    <w:rsid w:val="00D606E2"/>
    <w:rsid w:val="00D63E17"/>
    <w:rsid w:val="00D64CD9"/>
    <w:rsid w:val="00D66F42"/>
    <w:rsid w:val="00D70CB3"/>
    <w:rsid w:val="00D7285C"/>
    <w:rsid w:val="00D759F5"/>
    <w:rsid w:val="00D763AE"/>
    <w:rsid w:val="00D80CBB"/>
    <w:rsid w:val="00D8438A"/>
    <w:rsid w:val="00D85AF5"/>
    <w:rsid w:val="00D867D0"/>
    <w:rsid w:val="00D87647"/>
    <w:rsid w:val="00D87B5F"/>
    <w:rsid w:val="00D87FFB"/>
    <w:rsid w:val="00D91D9B"/>
    <w:rsid w:val="00D91E72"/>
    <w:rsid w:val="00D91F6D"/>
    <w:rsid w:val="00D95A29"/>
    <w:rsid w:val="00D9650B"/>
    <w:rsid w:val="00D96785"/>
    <w:rsid w:val="00D97948"/>
    <w:rsid w:val="00DA0470"/>
    <w:rsid w:val="00DA7806"/>
    <w:rsid w:val="00DA7A82"/>
    <w:rsid w:val="00DB06DA"/>
    <w:rsid w:val="00DB0B25"/>
    <w:rsid w:val="00DB1890"/>
    <w:rsid w:val="00DB1B96"/>
    <w:rsid w:val="00DB1F50"/>
    <w:rsid w:val="00DB230C"/>
    <w:rsid w:val="00DB398E"/>
    <w:rsid w:val="00DB3DC1"/>
    <w:rsid w:val="00DB7A7F"/>
    <w:rsid w:val="00DC0C70"/>
    <w:rsid w:val="00DC3EED"/>
    <w:rsid w:val="00DD0560"/>
    <w:rsid w:val="00DD5097"/>
    <w:rsid w:val="00DD7250"/>
    <w:rsid w:val="00DD7997"/>
    <w:rsid w:val="00DD7D79"/>
    <w:rsid w:val="00DE3146"/>
    <w:rsid w:val="00DE3912"/>
    <w:rsid w:val="00DE4AEC"/>
    <w:rsid w:val="00DE51A9"/>
    <w:rsid w:val="00DF0106"/>
    <w:rsid w:val="00DF3205"/>
    <w:rsid w:val="00DF3AAF"/>
    <w:rsid w:val="00DF3D60"/>
    <w:rsid w:val="00DF48D1"/>
    <w:rsid w:val="00E00080"/>
    <w:rsid w:val="00E00E07"/>
    <w:rsid w:val="00E02241"/>
    <w:rsid w:val="00E02F18"/>
    <w:rsid w:val="00E043FC"/>
    <w:rsid w:val="00E04BA6"/>
    <w:rsid w:val="00E075F2"/>
    <w:rsid w:val="00E10030"/>
    <w:rsid w:val="00E118E4"/>
    <w:rsid w:val="00E127B5"/>
    <w:rsid w:val="00E1473D"/>
    <w:rsid w:val="00E15E44"/>
    <w:rsid w:val="00E17F14"/>
    <w:rsid w:val="00E2017F"/>
    <w:rsid w:val="00E20F10"/>
    <w:rsid w:val="00E22745"/>
    <w:rsid w:val="00E22C74"/>
    <w:rsid w:val="00E26587"/>
    <w:rsid w:val="00E278C3"/>
    <w:rsid w:val="00E30642"/>
    <w:rsid w:val="00E30E0E"/>
    <w:rsid w:val="00E3454B"/>
    <w:rsid w:val="00E35332"/>
    <w:rsid w:val="00E36F95"/>
    <w:rsid w:val="00E370E7"/>
    <w:rsid w:val="00E414F5"/>
    <w:rsid w:val="00E46815"/>
    <w:rsid w:val="00E46AC7"/>
    <w:rsid w:val="00E5035A"/>
    <w:rsid w:val="00E514BD"/>
    <w:rsid w:val="00E52978"/>
    <w:rsid w:val="00E543D8"/>
    <w:rsid w:val="00E545DF"/>
    <w:rsid w:val="00E571B9"/>
    <w:rsid w:val="00E63197"/>
    <w:rsid w:val="00E63BCA"/>
    <w:rsid w:val="00E70C0D"/>
    <w:rsid w:val="00E72F02"/>
    <w:rsid w:val="00E72F46"/>
    <w:rsid w:val="00E8194A"/>
    <w:rsid w:val="00E828BE"/>
    <w:rsid w:val="00E83B3D"/>
    <w:rsid w:val="00E8409E"/>
    <w:rsid w:val="00E84276"/>
    <w:rsid w:val="00E846A9"/>
    <w:rsid w:val="00E84EB3"/>
    <w:rsid w:val="00E87F46"/>
    <w:rsid w:val="00E90254"/>
    <w:rsid w:val="00E9570B"/>
    <w:rsid w:val="00E97ACE"/>
    <w:rsid w:val="00EA00E5"/>
    <w:rsid w:val="00EA1873"/>
    <w:rsid w:val="00EA1FCC"/>
    <w:rsid w:val="00EA23CF"/>
    <w:rsid w:val="00EA2D4E"/>
    <w:rsid w:val="00EA5A18"/>
    <w:rsid w:val="00EA5E09"/>
    <w:rsid w:val="00EA7F65"/>
    <w:rsid w:val="00EB14F4"/>
    <w:rsid w:val="00EB35E8"/>
    <w:rsid w:val="00EB4ED5"/>
    <w:rsid w:val="00EB6109"/>
    <w:rsid w:val="00EB620E"/>
    <w:rsid w:val="00EB6E99"/>
    <w:rsid w:val="00EB7863"/>
    <w:rsid w:val="00EB7CFA"/>
    <w:rsid w:val="00EC0879"/>
    <w:rsid w:val="00EC5382"/>
    <w:rsid w:val="00EC5D07"/>
    <w:rsid w:val="00EC63D2"/>
    <w:rsid w:val="00EC6787"/>
    <w:rsid w:val="00EC6D71"/>
    <w:rsid w:val="00EC7D11"/>
    <w:rsid w:val="00ED1E27"/>
    <w:rsid w:val="00ED3B01"/>
    <w:rsid w:val="00ED45B3"/>
    <w:rsid w:val="00ED6B5C"/>
    <w:rsid w:val="00EE25F3"/>
    <w:rsid w:val="00EE616E"/>
    <w:rsid w:val="00EE76D4"/>
    <w:rsid w:val="00EE772B"/>
    <w:rsid w:val="00EE7A28"/>
    <w:rsid w:val="00EF3BA5"/>
    <w:rsid w:val="00EF42E0"/>
    <w:rsid w:val="00EF74E1"/>
    <w:rsid w:val="00F00269"/>
    <w:rsid w:val="00F005A1"/>
    <w:rsid w:val="00F00D6A"/>
    <w:rsid w:val="00F071CB"/>
    <w:rsid w:val="00F116D3"/>
    <w:rsid w:val="00F12977"/>
    <w:rsid w:val="00F146A7"/>
    <w:rsid w:val="00F16889"/>
    <w:rsid w:val="00F173B9"/>
    <w:rsid w:val="00F208E8"/>
    <w:rsid w:val="00F213DD"/>
    <w:rsid w:val="00F22F5B"/>
    <w:rsid w:val="00F24D30"/>
    <w:rsid w:val="00F25FE9"/>
    <w:rsid w:val="00F26E8D"/>
    <w:rsid w:val="00F31CAC"/>
    <w:rsid w:val="00F32900"/>
    <w:rsid w:val="00F35694"/>
    <w:rsid w:val="00F36D0C"/>
    <w:rsid w:val="00F36E4F"/>
    <w:rsid w:val="00F371F0"/>
    <w:rsid w:val="00F375A3"/>
    <w:rsid w:val="00F40619"/>
    <w:rsid w:val="00F40EAD"/>
    <w:rsid w:val="00F4430E"/>
    <w:rsid w:val="00F44B12"/>
    <w:rsid w:val="00F463E4"/>
    <w:rsid w:val="00F474CC"/>
    <w:rsid w:val="00F47B2C"/>
    <w:rsid w:val="00F51AA3"/>
    <w:rsid w:val="00F53905"/>
    <w:rsid w:val="00F54D14"/>
    <w:rsid w:val="00F578A8"/>
    <w:rsid w:val="00F6084E"/>
    <w:rsid w:val="00F629B8"/>
    <w:rsid w:val="00F64433"/>
    <w:rsid w:val="00F6786B"/>
    <w:rsid w:val="00F67C34"/>
    <w:rsid w:val="00F70F5D"/>
    <w:rsid w:val="00F7149C"/>
    <w:rsid w:val="00F71A37"/>
    <w:rsid w:val="00F72C01"/>
    <w:rsid w:val="00F730DB"/>
    <w:rsid w:val="00F7362E"/>
    <w:rsid w:val="00F73B19"/>
    <w:rsid w:val="00F7401D"/>
    <w:rsid w:val="00F760FA"/>
    <w:rsid w:val="00F76E99"/>
    <w:rsid w:val="00F77B9C"/>
    <w:rsid w:val="00F80498"/>
    <w:rsid w:val="00F82A27"/>
    <w:rsid w:val="00F83582"/>
    <w:rsid w:val="00F84449"/>
    <w:rsid w:val="00F84CF8"/>
    <w:rsid w:val="00F87C59"/>
    <w:rsid w:val="00F90129"/>
    <w:rsid w:val="00F9201C"/>
    <w:rsid w:val="00F93EE0"/>
    <w:rsid w:val="00F94FBA"/>
    <w:rsid w:val="00FA04CA"/>
    <w:rsid w:val="00FA1AA9"/>
    <w:rsid w:val="00FA1B4C"/>
    <w:rsid w:val="00FA3A46"/>
    <w:rsid w:val="00FA466E"/>
    <w:rsid w:val="00FA6062"/>
    <w:rsid w:val="00FA702C"/>
    <w:rsid w:val="00FB02FD"/>
    <w:rsid w:val="00FB176B"/>
    <w:rsid w:val="00FB1C43"/>
    <w:rsid w:val="00FB4DE8"/>
    <w:rsid w:val="00FB608A"/>
    <w:rsid w:val="00FB6A8F"/>
    <w:rsid w:val="00FB6C5D"/>
    <w:rsid w:val="00FB74EB"/>
    <w:rsid w:val="00FC7A8A"/>
    <w:rsid w:val="00FD0099"/>
    <w:rsid w:val="00FD1F5F"/>
    <w:rsid w:val="00FD4C6F"/>
    <w:rsid w:val="00FD50A1"/>
    <w:rsid w:val="00FD61B4"/>
    <w:rsid w:val="00FE1E7B"/>
    <w:rsid w:val="00FE5B2F"/>
    <w:rsid w:val="00FE675D"/>
    <w:rsid w:val="00FF0604"/>
    <w:rsid w:val="00FF2EDB"/>
    <w:rsid w:val="00FF31C1"/>
    <w:rsid w:val="00FF32E5"/>
    <w:rsid w:val="00FF32EE"/>
    <w:rsid w:val="00FF38F9"/>
    <w:rsid w:val="00FF3C21"/>
    <w:rsid w:val="00FF40A3"/>
    <w:rsid w:val="00FF4406"/>
    <w:rsid w:val="00FF4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E65597E"/>
  <w15:chartTrackingRefBased/>
  <w15:docId w15:val="{01A1CB8D-2031-4D76-A2F8-9F29EFD0C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064AA"/>
    <w:pPr>
      <w:spacing w:before="120" w:after="120"/>
    </w:pPr>
    <w:rPr>
      <w:rFonts w:ascii="Times New Roman" w:hAnsi="Times New Roman"/>
      <w:sz w:val="24"/>
      <w:szCs w:val="22"/>
      <w:lang w:val="en-CA" w:eastAsia="en-CA"/>
    </w:rPr>
  </w:style>
  <w:style w:type="paragraph" w:styleId="Heading1">
    <w:name w:val="heading 1"/>
    <w:basedOn w:val="Normal"/>
    <w:next w:val="Normal"/>
    <w:link w:val="Heading1Char"/>
    <w:qFormat/>
    <w:rsid w:val="00977307"/>
    <w:pPr>
      <w:keepNext/>
      <w:widowControl w:val="0"/>
      <w:autoSpaceDE w:val="0"/>
      <w:autoSpaceDN w:val="0"/>
      <w:spacing w:after="0" w:line="287" w:lineRule="atLeast"/>
      <w:jc w:val="center"/>
      <w:outlineLvl w:val="0"/>
    </w:pPr>
    <w:rPr>
      <w:b/>
      <w:szCs w:val="20"/>
      <w:lang w:val="en-US" w:eastAsia="en-US"/>
    </w:rPr>
  </w:style>
  <w:style w:type="paragraph" w:styleId="Heading2">
    <w:name w:val="heading 2"/>
    <w:basedOn w:val="Normal"/>
    <w:next w:val="Normal"/>
    <w:link w:val="Heading2Char"/>
    <w:qFormat/>
    <w:rsid w:val="00D238B4"/>
    <w:pPr>
      <w:numPr>
        <w:ilvl w:val="1"/>
        <w:numId w:val="20"/>
      </w:numPr>
      <w:outlineLvl w:val="1"/>
    </w:pPr>
    <w:rPr>
      <w:b/>
      <w:sz w:val="22"/>
      <w:szCs w:val="20"/>
      <w:lang w:val="x-none" w:eastAsia="x-none"/>
    </w:rPr>
  </w:style>
  <w:style w:type="paragraph" w:styleId="Heading3">
    <w:name w:val="heading 3"/>
    <w:basedOn w:val="Normal"/>
    <w:next w:val="Normal"/>
    <w:link w:val="Heading3Char"/>
    <w:qFormat/>
    <w:rsid w:val="00977307"/>
    <w:pPr>
      <w:keepNext/>
      <w:widowControl w:val="0"/>
      <w:autoSpaceDE w:val="0"/>
      <w:autoSpaceDN w:val="0"/>
      <w:spacing w:after="0"/>
      <w:outlineLvl w:val="2"/>
    </w:pPr>
    <w:rPr>
      <w:szCs w:val="20"/>
      <w:u w:val="single"/>
      <w:lang w:val="en-US" w:eastAsia="en-US"/>
    </w:rPr>
  </w:style>
  <w:style w:type="paragraph" w:styleId="Heading7">
    <w:name w:val="heading 7"/>
    <w:basedOn w:val="Normal"/>
    <w:next w:val="Normal"/>
    <w:link w:val="Heading7Char"/>
    <w:qFormat/>
    <w:rsid w:val="00977307"/>
    <w:pPr>
      <w:spacing w:before="240" w:after="60"/>
      <w:outlineLvl w:val="6"/>
    </w:pPr>
    <w:rPr>
      <w:rFonts w:ascii="Calibri" w:hAnsi="Calibri"/>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77307"/>
    <w:rPr>
      <w:rFonts w:ascii="Times New Roman" w:hAnsi="Times New Roman"/>
      <w:b/>
      <w:sz w:val="24"/>
      <w:lang w:val="en-US" w:eastAsia="en-US"/>
    </w:rPr>
  </w:style>
  <w:style w:type="character" w:customStyle="1" w:styleId="Heading2Char">
    <w:name w:val="Heading 2 Char"/>
    <w:link w:val="Heading2"/>
    <w:rsid w:val="00D238B4"/>
    <w:rPr>
      <w:rFonts w:ascii="Times New Roman" w:hAnsi="Times New Roman"/>
      <w:b/>
      <w:sz w:val="22"/>
    </w:rPr>
  </w:style>
  <w:style w:type="character" w:customStyle="1" w:styleId="Heading3Char">
    <w:name w:val="Heading 3 Char"/>
    <w:link w:val="Heading3"/>
    <w:rsid w:val="00977307"/>
    <w:rPr>
      <w:rFonts w:ascii="Times New Roman" w:hAnsi="Times New Roman"/>
      <w:sz w:val="24"/>
      <w:u w:val="single"/>
      <w:lang w:val="en-US" w:eastAsia="en-US"/>
    </w:rPr>
  </w:style>
  <w:style w:type="character" w:customStyle="1" w:styleId="Heading7Char">
    <w:name w:val="Heading 7 Char"/>
    <w:link w:val="Heading7"/>
    <w:rsid w:val="00977307"/>
    <w:rPr>
      <w:rFonts w:ascii="Calibri" w:hAnsi="Calibri"/>
      <w:sz w:val="24"/>
      <w:lang w:val="x-none" w:eastAsia="en-US"/>
    </w:rPr>
  </w:style>
  <w:style w:type="table" w:styleId="TableGrid">
    <w:name w:val="Table Grid"/>
    <w:basedOn w:val="TableNormal"/>
    <w:rsid w:val="001A0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253FD"/>
    <w:pPr>
      <w:tabs>
        <w:tab w:val="center" w:pos="4680"/>
        <w:tab w:val="right" w:pos="9360"/>
      </w:tabs>
      <w:spacing w:after="0"/>
    </w:pPr>
    <w:rPr>
      <w:rFonts w:ascii="Calibri" w:hAnsi="Calibri"/>
      <w:sz w:val="20"/>
      <w:szCs w:val="20"/>
      <w:lang w:val="en-US" w:eastAsia="ja-JP"/>
    </w:rPr>
  </w:style>
  <w:style w:type="character" w:customStyle="1" w:styleId="HeaderChar">
    <w:name w:val="Header Char"/>
    <w:link w:val="Header"/>
    <w:rsid w:val="006253FD"/>
  </w:style>
  <w:style w:type="paragraph" w:styleId="Footer">
    <w:name w:val="footer"/>
    <w:basedOn w:val="Normal"/>
    <w:link w:val="FooterChar"/>
    <w:rsid w:val="006253FD"/>
    <w:pPr>
      <w:tabs>
        <w:tab w:val="center" w:pos="4680"/>
        <w:tab w:val="right" w:pos="9360"/>
      </w:tabs>
      <w:spacing w:after="0"/>
    </w:pPr>
    <w:rPr>
      <w:rFonts w:ascii="Calibri" w:hAnsi="Calibri"/>
      <w:sz w:val="20"/>
      <w:szCs w:val="20"/>
      <w:lang w:val="en-US" w:eastAsia="ja-JP"/>
    </w:rPr>
  </w:style>
  <w:style w:type="character" w:customStyle="1" w:styleId="FooterChar">
    <w:name w:val="Footer Char"/>
    <w:link w:val="Footer"/>
    <w:rsid w:val="006253FD"/>
  </w:style>
  <w:style w:type="paragraph" w:customStyle="1" w:styleId="ListParagraph1">
    <w:name w:val="List Paragraph1"/>
    <w:basedOn w:val="Normal"/>
    <w:rsid w:val="000319EA"/>
    <w:pPr>
      <w:ind w:left="720"/>
      <w:contextualSpacing/>
    </w:pPr>
  </w:style>
  <w:style w:type="character" w:styleId="Hyperlink">
    <w:name w:val="Hyperlink"/>
    <w:uiPriority w:val="99"/>
    <w:rsid w:val="00A03619"/>
    <w:rPr>
      <w:color w:val="0000FF"/>
      <w:u w:val="single"/>
    </w:rPr>
  </w:style>
  <w:style w:type="paragraph" w:styleId="BalloonText">
    <w:name w:val="Balloon Text"/>
    <w:basedOn w:val="Normal"/>
    <w:link w:val="BalloonTextChar"/>
    <w:semiHidden/>
    <w:rsid w:val="008D5593"/>
    <w:pPr>
      <w:spacing w:after="0"/>
    </w:pPr>
    <w:rPr>
      <w:rFonts w:ascii="Tahoma" w:hAnsi="Tahoma"/>
      <w:sz w:val="16"/>
      <w:szCs w:val="20"/>
      <w:lang w:val="x-none" w:eastAsia="x-none"/>
    </w:rPr>
  </w:style>
  <w:style w:type="character" w:customStyle="1" w:styleId="BalloonTextChar">
    <w:name w:val="Balloon Text Char"/>
    <w:link w:val="BalloonText"/>
    <w:semiHidden/>
    <w:rsid w:val="008D5593"/>
    <w:rPr>
      <w:rFonts w:ascii="Tahoma" w:hAnsi="Tahoma"/>
      <w:sz w:val="16"/>
    </w:rPr>
  </w:style>
  <w:style w:type="paragraph" w:customStyle="1" w:styleId="Default">
    <w:name w:val="Default"/>
    <w:rsid w:val="00C64B28"/>
    <w:pPr>
      <w:autoSpaceDE w:val="0"/>
      <w:autoSpaceDN w:val="0"/>
      <w:adjustRightInd w:val="0"/>
    </w:pPr>
    <w:rPr>
      <w:rFonts w:ascii="Times New Roman" w:hAnsi="Times New Roman"/>
      <w:color w:val="000000"/>
      <w:sz w:val="24"/>
      <w:szCs w:val="24"/>
      <w:lang w:val="de-DE"/>
    </w:rPr>
  </w:style>
  <w:style w:type="table" w:customStyle="1" w:styleId="TableGrid1">
    <w:name w:val="Table Grid1"/>
    <w:rsid w:val="005574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551F06"/>
    <w:pPr>
      <w:spacing w:after="0"/>
    </w:pPr>
    <w:rPr>
      <w:sz w:val="20"/>
      <w:szCs w:val="20"/>
      <w:lang w:val="en-US" w:eastAsia="en-US"/>
    </w:rPr>
  </w:style>
  <w:style w:type="character" w:customStyle="1" w:styleId="FootnoteTextChar">
    <w:name w:val="Footnote Text Char"/>
    <w:link w:val="FootnoteText"/>
    <w:rsid w:val="00551F06"/>
    <w:rPr>
      <w:rFonts w:ascii="Times New Roman" w:hAnsi="Times New Roman"/>
      <w:sz w:val="20"/>
      <w:lang w:val="en-US" w:eastAsia="en-US"/>
    </w:rPr>
  </w:style>
  <w:style w:type="character" w:styleId="FootnoteReference">
    <w:name w:val="footnote reference"/>
    <w:semiHidden/>
    <w:rsid w:val="00551F06"/>
    <w:rPr>
      <w:vertAlign w:val="superscript"/>
    </w:rPr>
  </w:style>
  <w:style w:type="paragraph" w:customStyle="1" w:styleId="Godfrey">
    <w:name w:val="Godfrey"/>
    <w:basedOn w:val="Normal"/>
    <w:link w:val="GodfreyChar"/>
    <w:rsid w:val="00977307"/>
    <w:rPr>
      <w:szCs w:val="20"/>
      <w:lang w:val="en-US" w:eastAsia="en-US"/>
    </w:rPr>
  </w:style>
  <w:style w:type="paragraph" w:customStyle="1" w:styleId="Question">
    <w:name w:val="Question"/>
    <w:basedOn w:val="Normal"/>
    <w:next w:val="Normal"/>
    <w:rsid w:val="00977307"/>
    <w:pPr>
      <w:numPr>
        <w:numId w:val="5"/>
      </w:numPr>
      <w:spacing w:after="0"/>
    </w:pPr>
    <w:rPr>
      <w:b/>
      <w:sz w:val="28"/>
      <w:szCs w:val="28"/>
      <w:lang w:val="en-US" w:eastAsia="en-US"/>
    </w:rPr>
  </w:style>
  <w:style w:type="paragraph" w:customStyle="1" w:styleId="Bold">
    <w:name w:val="Bold"/>
    <w:basedOn w:val="Godfrey"/>
    <w:rsid w:val="00977307"/>
    <w:rPr>
      <w:b/>
    </w:rPr>
  </w:style>
  <w:style w:type="paragraph" w:customStyle="1" w:styleId="Spacedparagraphs">
    <w:name w:val="Spaced paragraphs"/>
    <w:basedOn w:val="Normal"/>
    <w:rsid w:val="00977307"/>
    <w:pPr>
      <w:tabs>
        <w:tab w:val="num" w:pos="720"/>
      </w:tabs>
      <w:ind w:left="720" w:hanging="360"/>
    </w:pPr>
    <w:rPr>
      <w:szCs w:val="24"/>
      <w:lang w:val="en-US" w:eastAsia="en-US"/>
    </w:rPr>
  </w:style>
  <w:style w:type="character" w:styleId="FollowedHyperlink">
    <w:name w:val="FollowedHyperlink"/>
    <w:rsid w:val="00977307"/>
    <w:rPr>
      <w:color w:val="800080"/>
      <w:u w:val="single"/>
    </w:rPr>
  </w:style>
  <w:style w:type="paragraph" w:styleId="BodyText">
    <w:name w:val="Body Text"/>
    <w:aliases w:val="b"/>
    <w:basedOn w:val="Normal"/>
    <w:link w:val="BodyTextChar"/>
    <w:rsid w:val="00977307"/>
    <w:pPr>
      <w:widowControl w:val="0"/>
      <w:autoSpaceDE w:val="0"/>
      <w:autoSpaceDN w:val="0"/>
      <w:spacing w:after="0"/>
    </w:pPr>
    <w:rPr>
      <w:szCs w:val="20"/>
      <w:lang w:val="en-US" w:eastAsia="en-US"/>
    </w:rPr>
  </w:style>
  <w:style w:type="character" w:customStyle="1" w:styleId="BodyTextChar">
    <w:name w:val="Body Text Char"/>
    <w:aliases w:val="b Char"/>
    <w:link w:val="BodyText"/>
    <w:rsid w:val="00977307"/>
    <w:rPr>
      <w:rFonts w:ascii="Times New Roman" w:hAnsi="Times New Roman"/>
      <w:sz w:val="24"/>
      <w:lang w:val="en-US" w:eastAsia="en-US"/>
    </w:rPr>
  </w:style>
  <w:style w:type="character" w:styleId="PageNumber">
    <w:name w:val="page number"/>
    <w:basedOn w:val="DefaultParagraphFont"/>
    <w:rsid w:val="00977307"/>
  </w:style>
  <w:style w:type="paragraph" w:styleId="Title">
    <w:name w:val="Title"/>
    <w:aliases w:val="t"/>
    <w:basedOn w:val="Normal"/>
    <w:link w:val="TitleChar"/>
    <w:qFormat/>
    <w:rsid w:val="00977307"/>
    <w:pPr>
      <w:widowControl w:val="0"/>
      <w:autoSpaceDE w:val="0"/>
      <w:autoSpaceDN w:val="0"/>
      <w:spacing w:after="0" w:line="287" w:lineRule="atLeast"/>
      <w:jc w:val="center"/>
    </w:pPr>
    <w:rPr>
      <w:b/>
      <w:szCs w:val="20"/>
      <w:u w:val="single"/>
      <w:lang w:val="en-US" w:eastAsia="en-US"/>
    </w:rPr>
  </w:style>
  <w:style w:type="character" w:customStyle="1" w:styleId="TitleChar">
    <w:name w:val="Title Char"/>
    <w:aliases w:val="t Char"/>
    <w:link w:val="Title"/>
    <w:rsid w:val="00977307"/>
    <w:rPr>
      <w:rFonts w:ascii="Times New Roman" w:hAnsi="Times New Roman"/>
      <w:b/>
      <w:sz w:val="24"/>
      <w:u w:val="single"/>
      <w:lang w:val="en-US" w:eastAsia="en-US"/>
    </w:rPr>
  </w:style>
  <w:style w:type="paragraph" w:styleId="BodyTextIndent">
    <w:name w:val="Body Text Indent"/>
    <w:aliases w:val="b2"/>
    <w:basedOn w:val="Normal"/>
    <w:link w:val="BodyTextIndentChar"/>
    <w:rsid w:val="00977307"/>
    <w:pPr>
      <w:widowControl w:val="0"/>
      <w:autoSpaceDE w:val="0"/>
      <w:autoSpaceDN w:val="0"/>
      <w:spacing w:after="0"/>
    </w:pPr>
    <w:rPr>
      <w:b/>
      <w:szCs w:val="20"/>
      <w:lang w:val="en-US" w:eastAsia="en-US"/>
    </w:rPr>
  </w:style>
  <w:style w:type="character" w:customStyle="1" w:styleId="BodyTextIndentChar">
    <w:name w:val="Body Text Indent Char"/>
    <w:aliases w:val="b2 Char"/>
    <w:link w:val="BodyTextIndent"/>
    <w:rsid w:val="00977307"/>
    <w:rPr>
      <w:rFonts w:ascii="Times New Roman" w:hAnsi="Times New Roman"/>
      <w:b/>
      <w:sz w:val="24"/>
      <w:lang w:val="en-US" w:eastAsia="en-US"/>
    </w:rPr>
  </w:style>
  <w:style w:type="paragraph" w:styleId="BodyTextIndent2">
    <w:name w:val="Body Text Indent 2"/>
    <w:aliases w:val="bi2"/>
    <w:basedOn w:val="Normal"/>
    <w:link w:val="BodyTextIndent2Char"/>
    <w:rsid w:val="00977307"/>
    <w:pPr>
      <w:widowControl w:val="0"/>
      <w:tabs>
        <w:tab w:val="left" w:pos="720"/>
        <w:tab w:val="left" w:pos="1440"/>
      </w:tabs>
      <w:autoSpaceDE w:val="0"/>
      <w:autoSpaceDN w:val="0"/>
      <w:spacing w:after="0"/>
      <w:ind w:left="2160" w:hanging="2160"/>
      <w:jc w:val="both"/>
    </w:pPr>
    <w:rPr>
      <w:szCs w:val="20"/>
      <w:lang w:val="en-US" w:eastAsia="en-US"/>
    </w:rPr>
  </w:style>
  <w:style w:type="character" w:customStyle="1" w:styleId="BodyTextIndent2Char">
    <w:name w:val="Body Text Indent 2 Char"/>
    <w:aliases w:val="bi2 Char"/>
    <w:link w:val="BodyTextIndent2"/>
    <w:rsid w:val="00977307"/>
    <w:rPr>
      <w:rFonts w:ascii="Times New Roman" w:hAnsi="Times New Roman"/>
      <w:sz w:val="24"/>
      <w:lang w:val="en-US" w:eastAsia="en-US"/>
    </w:rPr>
  </w:style>
  <w:style w:type="paragraph" w:styleId="BodyText3">
    <w:name w:val="Body Text 3"/>
    <w:basedOn w:val="Normal"/>
    <w:link w:val="BodyText3Char"/>
    <w:rsid w:val="00977307"/>
    <w:pPr>
      <w:widowControl w:val="0"/>
    </w:pPr>
    <w:rPr>
      <w:sz w:val="16"/>
      <w:szCs w:val="20"/>
      <w:lang w:val="en-US" w:eastAsia="en-US"/>
    </w:rPr>
  </w:style>
  <w:style w:type="character" w:customStyle="1" w:styleId="BodyText3Char">
    <w:name w:val="Body Text 3 Char"/>
    <w:link w:val="BodyText3"/>
    <w:rsid w:val="00977307"/>
    <w:rPr>
      <w:rFonts w:ascii="Times New Roman" w:hAnsi="Times New Roman"/>
      <w:sz w:val="16"/>
      <w:lang w:val="en-US" w:eastAsia="en-US"/>
    </w:rPr>
  </w:style>
  <w:style w:type="character" w:styleId="CommentReference">
    <w:name w:val="annotation reference"/>
    <w:semiHidden/>
    <w:rsid w:val="00977307"/>
    <w:rPr>
      <w:sz w:val="16"/>
    </w:rPr>
  </w:style>
  <w:style w:type="paragraph" w:styleId="CommentText">
    <w:name w:val="annotation text"/>
    <w:basedOn w:val="Normal"/>
    <w:link w:val="CommentTextChar"/>
    <w:semiHidden/>
    <w:rsid w:val="00977307"/>
    <w:pPr>
      <w:spacing w:after="0"/>
    </w:pPr>
    <w:rPr>
      <w:sz w:val="20"/>
      <w:szCs w:val="20"/>
      <w:lang w:val="en-US" w:eastAsia="en-US"/>
    </w:rPr>
  </w:style>
  <w:style w:type="character" w:customStyle="1" w:styleId="CommentTextChar">
    <w:name w:val="Comment Text Char"/>
    <w:link w:val="CommentText"/>
    <w:semiHidden/>
    <w:rsid w:val="00977307"/>
    <w:rPr>
      <w:rFonts w:ascii="Times New Roman" w:hAnsi="Times New Roman"/>
      <w:sz w:val="20"/>
      <w:lang w:val="en-US" w:eastAsia="en-US"/>
    </w:rPr>
  </w:style>
  <w:style w:type="paragraph" w:styleId="CommentSubject">
    <w:name w:val="annotation subject"/>
    <w:basedOn w:val="CommentText"/>
    <w:next w:val="CommentText"/>
    <w:link w:val="CommentSubjectChar"/>
    <w:semiHidden/>
    <w:rsid w:val="00977307"/>
    <w:rPr>
      <w:b/>
    </w:rPr>
  </w:style>
  <w:style w:type="character" w:customStyle="1" w:styleId="CommentSubjectChar">
    <w:name w:val="Comment Subject Char"/>
    <w:link w:val="CommentSubject"/>
    <w:semiHidden/>
    <w:rsid w:val="00977307"/>
    <w:rPr>
      <w:rFonts w:ascii="Times New Roman" w:hAnsi="Times New Roman"/>
      <w:b/>
      <w:sz w:val="20"/>
      <w:lang w:val="en-US" w:eastAsia="en-US"/>
    </w:rPr>
  </w:style>
  <w:style w:type="table" w:customStyle="1" w:styleId="TableGrid2">
    <w:name w:val="Table Grid2"/>
    <w:rsid w:val="009773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Default"/>
    <w:rsid w:val="00977307"/>
    <w:pPr>
      <w:pageBreakBefore/>
      <w:numPr>
        <w:numId w:val="6"/>
      </w:numPr>
      <w:autoSpaceDE/>
      <w:autoSpaceDN/>
      <w:adjustRightInd/>
      <w:spacing w:before="120" w:after="360"/>
      <w:jc w:val="center"/>
      <w:outlineLvl w:val="0"/>
    </w:pPr>
    <w:rPr>
      <w:b/>
      <w:u w:val="thick"/>
      <w:lang w:val="en-CA"/>
    </w:rPr>
  </w:style>
  <w:style w:type="character" w:customStyle="1" w:styleId="GodfreyChar">
    <w:name w:val="Godfrey Char"/>
    <w:link w:val="Godfrey"/>
    <w:rsid w:val="00977307"/>
    <w:rPr>
      <w:rFonts w:ascii="Times New Roman" w:hAnsi="Times New Roman"/>
      <w:sz w:val="24"/>
      <w:lang w:val="en-US" w:eastAsia="en-US"/>
    </w:rPr>
  </w:style>
  <w:style w:type="paragraph" w:customStyle="1" w:styleId="Listenabsatz1">
    <w:name w:val="Listenabsatz1"/>
    <w:basedOn w:val="Normal"/>
    <w:rsid w:val="00977307"/>
    <w:pPr>
      <w:ind w:left="720"/>
    </w:pPr>
    <w:rPr>
      <w:szCs w:val="20"/>
      <w:lang w:eastAsia="en-US"/>
    </w:rPr>
  </w:style>
  <w:style w:type="paragraph" w:customStyle="1" w:styleId="BulletIndent">
    <w:name w:val="Bullet Indent"/>
    <w:basedOn w:val="Normal"/>
    <w:autoRedefine/>
    <w:rsid w:val="00977307"/>
    <w:pPr>
      <w:numPr>
        <w:numId w:val="7"/>
      </w:numPr>
      <w:jc w:val="both"/>
    </w:pPr>
    <w:rPr>
      <w:szCs w:val="20"/>
      <w:lang w:eastAsia="en-US"/>
    </w:rPr>
  </w:style>
  <w:style w:type="paragraph" w:customStyle="1" w:styleId="StyleBulletaBoldNounderline">
    <w:name w:val="Style Bullet (a) + Bold No underline"/>
    <w:basedOn w:val="Normal"/>
    <w:rsid w:val="00977307"/>
    <w:pPr>
      <w:spacing w:after="0"/>
    </w:pPr>
    <w:rPr>
      <w:szCs w:val="24"/>
      <w:lang w:eastAsia="en-US"/>
    </w:rPr>
  </w:style>
  <w:style w:type="paragraph" w:styleId="NormalWeb">
    <w:name w:val="Normal (Web)"/>
    <w:basedOn w:val="Normal"/>
    <w:rsid w:val="00977307"/>
    <w:pPr>
      <w:spacing w:before="100" w:beforeAutospacing="1" w:after="100" w:afterAutospacing="1"/>
    </w:pPr>
    <w:rPr>
      <w:szCs w:val="24"/>
    </w:rPr>
  </w:style>
  <w:style w:type="paragraph" w:customStyle="1" w:styleId="Revision1">
    <w:name w:val="Revision1"/>
    <w:hidden/>
    <w:semiHidden/>
    <w:rsid w:val="00977307"/>
    <w:rPr>
      <w:rFonts w:ascii="Times New Roman" w:hAnsi="Times New Roman"/>
      <w:sz w:val="24"/>
      <w:szCs w:val="24"/>
    </w:rPr>
  </w:style>
  <w:style w:type="paragraph" w:customStyle="1" w:styleId="ISAP">
    <w:name w:val="ISAP"/>
    <w:link w:val="ISAPChar"/>
    <w:rsid w:val="00977307"/>
    <w:pPr>
      <w:spacing w:before="120" w:after="120"/>
    </w:pPr>
    <w:rPr>
      <w:rFonts w:ascii="Times New Roman" w:hAnsi="Times New Roman"/>
      <w:sz w:val="22"/>
    </w:rPr>
  </w:style>
  <w:style w:type="character" w:customStyle="1" w:styleId="ISAPChar">
    <w:name w:val="ISAP Char"/>
    <w:link w:val="ISAP"/>
    <w:rsid w:val="00977307"/>
    <w:rPr>
      <w:rFonts w:ascii="Times New Roman" w:hAnsi="Times New Roman"/>
      <w:sz w:val="22"/>
      <w:lang w:val="en-US" w:eastAsia="en-US" w:bidi="ar-SA"/>
    </w:rPr>
  </w:style>
  <w:style w:type="paragraph" w:customStyle="1" w:styleId="ISAP1">
    <w:name w:val="ISAP 1"/>
    <w:basedOn w:val="ISAP"/>
    <w:link w:val="ISAP1Char"/>
    <w:rsid w:val="00977307"/>
    <w:pPr>
      <w:pageBreakBefore/>
      <w:numPr>
        <w:numId w:val="8"/>
      </w:numPr>
      <w:jc w:val="center"/>
    </w:pPr>
    <w:rPr>
      <w:rFonts w:ascii="Calibri" w:hAnsi="Calibri"/>
      <w:b/>
      <w:sz w:val="24"/>
    </w:rPr>
  </w:style>
  <w:style w:type="character" w:customStyle="1" w:styleId="ISAP1Char">
    <w:name w:val="ISAP 1 Char"/>
    <w:link w:val="ISAP1"/>
    <w:rsid w:val="00977307"/>
    <w:rPr>
      <w:b/>
      <w:sz w:val="24"/>
      <w:lang w:val="en-US" w:eastAsia="en-US"/>
    </w:rPr>
  </w:style>
  <w:style w:type="paragraph" w:customStyle="1" w:styleId="TableBullet1">
    <w:name w:val="Table Bullet 1"/>
    <w:basedOn w:val="Normal"/>
    <w:rsid w:val="00977307"/>
    <w:pPr>
      <w:numPr>
        <w:ilvl w:val="4"/>
        <w:numId w:val="9"/>
      </w:numPr>
      <w:spacing w:before="40" w:after="40"/>
      <w:outlineLvl w:val="4"/>
    </w:pPr>
    <w:rPr>
      <w:rFonts w:ascii="Arial" w:hAnsi="Arial" w:cs="Arial"/>
      <w:sz w:val="20"/>
      <w:szCs w:val="20"/>
      <w:lang w:val="en-US" w:eastAsia="en-US"/>
    </w:rPr>
  </w:style>
  <w:style w:type="paragraph" w:customStyle="1" w:styleId="TableBullet2">
    <w:name w:val="Table Bullet 2"/>
    <w:basedOn w:val="Normal"/>
    <w:rsid w:val="00977307"/>
    <w:pPr>
      <w:numPr>
        <w:ilvl w:val="5"/>
        <w:numId w:val="9"/>
      </w:numPr>
      <w:spacing w:before="40" w:after="40"/>
      <w:outlineLvl w:val="5"/>
    </w:pPr>
    <w:rPr>
      <w:rFonts w:ascii="Arial" w:hAnsi="Arial" w:cs="Arial"/>
      <w:sz w:val="20"/>
      <w:szCs w:val="20"/>
      <w:lang w:val="en-US" w:eastAsia="en-US"/>
    </w:rPr>
  </w:style>
  <w:style w:type="paragraph" w:customStyle="1" w:styleId="TableBullet3">
    <w:name w:val="Table Bullet 3"/>
    <w:basedOn w:val="Normal"/>
    <w:rsid w:val="00977307"/>
    <w:pPr>
      <w:numPr>
        <w:ilvl w:val="6"/>
        <w:numId w:val="9"/>
      </w:numPr>
      <w:spacing w:before="40" w:after="40"/>
      <w:outlineLvl w:val="6"/>
    </w:pPr>
    <w:rPr>
      <w:rFonts w:ascii="Arial" w:hAnsi="Arial" w:cs="Arial"/>
      <w:sz w:val="20"/>
      <w:szCs w:val="20"/>
      <w:lang w:val="en-US" w:eastAsia="en-US"/>
    </w:rPr>
  </w:style>
  <w:style w:type="paragraph" w:customStyle="1" w:styleId="TableBullet4">
    <w:name w:val="Table Bullet 4"/>
    <w:basedOn w:val="Normal"/>
    <w:rsid w:val="00977307"/>
    <w:pPr>
      <w:numPr>
        <w:ilvl w:val="7"/>
        <w:numId w:val="9"/>
      </w:numPr>
      <w:spacing w:before="40" w:after="40"/>
      <w:outlineLvl w:val="7"/>
    </w:pPr>
    <w:rPr>
      <w:rFonts w:ascii="Arial" w:hAnsi="Arial" w:cs="Arial"/>
      <w:sz w:val="20"/>
      <w:szCs w:val="20"/>
      <w:lang w:val="en-US" w:eastAsia="en-US"/>
    </w:rPr>
  </w:style>
  <w:style w:type="paragraph" w:customStyle="1" w:styleId="TableText">
    <w:name w:val="Table Text"/>
    <w:basedOn w:val="Normal"/>
    <w:rsid w:val="00977307"/>
    <w:pPr>
      <w:spacing w:before="40" w:after="40"/>
    </w:pPr>
    <w:rPr>
      <w:rFonts w:ascii="Arial" w:hAnsi="Arial" w:cs="Arial"/>
      <w:sz w:val="20"/>
      <w:szCs w:val="20"/>
      <w:lang w:val="en-US" w:eastAsia="en-US"/>
    </w:rPr>
  </w:style>
  <w:style w:type="character" w:customStyle="1" w:styleId="CharChar1">
    <w:name w:val="Char Char1"/>
    <w:semiHidden/>
    <w:rsid w:val="002574B8"/>
    <w:rPr>
      <w:rFonts w:ascii="Times New Roman" w:hAnsi="Times New Roman"/>
      <w:sz w:val="20"/>
      <w:lang w:val="en-US" w:eastAsia="en-US"/>
    </w:rPr>
  </w:style>
  <w:style w:type="character" w:customStyle="1" w:styleId="IAAhyperlink">
    <w:name w:val="IAA hyperlink"/>
    <w:qFormat/>
    <w:rsid w:val="00B30EFE"/>
    <w:rPr>
      <w:color w:val="0000FF"/>
      <w:u w:val="dotted" w:color="0000FF"/>
    </w:rPr>
  </w:style>
  <w:style w:type="character" w:customStyle="1" w:styleId="CharChar">
    <w:name w:val="Char Char"/>
    <w:rsid w:val="00444B8B"/>
    <w:rPr>
      <w:rFonts w:ascii="Arial" w:hAnsi="Arial"/>
      <w:sz w:val="24"/>
      <w:lang w:val="en-US" w:eastAsia="en-US"/>
    </w:rPr>
  </w:style>
  <w:style w:type="paragraph" w:styleId="TOC1">
    <w:name w:val="toc 1"/>
    <w:basedOn w:val="Normal"/>
    <w:next w:val="Normal"/>
    <w:autoRedefine/>
    <w:uiPriority w:val="39"/>
    <w:rsid w:val="00E20F10"/>
    <w:pPr>
      <w:tabs>
        <w:tab w:val="left" w:pos="567"/>
        <w:tab w:val="right" w:leader="dot" w:pos="9653"/>
      </w:tabs>
    </w:pPr>
    <w:rPr>
      <w:rFonts w:eastAsia="Times New Roman"/>
      <w:noProof/>
      <w:szCs w:val="24"/>
      <w:lang w:val="en-US" w:eastAsia="en-US"/>
    </w:rPr>
  </w:style>
  <w:style w:type="paragraph" w:styleId="TOC2">
    <w:name w:val="toc 2"/>
    <w:basedOn w:val="Normal"/>
    <w:next w:val="Normal"/>
    <w:autoRedefine/>
    <w:uiPriority w:val="39"/>
    <w:rsid w:val="00C513F4"/>
    <w:pPr>
      <w:tabs>
        <w:tab w:val="right" w:leader="dot" w:pos="9648"/>
      </w:tabs>
      <w:ind w:left="1418" w:hanging="851"/>
    </w:pPr>
    <w:rPr>
      <w:lang w:val="fr-FR" w:eastAsia="en-US"/>
    </w:rPr>
  </w:style>
  <w:style w:type="character" w:customStyle="1" w:styleId="StyleBold">
    <w:name w:val="Style Bold"/>
    <w:rsid w:val="002C709B"/>
    <w:rPr>
      <w:rFonts w:ascii="Times New Roman" w:hAnsi="Times New Roman"/>
      <w:b/>
      <w:sz w:val="24"/>
    </w:rPr>
  </w:style>
  <w:style w:type="paragraph" w:styleId="Index1">
    <w:name w:val="index 1"/>
    <w:basedOn w:val="Normal"/>
    <w:next w:val="Normal"/>
    <w:autoRedefine/>
    <w:semiHidden/>
    <w:rsid w:val="00F54D14"/>
    <w:pPr>
      <w:ind w:left="240" w:hanging="240"/>
    </w:pPr>
  </w:style>
  <w:style w:type="paragraph" w:styleId="IndexHeading">
    <w:name w:val="index heading"/>
    <w:basedOn w:val="Normal"/>
    <w:next w:val="Index1"/>
    <w:semiHidden/>
    <w:rsid w:val="00F54D14"/>
    <w:pPr>
      <w:spacing w:before="0" w:after="0"/>
    </w:pPr>
    <w:rPr>
      <w:rFonts w:ascii="Arial" w:hAnsi="Arial" w:cs="Arial"/>
      <w:b/>
      <w:bCs/>
      <w:szCs w:val="24"/>
      <w:lang w:val="en-US" w:eastAsia="en-US"/>
    </w:rPr>
  </w:style>
  <w:style w:type="paragraph" w:styleId="Revision">
    <w:name w:val="Revision"/>
    <w:hidden/>
    <w:semiHidden/>
    <w:rsid w:val="00790146"/>
    <w:rPr>
      <w:rFonts w:ascii="Times New Roman" w:hAnsi="Times New Roman"/>
      <w:sz w:val="24"/>
      <w:szCs w:val="22"/>
      <w:lang w:val="en-CA" w:eastAsia="en-CA"/>
    </w:rPr>
  </w:style>
  <w:style w:type="paragraph" w:styleId="ListParagraph">
    <w:name w:val="List Paragraph"/>
    <w:basedOn w:val="Normal"/>
    <w:qFormat/>
    <w:rsid w:val="00922C98"/>
    <w:pPr>
      <w:ind w:left="720"/>
      <w:contextualSpacing/>
    </w:pPr>
  </w:style>
  <w:style w:type="paragraph" w:styleId="TOCHeading">
    <w:name w:val="TOC Heading"/>
    <w:basedOn w:val="Heading1"/>
    <w:next w:val="Normal"/>
    <w:qFormat/>
    <w:rsid w:val="00D238B4"/>
    <w:pPr>
      <w:keepLines/>
      <w:widowControl/>
      <w:autoSpaceDE/>
      <w:autoSpaceDN/>
      <w:spacing w:before="480" w:line="276" w:lineRule="auto"/>
      <w:jc w:val="left"/>
      <w:outlineLvl w:val="9"/>
    </w:pPr>
    <w:rPr>
      <w:rFonts w:ascii="Cambria" w:hAnsi="Cambria"/>
      <w:bCs/>
      <w:color w:val="365F91"/>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5803"/>
          <w:marRight w:val="5803"/>
          <w:marTop w:val="0"/>
          <w:marBottom w:val="0"/>
          <w:divBdr>
            <w:top w:val="none" w:sz="0" w:space="0" w:color="auto"/>
            <w:left w:val="none" w:sz="0" w:space="0" w:color="auto"/>
            <w:bottom w:val="none" w:sz="0" w:space="0" w:color="auto"/>
            <w:right w:val="none" w:sz="0" w:space="0" w:color="auto"/>
          </w:divBdr>
          <w:divsChild>
            <w:div w:id="5">
              <w:marLeft w:val="-21"/>
              <w:marRight w:val="-21"/>
              <w:marTop w:val="107"/>
              <w:marBottom w:val="0"/>
              <w:divBdr>
                <w:top w:val="none" w:sz="0" w:space="0" w:color="auto"/>
                <w:left w:val="none" w:sz="0" w:space="0" w:color="auto"/>
                <w:bottom w:val="none" w:sz="0" w:space="0" w:color="auto"/>
                <w:right w:val="none" w:sz="0" w:space="0" w:color="auto"/>
              </w:divBdr>
              <w:divsChild>
                <w:div w:id="4">
                  <w:marLeft w:val="0"/>
                  <w:marRight w:val="0"/>
                  <w:marTop w:val="0"/>
                  <w:marBottom w:val="322"/>
                  <w:divBdr>
                    <w:top w:val="none" w:sz="0" w:space="0" w:color="auto"/>
                    <w:left w:val="none" w:sz="0" w:space="0" w:color="auto"/>
                    <w:bottom w:val="none" w:sz="0" w:space="0" w:color="auto"/>
                    <w:right w:val="none" w:sz="0" w:space="0" w:color="auto"/>
                  </w:divBdr>
                </w:div>
              </w:divsChild>
            </w:div>
          </w:divsChild>
        </w:div>
      </w:divsChild>
    </w:div>
    <w:div w:id="94593013">
      <w:bodyDiv w:val="1"/>
      <w:marLeft w:val="0"/>
      <w:marRight w:val="0"/>
      <w:marTop w:val="0"/>
      <w:marBottom w:val="0"/>
      <w:divBdr>
        <w:top w:val="none" w:sz="0" w:space="0" w:color="auto"/>
        <w:left w:val="none" w:sz="0" w:space="0" w:color="auto"/>
        <w:bottom w:val="none" w:sz="0" w:space="0" w:color="auto"/>
        <w:right w:val="none" w:sz="0" w:space="0" w:color="auto"/>
      </w:divBdr>
    </w:div>
    <w:div w:id="152050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9.xml"/><Relationship Id="rId26" Type="http://schemas.microsoft.com/office/2011/relationships/people" Target="peop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9B1DC-6367-4C4B-A6E6-2206E2BB7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1861</Words>
  <Characters>15130</Characters>
  <Application>Microsoft Office Word</Application>
  <DocSecurity>0</DocSecurity>
  <Lines>126</Lines>
  <Paragraphs>33</Paragraphs>
  <ScaleCrop>false</ScaleCrop>
  <HeadingPairs>
    <vt:vector size="2" baseType="variant">
      <vt:variant>
        <vt:lpstr>Title</vt:lpstr>
      </vt:variant>
      <vt:variant>
        <vt:i4>1</vt:i4>
      </vt:variant>
    </vt:vector>
  </HeadingPairs>
  <TitlesOfParts>
    <vt:vector size="1" baseType="lpstr">
      <vt:lpstr>Transmittal Memorandum</vt:lpstr>
    </vt:vector>
  </TitlesOfParts>
  <Company>Microsoft</Company>
  <LinksUpToDate>false</LinksUpToDate>
  <CharactersWithSpaces>16958</CharactersWithSpaces>
  <SharedDoc>false</SharedDoc>
  <HLinks>
    <vt:vector size="96" baseType="variant">
      <vt:variant>
        <vt:i4>1310768</vt:i4>
      </vt:variant>
      <vt:variant>
        <vt:i4>92</vt:i4>
      </vt:variant>
      <vt:variant>
        <vt:i4>0</vt:i4>
      </vt:variant>
      <vt:variant>
        <vt:i4>5</vt:i4>
      </vt:variant>
      <vt:variant>
        <vt:lpwstr/>
      </vt:variant>
      <vt:variant>
        <vt:lpwstr>_Toc430764234</vt:lpwstr>
      </vt:variant>
      <vt:variant>
        <vt:i4>1310768</vt:i4>
      </vt:variant>
      <vt:variant>
        <vt:i4>86</vt:i4>
      </vt:variant>
      <vt:variant>
        <vt:i4>0</vt:i4>
      </vt:variant>
      <vt:variant>
        <vt:i4>5</vt:i4>
      </vt:variant>
      <vt:variant>
        <vt:lpwstr/>
      </vt:variant>
      <vt:variant>
        <vt:lpwstr>_Toc430764233</vt:lpwstr>
      </vt:variant>
      <vt:variant>
        <vt:i4>1310768</vt:i4>
      </vt:variant>
      <vt:variant>
        <vt:i4>80</vt:i4>
      </vt:variant>
      <vt:variant>
        <vt:i4>0</vt:i4>
      </vt:variant>
      <vt:variant>
        <vt:i4>5</vt:i4>
      </vt:variant>
      <vt:variant>
        <vt:lpwstr/>
      </vt:variant>
      <vt:variant>
        <vt:lpwstr>_Toc430764232</vt:lpwstr>
      </vt:variant>
      <vt:variant>
        <vt:i4>1310768</vt:i4>
      </vt:variant>
      <vt:variant>
        <vt:i4>74</vt:i4>
      </vt:variant>
      <vt:variant>
        <vt:i4>0</vt:i4>
      </vt:variant>
      <vt:variant>
        <vt:i4>5</vt:i4>
      </vt:variant>
      <vt:variant>
        <vt:lpwstr/>
      </vt:variant>
      <vt:variant>
        <vt:lpwstr>_Toc430764231</vt:lpwstr>
      </vt:variant>
      <vt:variant>
        <vt:i4>1376304</vt:i4>
      </vt:variant>
      <vt:variant>
        <vt:i4>68</vt:i4>
      </vt:variant>
      <vt:variant>
        <vt:i4>0</vt:i4>
      </vt:variant>
      <vt:variant>
        <vt:i4>5</vt:i4>
      </vt:variant>
      <vt:variant>
        <vt:lpwstr/>
      </vt:variant>
      <vt:variant>
        <vt:lpwstr>_Toc430764228</vt:lpwstr>
      </vt:variant>
      <vt:variant>
        <vt:i4>1376304</vt:i4>
      </vt:variant>
      <vt:variant>
        <vt:i4>62</vt:i4>
      </vt:variant>
      <vt:variant>
        <vt:i4>0</vt:i4>
      </vt:variant>
      <vt:variant>
        <vt:i4>5</vt:i4>
      </vt:variant>
      <vt:variant>
        <vt:lpwstr/>
      </vt:variant>
      <vt:variant>
        <vt:lpwstr>_Toc430764227</vt:lpwstr>
      </vt:variant>
      <vt:variant>
        <vt:i4>1376304</vt:i4>
      </vt:variant>
      <vt:variant>
        <vt:i4>56</vt:i4>
      </vt:variant>
      <vt:variant>
        <vt:i4>0</vt:i4>
      </vt:variant>
      <vt:variant>
        <vt:i4>5</vt:i4>
      </vt:variant>
      <vt:variant>
        <vt:lpwstr/>
      </vt:variant>
      <vt:variant>
        <vt:lpwstr>_Toc430764226</vt:lpwstr>
      </vt:variant>
      <vt:variant>
        <vt:i4>1376304</vt:i4>
      </vt:variant>
      <vt:variant>
        <vt:i4>50</vt:i4>
      </vt:variant>
      <vt:variant>
        <vt:i4>0</vt:i4>
      </vt:variant>
      <vt:variant>
        <vt:i4>5</vt:i4>
      </vt:variant>
      <vt:variant>
        <vt:lpwstr/>
      </vt:variant>
      <vt:variant>
        <vt:lpwstr>_Toc430764225</vt:lpwstr>
      </vt:variant>
      <vt:variant>
        <vt:i4>1376304</vt:i4>
      </vt:variant>
      <vt:variant>
        <vt:i4>44</vt:i4>
      </vt:variant>
      <vt:variant>
        <vt:i4>0</vt:i4>
      </vt:variant>
      <vt:variant>
        <vt:i4>5</vt:i4>
      </vt:variant>
      <vt:variant>
        <vt:lpwstr/>
      </vt:variant>
      <vt:variant>
        <vt:lpwstr>_Toc430764224</vt:lpwstr>
      </vt:variant>
      <vt:variant>
        <vt:i4>1376304</vt:i4>
      </vt:variant>
      <vt:variant>
        <vt:i4>38</vt:i4>
      </vt:variant>
      <vt:variant>
        <vt:i4>0</vt:i4>
      </vt:variant>
      <vt:variant>
        <vt:i4>5</vt:i4>
      </vt:variant>
      <vt:variant>
        <vt:lpwstr/>
      </vt:variant>
      <vt:variant>
        <vt:lpwstr>_Toc430764223</vt:lpwstr>
      </vt:variant>
      <vt:variant>
        <vt:i4>1376304</vt:i4>
      </vt:variant>
      <vt:variant>
        <vt:i4>32</vt:i4>
      </vt:variant>
      <vt:variant>
        <vt:i4>0</vt:i4>
      </vt:variant>
      <vt:variant>
        <vt:i4>5</vt:i4>
      </vt:variant>
      <vt:variant>
        <vt:lpwstr/>
      </vt:variant>
      <vt:variant>
        <vt:lpwstr>_Toc430764222</vt:lpwstr>
      </vt:variant>
      <vt:variant>
        <vt:i4>1376304</vt:i4>
      </vt:variant>
      <vt:variant>
        <vt:i4>26</vt:i4>
      </vt:variant>
      <vt:variant>
        <vt:i4>0</vt:i4>
      </vt:variant>
      <vt:variant>
        <vt:i4>5</vt:i4>
      </vt:variant>
      <vt:variant>
        <vt:lpwstr/>
      </vt:variant>
      <vt:variant>
        <vt:lpwstr>_Toc430764221</vt:lpwstr>
      </vt:variant>
      <vt:variant>
        <vt:i4>1376304</vt:i4>
      </vt:variant>
      <vt:variant>
        <vt:i4>20</vt:i4>
      </vt:variant>
      <vt:variant>
        <vt:i4>0</vt:i4>
      </vt:variant>
      <vt:variant>
        <vt:i4>5</vt:i4>
      </vt:variant>
      <vt:variant>
        <vt:lpwstr/>
      </vt:variant>
      <vt:variant>
        <vt:lpwstr>_Toc430764220</vt:lpwstr>
      </vt:variant>
      <vt:variant>
        <vt:i4>1441840</vt:i4>
      </vt:variant>
      <vt:variant>
        <vt:i4>14</vt:i4>
      </vt:variant>
      <vt:variant>
        <vt:i4>0</vt:i4>
      </vt:variant>
      <vt:variant>
        <vt:i4>5</vt:i4>
      </vt:variant>
      <vt:variant>
        <vt:lpwstr/>
      </vt:variant>
      <vt:variant>
        <vt:lpwstr>_Toc430764219</vt:lpwstr>
      </vt:variant>
      <vt:variant>
        <vt:i4>1441840</vt:i4>
      </vt:variant>
      <vt:variant>
        <vt:i4>8</vt:i4>
      </vt:variant>
      <vt:variant>
        <vt:i4>0</vt:i4>
      </vt:variant>
      <vt:variant>
        <vt:i4>5</vt:i4>
      </vt:variant>
      <vt:variant>
        <vt:lpwstr/>
      </vt:variant>
      <vt:variant>
        <vt:lpwstr>_Toc430764218</vt:lpwstr>
      </vt:variant>
      <vt:variant>
        <vt:i4>1441840</vt:i4>
      </vt:variant>
      <vt:variant>
        <vt:i4>2</vt:i4>
      </vt:variant>
      <vt:variant>
        <vt:i4>0</vt:i4>
      </vt:variant>
      <vt:variant>
        <vt:i4>5</vt:i4>
      </vt:variant>
      <vt:variant>
        <vt:lpwstr/>
      </vt:variant>
      <vt:variant>
        <vt:lpwstr>_Toc430764217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 Memorandum</dc:title>
  <dc:subject/>
  <dc:creator>Carla Melvin</dc:creator>
  <cp:keywords/>
  <cp:lastModifiedBy>Amali Seneviratne</cp:lastModifiedBy>
  <cp:revision>4</cp:revision>
  <cp:lastPrinted>2015-10-08T15:38:00Z</cp:lastPrinted>
  <dcterms:created xsi:type="dcterms:W3CDTF">2016-08-17T20:15:00Z</dcterms:created>
  <dcterms:modified xsi:type="dcterms:W3CDTF">2016-08-18T14:32:00Z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R_DocID">
    <vt:lpwstr>A54BF3ED310C4B88BBDC9E7EAF9E18C1</vt:lpwstr>
  </property>
  <property fmtid="{D5CDD505-2E9C-101B-9397-08002B2CF9AE}" pid="3" name="_NewReviewCycle">
    <vt:lpwstr/>
  </property>
</Properties>
</file>