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C73A" w14:textId="77777777" w:rsidR="00661960" w:rsidRPr="002764DA" w:rsidRDefault="00661960" w:rsidP="009417EC">
      <w:pPr>
        <w:rPr>
          <w:sz w:val="21"/>
          <w:szCs w:val="21"/>
        </w:rPr>
      </w:pPr>
    </w:p>
    <w:p w14:paraId="100A39ED" w14:textId="5E111756" w:rsidR="00C048BD" w:rsidRDefault="00A11FC8" w:rsidP="009417EC">
      <w:pPr>
        <w:keepNext/>
        <w:tabs>
          <w:tab w:val="left" w:pos="2700"/>
        </w:tabs>
        <w:outlineLvl w:val="1"/>
        <w:rPr>
          <w:b/>
          <w:color w:val="000080"/>
          <w:spacing w:val="50"/>
          <w:sz w:val="32"/>
          <w:szCs w:val="32"/>
          <w:lang w:val="fr-CA"/>
        </w:rPr>
      </w:pPr>
      <w:r>
        <w:rPr>
          <w:b/>
          <w:noProof/>
          <w:spacing w:val="50"/>
          <w:sz w:val="36"/>
          <w:szCs w:val="36"/>
          <w:lang w:val="en-US" w:eastAsia="en-US"/>
        </w:rPr>
        <w:drawing>
          <wp:inline distT="0" distB="0" distL="0" distR="0" wp14:anchorId="3D0DEDCB" wp14:editId="52DF5D74">
            <wp:extent cx="6457315"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315" cy="1028700"/>
                    </a:xfrm>
                    <a:prstGeom prst="rect">
                      <a:avLst/>
                    </a:prstGeom>
                    <a:noFill/>
                  </pic:spPr>
                </pic:pic>
              </a:graphicData>
            </a:graphic>
          </wp:inline>
        </w:drawing>
      </w:r>
    </w:p>
    <w:p w14:paraId="735D03F3" w14:textId="77777777" w:rsidR="00C048BD" w:rsidRDefault="00C048BD" w:rsidP="009417EC">
      <w:pPr>
        <w:keepNext/>
        <w:tabs>
          <w:tab w:val="left" w:pos="2700"/>
        </w:tabs>
        <w:outlineLvl w:val="1"/>
        <w:rPr>
          <w:b/>
          <w:color w:val="000080"/>
          <w:spacing w:val="50"/>
          <w:sz w:val="32"/>
          <w:szCs w:val="32"/>
          <w:lang w:val="fr-CA"/>
        </w:rPr>
      </w:pPr>
    </w:p>
    <w:p w14:paraId="526D6CB9" w14:textId="77777777" w:rsidR="00C048BD" w:rsidRPr="0021654D" w:rsidRDefault="00C048BD" w:rsidP="009417EC">
      <w:pPr>
        <w:keepNext/>
        <w:tabs>
          <w:tab w:val="left" w:pos="2700"/>
        </w:tabs>
        <w:outlineLvl w:val="1"/>
        <w:rPr>
          <w:b/>
          <w:spacing w:val="50"/>
          <w:sz w:val="32"/>
          <w:szCs w:val="32"/>
          <w:lang w:val="fr-CA"/>
        </w:rPr>
      </w:pPr>
    </w:p>
    <w:p w14:paraId="4AF0E154" w14:textId="77777777" w:rsidR="00C048BD" w:rsidRPr="0021654D" w:rsidRDefault="00C048BD" w:rsidP="009417EC">
      <w:pPr>
        <w:keepNext/>
        <w:tabs>
          <w:tab w:val="left" w:pos="2700"/>
        </w:tabs>
        <w:outlineLvl w:val="1"/>
        <w:rPr>
          <w:b/>
          <w:spacing w:val="50"/>
          <w:sz w:val="32"/>
          <w:szCs w:val="32"/>
          <w:lang w:val="fr-CA"/>
        </w:rPr>
      </w:pPr>
    </w:p>
    <w:p w14:paraId="1601317B" w14:textId="77777777" w:rsidR="00C048BD" w:rsidRPr="008F60CD" w:rsidRDefault="00C048BD" w:rsidP="009417EC">
      <w:pPr>
        <w:keepNext/>
        <w:tabs>
          <w:tab w:val="left" w:pos="2700"/>
        </w:tabs>
        <w:jc w:val="center"/>
        <w:outlineLvl w:val="1"/>
        <w:rPr>
          <w:b/>
          <w:spacing w:val="50"/>
          <w:sz w:val="36"/>
          <w:szCs w:val="36"/>
          <w:lang w:val="en-US"/>
        </w:rPr>
      </w:pPr>
    </w:p>
    <w:p w14:paraId="46D3E69E" w14:textId="7184757A" w:rsidR="00010EE4" w:rsidRPr="00DA2D9E" w:rsidRDefault="00010EE4" w:rsidP="009417EC">
      <w:pPr>
        <w:keepNext/>
        <w:tabs>
          <w:tab w:val="left" w:pos="2700"/>
        </w:tabs>
        <w:jc w:val="center"/>
        <w:outlineLvl w:val="1"/>
        <w:rPr>
          <w:rFonts w:ascii="Times New Roman Bold" w:hAnsi="Times New Roman Bold"/>
          <w:b/>
          <w:sz w:val="32"/>
          <w:szCs w:val="32"/>
        </w:rPr>
      </w:pPr>
      <w:r w:rsidRPr="00DA2D9E">
        <w:rPr>
          <w:rFonts w:ascii="Times New Roman Bold" w:hAnsi="Times New Roman Bold"/>
          <w:b/>
          <w:sz w:val="32"/>
          <w:szCs w:val="32"/>
        </w:rPr>
        <w:t xml:space="preserve">Proposed </w:t>
      </w:r>
      <w:r w:rsidR="00F9108B" w:rsidRPr="00DA2D9E">
        <w:rPr>
          <w:rFonts w:ascii="Times New Roman Bold" w:hAnsi="Times New Roman Bold"/>
          <w:b/>
          <w:sz w:val="32"/>
          <w:szCs w:val="32"/>
        </w:rPr>
        <w:t>Final</w:t>
      </w:r>
    </w:p>
    <w:p w14:paraId="4A43184F" w14:textId="77777777" w:rsidR="00C048BD" w:rsidRPr="00DA2D9E" w:rsidRDefault="001971E8"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International Standard</w:t>
      </w:r>
      <w:r w:rsidR="00C048BD" w:rsidRPr="00DA2D9E">
        <w:rPr>
          <w:rFonts w:ascii="Times New Roman Bold" w:hAnsi="Times New Roman Bold"/>
          <w:b/>
          <w:sz w:val="32"/>
          <w:szCs w:val="32"/>
          <w:lang w:val="en-US"/>
        </w:rPr>
        <w:t xml:space="preserve"> of Actuarial Practice</w:t>
      </w:r>
      <w:r w:rsidR="000130B0" w:rsidRPr="00DA2D9E">
        <w:rPr>
          <w:rFonts w:ascii="Times New Roman Bold" w:hAnsi="Times New Roman Bold"/>
          <w:b/>
          <w:sz w:val="32"/>
          <w:szCs w:val="32"/>
          <w:lang w:val="en-US"/>
        </w:rPr>
        <w:t xml:space="preserve"> 1A</w:t>
      </w:r>
    </w:p>
    <w:p w14:paraId="5DF83849" w14:textId="0065093B" w:rsidR="00C048BD" w:rsidRDefault="00F44F2F"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Governance of Models</w:t>
      </w:r>
    </w:p>
    <w:p w14:paraId="3F1FC3D9" w14:textId="33DC45CE" w:rsidR="00D26146" w:rsidRPr="008F60CD" w:rsidRDefault="00D26146" w:rsidP="009417EC">
      <w:pPr>
        <w:keepNext/>
        <w:tabs>
          <w:tab w:val="left" w:pos="2700"/>
        </w:tabs>
        <w:jc w:val="center"/>
        <w:outlineLvl w:val="1"/>
        <w:rPr>
          <w:b/>
          <w:spacing w:val="50"/>
          <w:sz w:val="32"/>
          <w:szCs w:val="32"/>
          <w:lang w:val="en-US"/>
        </w:rPr>
      </w:pPr>
      <w:r w:rsidRPr="00731D21">
        <w:rPr>
          <w:rFonts w:ascii="Times New Roman Bold" w:hAnsi="Times New Roman Bold"/>
          <w:b/>
          <w:sz w:val="32"/>
          <w:szCs w:val="32"/>
          <w:lang w:val="en-US"/>
        </w:rPr>
        <w:t>(ISAP 1A)</w:t>
      </w:r>
    </w:p>
    <w:p w14:paraId="1694261C" w14:textId="77777777" w:rsidR="00C048BD" w:rsidRPr="0021654D" w:rsidRDefault="00C048BD" w:rsidP="009417EC">
      <w:pPr>
        <w:keepNext/>
        <w:tabs>
          <w:tab w:val="left" w:pos="2700"/>
        </w:tabs>
        <w:jc w:val="center"/>
        <w:outlineLvl w:val="1"/>
        <w:rPr>
          <w:b/>
          <w:spacing w:val="50"/>
          <w:sz w:val="32"/>
          <w:szCs w:val="32"/>
          <w:lang w:val="en-US"/>
        </w:rPr>
      </w:pPr>
    </w:p>
    <w:p w14:paraId="4C86AEA1" w14:textId="77777777" w:rsidR="0078347C" w:rsidRPr="0021654D" w:rsidRDefault="0078347C" w:rsidP="009417EC">
      <w:pPr>
        <w:keepNext/>
        <w:tabs>
          <w:tab w:val="left" w:pos="2700"/>
        </w:tabs>
        <w:jc w:val="center"/>
        <w:outlineLvl w:val="1"/>
        <w:rPr>
          <w:b/>
          <w:spacing w:val="50"/>
          <w:sz w:val="32"/>
          <w:szCs w:val="32"/>
          <w:lang w:val="en-US"/>
        </w:rPr>
      </w:pPr>
    </w:p>
    <w:p w14:paraId="65E621A4" w14:textId="77777777" w:rsidR="0078347C" w:rsidRPr="0021654D" w:rsidRDefault="0078347C" w:rsidP="009417EC">
      <w:pPr>
        <w:keepNext/>
        <w:tabs>
          <w:tab w:val="left" w:pos="2700"/>
        </w:tabs>
        <w:jc w:val="center"/>
        <w:outlineLvl w:val="1"/>
        <w:rPr>
          <w:b/>
          <w:spacing w:val="50"/>
          <w:sz w:val="32"/>
          <w:szCs w:val="32"/>
          <w:lang w:val="en-US"/>
        </w:rPr>
      </w:pPr>
    </w:p>
    <w:p w14:paraId="48A57189" w14:textId="2E19BE8B" w:rsidR="00C048BD" w:rsidRDefault="00A11FC8" w:rsidP="009417EC">
      <w:pPr>
        <w:pStyle w:val="ISAP"/>
        <w:jc w:val="center"/>
        <w:rPr>
          <w:b/>
        </w:rPr>
      </w:pPr>
      <w:r>
        <w:rPr>
          <w:noProof/>
        </w:rPr>
        <mc:AlternateContent>
          <mc:Choice Requires="wps">
            <w:drawing>
              <wp:anchor distT="0" distB="0" distL="114300" distR="114300" simplePos="0" relativeHeight="251657216" behindDoc="0" locked="0" layoutInCell="1" allowOverlap="1" wp14:anchorId="729C7FAB" wp14:editId="4ABD4601">
                <wp:simplePos x="0" y="0"/>
                <wp:positionH relativeFrom="column">
                  <wp:posOffset>511810</wp:posOffset>
                </wp:positionH>
                <wp:positionV relativeFrom="paragraph">
                  <wp:posOffset>85090</wp:posOffset>
                </wp:positionV>
                <wp:extent cx="4953000" cy="12573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57300"/>
                        </a:xfrm>
                        <a:prstGeom prst="rect">
                          <a:avLst/>
                        </a:prstGeom>
                        <a:solidFill>
                          <a:srgbClr val="FFFFFF"/>
                        </a:solidFill>
                        <a:ln w="9525">
                          <a:solidFill>
                            <a:srgbClr val="000000"/>
                          </a:solidFill>
                          <a:miter lim="800000"/>
                          <a:headEnd/>
                          <a:tailEnd/>
                        </a:ln>
                      </wps:spPr>
                      <wps:txbx>
                        <w:txbxContent>
                          <w:p w14:paraId="5746136C" w14:textId="47E89586" w:rsidR="00494E7A" w:rsidRPr="0078347C" w:rsidRDefault="00494E7A" w:rsidP="0078347C">
                            <w:r>
                              <w:rPr>
                                <w:b/>
                              </w:rPr>
                              <w:t>NOTE:</w:t>
                            </w:r>
                            <w:r>
                              <w:t xml:space="preserve"> Defined terms and references to ISAP 1 in this </w:t>
                            </w:r>
                            <w:r w:rsidRPr="00494E7A">
                              <w:t xml:space="preserve">proposed final </w:t>
                            </w:r>
                            <w:proofErr w:type="gramStart"/>
                            <w:r w:rsidRPr="00494E7A">
                              <w:t xml:space="preserve">ISAP </w:t>
                            </w:r>
                            <w:r>
                              <w:t xml:space="preserve"> are</w:t>
                            </w:r>
                            <w:proofErr w:type="gramEnd"/>
                            <w:r>
                              <w:t xml:space="preserv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C7FAB" id="_x0000_t202" coordsize="21600,21600" o:spt="202" path="m,l,21600r21600,l21600,xe">
                <v:stroke joinstyle="miter"/>
                <v:path gradientshapeok="t" o:connecttype="rect"/>
              </v:shapetype>
              <v:shape id="Text Box 1" o:spid="_x0000_s1026" type="#_x0000_t202" style="position:absolute;left:0;text-align:left;margin-left:40.3pt;margin-top:6.7pt;width:39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">
                <v:textbox>
                  <w:txbxContent>
                    <w:p w14:paraId="5746136C" w14:textId="47E89586" w:rsidR="00494E7A" w:rsidRPr="0078347C" w:rsidRDefault="00494E7A" w:rsidP="0078347C">
                      <w:r>
                        <w:rPr>
                          <w:b/>
                        </w:rPr>
                        <w:t>NOTE:</w:t>
                      </w:r>
                      <w:r>
                        <w:t xml:space="preserve"> Defined terms and references to ISAP 1 in this </w:t>
                      </w:r>
                      <w:r w:rsidRPr="00494E7A">
                        <w:t xml:space="preserve">proposed final </w:t>
                      </w:r>
                      <w:proofErr w:type="gramStart"/>
                      <w:r w:rsidRPr="00494E7A">
                        <w:t xml:space="preserve">ISAP </w:t>
                      </w:r>
                      <w:r>
                        <w:t xml:space="preserve"> are</w:t>
                      </w:r>
                      <w:proofErr w:type="gramEnd"/>
                      <w:r>
                        <w:t xml:space="preserv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v:textbox>
              </v:shape>
            </w:pict>
          </mc:Fallback>
        </mc:AlternateContent>
      </w:r>
    </w:p>
    <w:p w14:paraId="0E017043" w14:textId="77777777" w:rsidR="00C048BD" w:rsidRDefault="00C048BD" w:rsidP="009417EC">
      <w:pPr>
        <w:pStyle w:val="ISAP"/>
        <w:jc w:val="center"/>
        <w:rPr>
          <w:b/>
        </w:rPr>
      </w:pPr>
    </w:p>
    <w:p w14:paraId="683C657F" w14:textId="77777777" w:rsidR="00C048BD" w:rsidRDefault="00C048BD" w:rsidP="009417EC">
      <w:pPr>
        <w:pStyle w:val="ISAP"/>
        <w:jc w:val="center"/>
        <w:rPr>
          <w:b/>
        </w:rPr>
      </w:pPr>
    </w:p>
    <w:p w14:paraId="700EAAF3" w14:textId="77777777" w:rsidR="00C048BD" w:rsidRDefault="00C048BD" w:rsidP="009417EC">
      <w:pPr>
        <w:pStyle w:val="ISAP"/>
        <w:jc w:val="center"/>
        <w:rPr>
          <w:b/>
        </w:rPr>
      </w:pPr>
    </w:p>
    <w:p w14:paraId="7DC1291B" w14:textId="77777777" w:rsidR="00C048BD" w:rsidRDefault="00C048BD" w:rsidP="009417EC">
      <w:pPr>
        <w:pStyle w:val="ISAP"/>
        <w:jc w:val="center"/>
        <w:rPr>
          <w:b/>
        </w:rPr>
      </w:pPr>
      <w:r w:rsidRPr="009E154C">
        <w:rPr>
          <w:b/>
        </w:rPr>
        <w:br/>
      </w:r>
    </w:p>
    <w:p w14:paraId="7652E252" w14:textId="77777777" w:rsidR="0078347C" w:rsidRDefault="0078347C" w:rsidP="009417EC">
      <w:pPr>
        <w:pStyle w:val="ISAP"/>
        <w:jc w:val="center"/>
        <w:rPr>
          <w:b/>
        </w:rPr>
      </w:pPr>
    </w:p>
    <w:p w14:paraId="64C16B2F" w14:textId="77777777" w:rsidR="0078347C" w:rsidRDefault="0078347C" w:rsidP="009417EC">
      <w:pPr>
        <w:pStyle w:val="ISAP"/>
        <w:jc w:val="center"/>
        <w:rPr>
          <w:b/>
        </w:rPr>
      </w:pPr>
    </w:p>
    <w:p w14:paraId="6B39CC9A" w14:textId="77777777" w:rsidR="00010EE4" w:rsidRPr="00010EE4" w:rsidRDefault="00010EE4" w:rsidP="009417EC">
      <w:pPr>
        <w:jc w:val="center"/>
        <w:rPr>
          <w:rFonts w:eastAsia="Times New Roman"/>
          <w:b/>
          <w:bCs/>
          <w:sz w:val="28"/>
          <w:szCs w:val="24"/>
          <w:lang w:eastAsia="en-US"/>
        </w:rPr>
      </w:pPr>
      <w:r w:rsidRPr="00010EE4">
        <w:rPr>
          <w:rFonts w:eastAsia="Times New Roman"/>
          <w:b/>
          <w:bCs/>
          <w:sz w:val="28"/>
          <w:szCs w:val="24"/>
          <w:lang w:eastAsia="en-US"/>
        </w:rPr>
        <w:t>Developed by the</w:t>
      </w:r>
      <w:r w:rsidR="009026D8">
        <w:rPr>
          <w:rFonts w:eastAsia="Times New Roman"/>
          <w:b/>
          <w:bCs/>
          <w:sz w:val="28"/>
          <w:szCs w:val="24"/>
          <w:lang w:eastAsia="en-US"/>
        </w:rPr>
        <w:t xml:space="preserve"> ISAP 1A Task Force of the </w:t>
      </w:r>
    </w:p>
    <w:p w14:paraId="236B2AAE" w14:textId="77777777" w:rsidR="00010EE4" w:rsidRPr="00010EE4" w:rsidRDefault="00010EE4" w:rsidP="009417EC">
      <w:pPr>
        <w:jc w:val="center"/>
        <w:rPr>
          <w:rFonts w:eastAsia="Times New Roman"/>
          <w:b/>
          <w:bCs/>
          <w:sz w:val="28"/>
          <w:szCs w:val="24"/>
          <w:lang w:eastAsia="en-US"/>
        </w:rPr>
      </w:pPr>
      <w:r w:rsidRPr="00010EE4">
        <w:rPr>
          <w:rFonts w:eastAsia="Times New Roman"/>
          <w:b/>
          <w:bCs/>
          <w:sz w:val="28"/>
          <w:szCs w:val="24"/>
          <w:lang w:eastAsia="en-US"/>
        </w:rPr>
        <w:t>Actuarial Standards Committee</w:t>
      </w:r>
    </w:p>
    <w:p w14:paraId="61511D11" w14:textId="77777777" w:rsidR="00010EE4" w:rsidRPr="00010EE4" w:rsidRDefault="00010EE4" w:rsidP="009417EC">
      <w:pPr>
        <w:jc w:val="center"/>
        <w:rPr>
          <w:rFonts w:eastAsia="Times New Roman"/>
          <w:b/>
          <w:bCs/>
          <w:sz w:val="28"/>
          <w:szCs w:val="24"/>
          <w:lang w:eastAsia="en-US"/>
        </w:rPr>
      </w:pPr>
    </w:p>
    <w:p w14:paraId="7FD4F66E" w14:textId="5D741A28" w:rsidR="00C048BD" w:rsidRPr="009E154C" w:rsidRDefault="005C1E06" w:rsidP="00F44F2F">
      <w:pPr>
        <w:jc w:val="center"/>
        <w:rPr>
          <w:b/>
        </w:rPr>
      </w:pPr>
      <w:r>
        <w:rPr>
          <w:rFonts w:eastAsia="Times New Roman"/>
          <w:b/>
          <w:bCs/>
          <w:sz w:val="28"/>
          <w:szCs w:val="24"/>
          <w:lang w:eastAsia="en-US"/>
        </w:rPr>
        <w:t>1</w:t>
      </w:r>
      <w:r w:rsidR="00684DD7">
        <w:rPr>
          <w:rFonts w:eastAsia="Times New Roman"/>
          <w:b/>
          <w:bCs/>
          <w:sz w:val="28"/>
          <w:szCs w:val="24"/>
          <w:lang w:eastAsia="en-US"/>
        </w:rPr>
        <w:t>8</w:t>
      </w:r>
      <w:r w:rsidR="00DA2D9E">
        <w:rPr>
          <w:rFonts w:eastAsia="Times New Roman"/>
          <w:b/>
          <w:bCs/>
          <w:sz w:val="28"/>
          <w:szCs w:val="24"/>
          <w:lang w:eastAsia="en-US"/>
        </w:rPr>
        <w:t xml:space="preserve"> </w:t>
      </w:r>
      <w:r w:rsidR="00210190">
        <w:rPr>
          <w:rFonts w:eastAsia="Times New Roman"/>
          <w:b/>
          <w:bCs/>
          <w:sz w:val="28"/>
          <w:szCs w:val="24"/>
          <w:lang w:eastAsia="en-US"/>
        </w:rPr>
        <w:t>August 2016</w:t>
      </w:r>
    </w:p>
    <w:p w14:paraId="27FED153" w14:textId="77777777" w:rsidR="00FA04CA" w:rsidRPr="00210919" w:rsidRDefault="00FA04CA" w:rsidP="009417EC">
      <w:pPr>
        <w:pStyle w:val="BodyText3"/>
        <w:rPr>
          <w:sz w:val="24"/>
          <w:szCs w:val="24"/>
          <w:lang w:val="en-CA"/>
        </w:rPr>
      </w:pPr>
    </w:p>
    <w:p w14:paraId="75B11E43" w14:textId="77777777" w:rsidR="00FA04CA" w:rsidRPr="00210919" w:rsidRDefault="00FA04CA" w:rsidP="009417EC">
      <w:pPr>
        <w:ind w:left="567" w:hanging="567"/>
        <w:rPr>
          <w:b/>
          <w:szCs w:val="24"/>
        </w:rPr>
        <w:sectPr w:rsidR="00FA04CA" w:rsidRPr="00210919" w:rsidSect="009026D8">
          <w:headerReference w:type="default" r:id="rId9"/>
          <w:footerReference w:type="first" r:id="rId10"/>
          <w:pgSz w:w="11909" w:h="16834" w:code="9"/>
          <w:pgMar w:top="1134" w:right="1134" w:bottom="1701" w:left="1134" w:header="708" w:footer="708" w:gutter="0"/>
          <w:cols w:space="708"/>
          <w:docGrid w:linePitch="360"/>
        </w:sectPr>
      </w:pPr>
    </w:p>
    <w:p w14:paraId="26E2EAA0" w14:textId="77777777" w:rsidR="00082836" w:rsidRPr="00DB402C" w:rsidRDefault="00082836" w:rsidP="00A42B0E">
      <w:pPr>
        <w:widowControl w:val="0"/>
        <w:autoSpaceDE w:val="0"/>
        <w:autoSpaceDN w:val="0"/>
        <w:adjustRightInd w:val="0"/>
        <w:jc w:val="center"/>
        <w:rPr>
          <w:b/>
          <w:szCs w:val="24"/>
        </w:rPr>
      </w:pPr>
      <w:r w:rsidRPr="001147B4">
        <w:rPr>
          <w:b/>
          <w:bCs/>
          <w:szCs w:val="24"/>
        </w:rPr>
        <w:lastRenderedPageBreak/>
        <w:t>TABLE OF CONTENTS</w:t>
      </w:r>
    </w:p>
    <w:p w14:paraId="3E2CF5C9" w14:textId="4C46CCC3" w:rsidR="002C126A" w:rsidRDefault="00C64283">
      <w:pPr>
        <w:pStyle w:val="TOC1"/>
        <w:rPr>
          <w:rFonts w:asciiTheme="minorHAnsi" w:eastAsiaTheme="minorEastAsia" w:hAnsiTheme="minorHAnsi" w:cstheme="minorBidi"/>
          <w:noProof/>
          <w:sz w:val="22"/>
          <w:szCs w:val="22"/>
        </w:rPr>
      </w:pPr>
      <w:r>
        <w:rPr>
          <w:lang w:val="fr-FR"/>
        </w:rPr>
        <w:fldChar w:fldCharType="begin"/>
      </w:r>
      <w:r>
        <w:rPr>
          <w:lang w:val="fr-FR"/>
        </w:rPr>
        <w:instrText xml:space="preserve"> TOC \f </w:instrText>
      </w:r>
      <w:r>
        <w:rPr>
          <w:lang w:val="fr-FR"/>
        </w:rPr>
        <w:fldChar w:fldCharType="separate"/>
      </w:r>
      <w:r w:rsidR="002C126A" w:rsidRPr="0018583F">
        <w:rPr>
          <w:noProof/>
        </w:rPr>
        <w:t>Preface</w:t>
      </w:r>
      <w:r w:rsidR="002C126A">
        <w:rPr>
          <w:noProof/>
        </w:rPr>
        <w:tab/>
      </w:r>
      <w:r w:rsidR="002C126A">
        <w:rPr>
          <w:noProof/>
        </w:rPr>
        <w:fldChar w:fldCharType="begin"/>
      </w:r>
      <w:r w:rsidR="002C126A">
        <w:rPr>
          <w:noProof/>
        </w:rPr>
        <w:instrText xml:space="preserve"> PAGEREF _Toc456174132 \h </w:instrText>
      </w:r>
      <w:r w:rsidR="002C126A">
        <w:rPr>
          <w:noProof/>
        </w:rPr>
      </w:r>
      <w:r w:rsidR="002C126A">
        <w:rPr>
          <w:noProof/>
        </w:rPr>
        <w:fldChar w:fldCharType="separate"/>
      </w:r>
      <w:r w:rsidR="00684DD7">
        <w:rPr>
          <w:noProof/>
        </w:rPr>
        <w:t>ii</w:t>
      </w:r>
      <w:r w:rsidR="002C126A">
        <w:rPr>
          <w:noProof/>
        </w:rPr>
        <w:fldChar w:fldCharType="end"/>
      </w:r>
    </w:p>
    <w:p w14:paraId="5DDDED32" w14:textId="12DDAB71" w:rsidR="002C126A" w:rsidRDefault="002C126A">
      <w:pPr>
        <w:pStyle w:val="TOC1"/>
        <w:rPr>
          <w:rFonts w:asciiTheme="minorHAnsi" w:eastAsiaTheme="minorEastAsia" w:hAnsiTheme="minorHAnsi" w:cstheme="minorBidi"/>
          <w:noProof/>
          <w:sz w:val="22"/>
          <w:szCs w:val="22"/>
        </w:rPr>
      </w:pPr>
      <w:r>
        <w:rPr>
          <w:noProof/>
        </w:rPr>
        <w:t>Section 1.  General</w:t>
      </w:r>
      <w:r>
        <w:rPr>
          <w:noProof/>
        </w:rPr>
        <w:tab/>
      </w:r>
      <w:r>
        <w:rPr>
          <w:noProof/>
        </w:rPr>
        <w:fldChar w:fldCharType="begin"/>
      </w:r>
      <w:r>
        <w:rPr>
          <w:noProof/>
        </w:rPr>
        <w:instrText xml:space="preserve"> PAGEREF _Toc456174133 \h </w:instrText>
      </w:r>
      <w:r>
        <w:rPr>
          <w:noProof/>
        </w:rPr>
      </w:r>
      <w:r>
        <w:rPr>
          <w:noProof/>
        </w:rPr>
        <w:fldChar w:fldCharType="separate"/>
      </w:r>
      <w:r w:rsidR="00684DD7">
        <w:rPr>
          <w:noProof/>
        </w:rPr>
        <w:t>1</w:t>
      </w:r>
      <w:r>
        <w:rPr>
          <w:noProof/>
        </w:rPr>
        <w:fldChar w:fldCharType="end"/>
      </w:r>
    </w:p>
    <w:p w14:paraId="25E17474" w14:textId="65B9FB0B" w:rsidR="002C126A" w:rsidRDefault="002C126A">
      <w:pPr>
        <w:pStyle w:val="TOC2"/>
        <w:rPr>
          <w:rFonts w:asciiTheme="minorHAnsi" w:eastAsiaTheme="minorEastAsia" w:hAnsiTheme="minorHAnsi" w:cstheme="minorBidi"/>
          <w:noProof/>
          <w:sz w:val="22"/>
          <w:lang w:val="en-US"/>
        </w:rPr>
      </w:pPr>
      <w:r>
        <w:rPr>
          <w:noProof/>
        </w:rPr>
        <w:t>1.1.</w:t>
      </w:r>
      <w:r>
        <w:rPr>
          <w:rFonts w:asciiTheme="minorHAnsi" w:eastAsiaTheme="minorEastAsia" w:hAnsiTheme="minorHAnsi" w:cstheme="minorBidi"/>
          <w:noProof/>
          <w:sz w:val="22"/>
          <w:lang w:val="en-US"/>
        </w:rPr>
        <w:tab/>
      </w:r>
      <w:r>
        <w:rPr>
          <w:noProof/>
        </w:rPr>
        <w:t>Purpose</w:t>
      </w:r>
      <w:r>
        <w:rPr>
          <w:noProof/>
        </w:rPr>
        <w:tab/>
      </w:r>
      <w:r>
        <w:rPr>
          <w:noProof/>
        </w:rPr>
        <w:fldChar w:fldCharType="begin"/>
      </w:r>
      <w:r>
        <w:rPr>
          <w:noProof/>
        </w:rPr>
        <w:instrText xml:space="preserve"> PAGEREF _Toc456174134 \h </w:instrText>
      </w:r>
      <w:r>
        <w:rPr>
          <w:noProof/>
        </w:rPr>
      </w:r>
      <w:r>
        <w:rPr>
          <w:noProof/>
        </w:rPr>
        <w:fldChar w:fldCharType="separate"/>
      </w:r>
      <w:r w:rsidR="00684DD7">
        <w:rPr>
          <w:noProof/>
        </w:rPr>
        <w:t>1</w:t>
      </w:r>
      <w:r>
        <w:rPr>
          <w:noProof/>
        </w:rPr>
        <w:fldChar w:fldCharType="end"/>
      </w:r>
    </w:p>
    <w:p w14:paraId="553D3F16" w14:textId="0AD38012" w:rsidR="002C126A" w:rsidRDefault="002C126A">
      <w:pPr>
        <w:pStyle w:val="TOC2"/>
        <w:rPr>
          <w:rFonts w:asciiTheme="minorHAnsi" w:eastAsiaTheme="minorEastAsia" w:hAnsiTheme="minorHAnsi" w:cstheme="minorBidi"/>
          <w:noProof/>
          <w:sz w:val="22"/>
          <w:lang w:val="en-US"/>
        </w:rPr>
      </w:pPr>
      <w:r>
        <w:rPr>
          <w:noProof/>
        </w:rPr>
        <w:t>1.2.</w:t>
      </w:r>
      <w:r>
        <w:rPr>
          <w:rFonts w:asciiTheme="minorHAnsi" w:eastAsiaTheme="minorEastAsia" w:hAnsiTheme="minorHAnsi" w:cstheme="minorBidi"/>
          <w:noProof/>
          <w:sz w:val="22"/>
          <w:lang w:val="en-US"/>
        </w:rPr>
        <w:tab/>
      </w:r>
      <w:r>
        <w:rPr>
          <w:noProof/>
        </w:rPr>
        <w:t>Scope</w:t>
      </w:r>
      <w:r>
        <w:rPr>
          <w:noProof/>
        </w:rPr>
        <w:tab/>
      </w:r>
      <w:r>
        <w:rPr>
          <w:noProof/>
        </w:rPr>
        <w:fldChar w:fldCharType="begin"/>
      </w:r>
      <w:r>
        <w:rPr>
          <w:noProof/>
        </w:rPr>
        <w:instrText xml:space="preserve"> PAGEREF _Toc456174135 \h </w:instrText>
      </w:r>
      <w:r>
        <w:rPr>
          <w:noProof/>
        </w:rPr>
      </w:r>
      <w:r>
        <w:rPr>
          <w:noProof/>
        </w:rPr>
        <w:fldChar w:fldCharType="separate"/>
      </w:r>
      <w:r w:rsidR="00684DD7">
        <w:rPr>
          <w:noProof/>
        </w:rPr>
        <w:t>1</w:t>
      </w:r>
      <w:r>
        <w:rPr>
          <w:noProof/>
        </w:rPr>
        <w:fldChar w:fldCharType="end"/>
      </w:r>
    </w:p>
    <w:p w14:paraId="29AA0AA2" w14:textId="5DF73D85" w:rsidR="002C126A" w:rsidRDefault="002C126A">
      <w:pPr>
        <w:pStyle w:val="TOC2"/>
        <w:rPr>
          <w:rFonts w:asciiTheme="minorHAnsi" w:eastAsiaTheme="minorEastAsia" w:hAnsiTheme="minorHAnsi" w:cstheme="minorBidi"/>
          <w:noProof/>
          <w:sz w:val="22"/>
          <w:lang w:val="en-US"/>
        </w:rPr>
      </w:pPr>
      <w:r>
        <w:rPr>
          <w:noProof/>
        </w:rPr>
        <w:t>1.3.</w:t>
      </w:r>
      <w:r>
        <w:rPr>
          <w:rFonts w:asciiTheme="minorHAnsi" w:eastAsiaTheme="minorEastAsia" w:hAnsiTheme="minorHAnsi" w:cstheme="minorBidi"/>
          <w:noProof/>
          <w:sz w:val="22"/>
          <w:lang w:val="en-US"/>
        </w:rPr>
        <w:tab/>
      </w:r>
      <w:r>
        <w:rPr>
          <w:noProof/>
        </w:rPr>
        <w:t>Relationship to ISAP 1</w:t>
      </w:r>
      <w:r>
        <w:rPr>
          <w:noProof/>
        </w:rPr>
        <w:tab/>
      </w:r>
      <w:r>
        <w:rPr>
          <w:noProof/>
        </w:rPr>
        <w:fldChar w:fldCharType="begin"/>
      </w:r>
      <w:r>
        <w:rPr>
          <w:noProof/>
        </w:rPr>
        <w:instrText xml:space="preserve"> PAGEREF _Toc456174136 \h </w:instrText>
      </w:r>
      <w:r>
        <w:rPr>
          <w:noProof/>
        </w:rPr>
      </w:r>
      <w:r>
        <w:rPr>
          <w:noProof/>
        </w:rPr>
        <w:fldChar w:fldCharType="separate"/>
      </w:r>
      <w:r w:rsidR="00684DD7">
        <w:rPr>
          <w:noProof/>
        </w:rPr>
        <w:t>1</w:t>
      </w:r>
      <w:r>
        <w:rPr>
          <w:noProof/>
        </w:rPr>
        <w:fldChar w:fldCharType="end"/>
      </w:r>
    </w:p>
    <w:p w14:paraId="7B66A1F2" w14:textId="298232C9" w:rsidR="002C126A" w:rsidRDefault="002C126A">
      <w:pPr>
        <w:pStyle w:val="TOC2"/>
        <w:rPr>
          <w:rFonts w:asciiTheme="minorHAnsi" w:eastAsiaTheme="minorEastAsia" w:hAnsiTheme="minorHAnsi" w:cstheme="minorBidi"/>
          <w:noProof/>
          <w:sz w:val="22"/>
          <w:lang w:val="en-US"/>
        </w:rPr>
      </w:pPr>
      <w:r>
        <w:rPr>
          <w:noProof/>
        </w:rPr>
        <w:t>1.4.</w:t>
      </w:r>
      <w:r>
        <w:rPr>
          <w:rFonts w:asciiTheme="minorHAnsi" w:eastAsiaTheme="minorEastAsia" w:hAnsiTheme="minorHAnsi" w:cstheme="minorBidi"/>
          <w:noProof/>
          <w:sz w:val="22"/>
          <w:lang w:val="en-US"/>
        </w:rPr>
        <w:tab/>
      </w:r>
      <w:r>
        <w:rPr>
          <w:noProof/>
        </w:rPr>
        <w:t>Defined Terms</w:t>
      </w:r>
      <w:r>
        <w:rPr>
          <w:noProof/>
        </w:rPr>
        <w:tab/>
      </w:r>
      <w:r>
        <w:rPr>
          <w:noProof/>
        </w:rPr>
        <w:fldChar w:fldCharType="begin"/>
      </w:r>
      <w:r>
        <w:rPr>
          <w:noProof/>
        </w:rPr>
        <w:instrText xml:space="preserve"> PAGEREF _Toc456174137 \h </w:instrText>
      </w:r>
      <w:r>
        <w:rPr>
          <w:noProof/>
        </w:rPr>
      </w:r>
      <w:r>
        <w:rPr>
          <w:noProof/>
        </w:rPr>
        <w:fldChar w:fldCharType="separate"/>
      </w:r>
      <w:r w:rsidR="00684DD7">
        <w:rPr>
          <w:noProof/>
        </w:rPr>
        <w:t>1</w:t>
      </w:r>
      <w:r>
        <w:rPr>
          <w:noProof/>
        </w:rPr>
        <w:fldChar w:fldCharType="end"/>
      </w:r>
    </w:p>
    <w:p w14:paraId="2B5FAA7D" w14:textId="5D58B3A1" w:rsidR="002C126A" w:rsidRDefault="002C126A">
      <w:pPr>
        <w:pStyle w:val="TOC2"/>
        <w:rPr>
          <w:rFonts w:asciiTheme="minorHAnsi" w:eastAsiaTheme="minorEastAsia" w:hAnsiTheme="minorHAnsi" w:cstheme="minorBidi"/>
          <w:noProof/>
          <w:sz w:val="22"/>
          <w:lang w:val="en-US"/>
        </w:rPr>
      </w:pPr>
      <w:r>
        <w:rPr>
          <w:noProof/>
        </w:rPr>
        <w:t>1.5.</w:t>
      </w:r>
      <w:r>
        <w:rPr>
          <w:rFonts w:asciiTheme="minorHAnsi" w:eastAsiaTheme="minorEastAsia" w:hAnsiTheme="minorHAnsi" w:cstheme="minorBidi"/>
          <w:noProof/>
          <w:sz w:val="22"/>
          <w:lang w:val="en-US"/>
        </w:rPr>
        <w:tab/>
      </w:r>
      <w:r>
        <w:rPr>
          <w:noProof/>
        </w:rPr>
        <w:t>Effective Date</w:t>
      </w:r>
      <w:r>
        <w:rPr>
          <w:noProof/>
        </w:rPr>
        <w:tab/>
      </w:r>
      <w:r>
        <w:rPr>
          <w:noProof/>
        </w:rPr>
        <w:fldChar w:fldCharType="begin"/>
      </w:r>
      <w:r>
        <w:rPr>
          <w:noProof/>
        </w:rPr>
        <w:instrText xml:space="preserve"> PAGEREF _Toc456174138 \h </w:instrText>
      </w:r>
      <w:r>
        <w:rPr>
          <w:noProof/>
        </w:rPr>
      </w:r>
      <w:r>
        <w:rPr>
          <w:noProof/>
        </w:rPr>
        <w:fldChar w:fldCharType="separate"/>
      </w:r>
      <w:r w:rsidR="00684DD7">
        <w:rPr>
          <w:noProof/>
        </w:rPr>
        <w:t>1</w:t>
      </w:r>
      <w:r>
        <w:rPr>
          <w:noProof/>
        </w:rPr>
        <w:fldChar w:fldCharType="end"/>
      </w:r>
    </w:p>
    <w:p w14:paraId="101C54B4" w14:textId="4A3607C2" w:rsidR="002C126A" w:rsidRDefault="002C126A">
      <w:pPr>
        <w:pStyle w:val="TOC1"/>
        <w:rPr>
          <w:rFonts w:asciiTheme="minorHAnsi" w:eastAsiaTheme="minorEastAsia" w:hAnsiTheme="minorHAnsi" w:cstheme="minorBidi"/>
          <w:noProof/>
          <w:sz w:val="22"/>
          <w:szCs w:val="22"/>
        </w:rPr>
      </w:pPr>
      <w:r w:rsidRPr="0018583F">
        <w:rPr>
          <w:noProof/>
        </w:rPr>
        <w:t>Section 2.  Appropriate Practices</w:t>
      </w:r>
      <w:r>
        <w:rPr>
          <w:noProof/>
        </w:rPr>
        <w:tab/>
      </w:r>
      <w:r>
        <w:rPr>
          <w:noProof/>
        </w:rPr>
        <w:fldChar w:fldCharType="begin"/>
      </w:r>
      <w:r>
        <w:rPr>
          <w:noProof/>
        </w:rPr>
        <w:instrText xml:space="preserve"> PAGEREF _Toc456174139 \h </w:instrText>
      </w:r>
      <w:r>
        <w:rPr>
          <w:noProof/>
        </w:rPr>
      </w:r>
      <w:r>
        <w:rPr>
          <w:noProof/>
        </w:rPr>
        <w:fldChar w:fldCharType="separate"/>
      </w:r>
      <w:r w:rsidR="00684DD7">
        <w:rPr>
          <w:noProof/>
        </w:rPr>
        <w:t>2</w:t>
      </w:r>
      <w:r>
        <w:rPr>
          <w:noProof/>
        </w:rPr>
        <w:fldChar w:fldCharType="end"/>
      </w:r>
    </w:p>
    <w:p w14:paraId="29EA4852" w14:textId="11AD5EB7" w:rsidR="002C126A" w:rsidRDefault="002C126A">
      <w:pPr>
        <w:pStyle w:val="TOC2"/>
        <w:rPr>
          <w:rFonts w:asciiTheme="minorHAnsi" w:eastAsiaTheme="minorEastAsia" w:hAnsiTheme="minorHAnsi" w:cstheme="minorBidi"/>
          <w:noProof/>
          <w:sz w:val="22"/>
          <w:lang w:val="en-US"/>
        </w:rPr>
      </w:pPr>
      <w:r w:rsidRPr="0018583F">
        <w:rPr>
          <w:noProof/>
          <w:lang w:val="en-US"/>
        </w:rPr>
        <w:t>2.1.</w:t>
      </w:r>
      <w:r>
        <w:rPr>
          <w:rFonts w:asciiTheme="minorHAnsi" w:eastAsiaTheme="minorEastAsia" w:hAnsiTheme="minorHAnsi" w:cstheme="minorBidi"/>
          <w:noProof/>
          <w:sz w:val="22"/>
          <w:lang w:val="en-US"/>
        </w:rPr>
        <w:tab/>
      </w:r>
      <w:r w:rsidRPr="0018583F">
        <w:rPr>
          <w:noProof/>
          <w:lang w:val="en-US"/>
        </w:rPr>
        <w:t>Overview</w:t>
      </w:r>
      <w:r>
        <w:rPr>
          <w:noProof/>
        </w:rPr>
        <w:tab/>
      </w:r>
      <w:r>
        <w:rPr>
          <w:noProof/>
        </w:rPr>
        <w:fldChar w:fldCharType="begin"/>
      </w:r>
      <w:r>
        <w:rPr>
          <w:noProof/>
        </w:rPr>
        <w:instrText xml:space="preserve"> PAGEREF _Toc456174140 \h </w:instrText>
      </w:r>
      <w:r>
        <w:rPr>
          <w:noProof/>
        </w:rPr>
      </w:r>
      <w:r>
        <w:rPr>
          <w:noProof/>
        </w:rPr>
        <w:fldChar w:fldCharType="separate"/>
      </w:r>
      <w:r w:rsidR="00684DD7">
        <w:rPr>
          <w:noProof/>
        </w:rPr>
        <w:t>2</w:t>
      </w:r>
      <w:r>
        <w:rPr>
          <w:noProof/>
        </w:rPr>
        <w:fldChar w:fldCharType="end"/>
      </w:r>
    </w:p>
    <w:p w14:paraId="1BE53DD8" w14:textId="6F9E7144" w:rsidR="002C126A" w:rsidRDefault="002C126A">
      <w:pPr>
        <w:pStyle w:val="TOC2"/>
        <w:rPr>
          <w:rFonts w:asciiTheme="minorHAnsi" w:eastAsiaTheme="minorEastAsia" w:hAnsiTheme="minorHAnsi" w:cstheme="minorBidi"/>
          <w:noProof/>
          <w:sz w:val="22"/>
          <w:lang w:val="en-US"/>
        </w:rPr>
      </w:pPr>
      <w:r w:rsidRPr="0018583F">
        <w:rPr>
          <w:noProof/>
          <w:lang w:val="en-US"/>
        </w:rPr>
        <w:t>2.2.</w:t>
      </w:r>
      <w:r>
        <w:rPr>
          <w:rFonts w:asciiTheme="minorHAnsi" w:eastAsiaTheme="minorEastAsia" w:hAnsiTheme="minorHAnsi" w:cstheme="minorBidi"/>
          <w:noProof/>
          <w:sz w:val="22"/>
          <w:lang w:val="en-US"/>
        </w:rPr>
        <w:tab/>
      </w:r>
      <w:r w:rsidRPr="0018583F">
        <w:rPr>
          <w:noProof/>
          <w:lang w:val="en-US"/>
        </w:rPr>
        <w:t>Selecting an Existing Model</w:t>
      </w:r>
      <w:r>
        <w:rPr>
          <w:noProof/>
        </w:rPr>
        <w:tab/>
      </w:r>
      <w:r>
        <w:rPr>
          <w:noProof/>
        </w:rPr>
        <w:fldChar w:fldCharType="begin"/>
      </w:r>
      <w:r>
        <w:rPr>
          <w:noProof/>
        </w:rPr>
        <w:instrText xml:space="preserve"> PAGEREF _Toc456174141 \h </w:instrText>
      </w:r>
      <w:r>
        <w:rPr>
          <w:noProof/>
        </w:rPr>
      </w:r>
      <w:r>
        <w:rPr>
          <w:noProof/>
        </w:rPr>
        <w:fldChar w:fldCharType="separate"/>
      </w:r>
      <w:r w:rsidR="00684DD7">
        <w:rPr>
          <w:noProof/>
        </w:rPr>
        <w:t>2</w:t>
      </w:r>
      <w:r>
        <w:rPr>
          <w:noProof/>
        </w:rPr>
        <w:fldChar w:fldCharType="end"/>
      </w:r>
    </w:p>
    <w:p w14:paraId="448248F5" w14:textId="4F985EB7" w:rsidR="002C126A" w:rsidRDefault="002C126A">
      <w:pPr>
        <w:pStyle w:val="TOC2"/>
        <w:rPr>
          <w:rFonts w:asciiTheme="minorHAnsi" w:eastAsiaTheme="minorEastAsia" w:hAnsiTheme="minorHAnsi" w:cstheme="minorBidi"/>
          <w:noProof/>
          <w:sz w:val="22"/>
          <w:lang w:val="en-US"/>
        </w:rPr>
      </w:pPr>
      <w:r>
        <w:rPr>
          <w:noProof/>
        </w:rPr>
        <w:t>2.3.</w:t>
      </w:r>
      <w:r>
        <w:rPr>
          <w:rFonts w:asciiTheme="minorHAnsi" w:eastAsiaTheme="minorEastAsia" w:hAnsiTheme="minorHAnsi" w:cstheme="minorBidi"/>
          <w:noProof/>
          <w:sz w:val="22"/>
          <w:lang w:val="en-US"/>
        </w:rPr>
        <w:tab/>
      </w:r>
      <w:r>
        <w:rPr>
          <w:noProof/>
        </w:rPr>
        <w:t>Modifying an Existing Model</w:t>
      </w:r>
      <w:r>
        <w:rPr>
          <w:noProof/>
        </w:rPr>
        <w:tab/>
      </w:r>
      <w:r>
        <w:rPr>
          <w:noProof/>
        </w:rPr>
        <w:fldChar w:fldCharType="begin"/>
      </w:r>
      <w:r>
        <w:rPr>
          <w:noProof/>
        </w:rPr>
        <w:instrText xml:space="preserve"> PAGEREF _Toc456174142 \h </w:instrText>
      </w:r>
      <w:r>
        <w:rPr>
          <w:noProof/>
        </w:rPr>
      </w:r>
      <w:r>
        <w:rPr>
          <w:noProof/>
        </w:rPr>
        <w:fldChar w:fldCharType="separate"/>
      </w:r>
      <w:r w:rsidR="00684DD7">
        <w:rPr>
          <w:noProof/>
        </w:rPr>
        <w:t>2</w:t>
      </w:r>
      <w:r>
        <w:rPr>
          <w:noProof/>
        </w:rPr>
        <w:fldChar w:fldCharType="end"/>
      </w:r>
    </w:p>
    <w:p w14:paraId="5535AF67" w14:textId="11517586" w:rsidR="002C126A" w:rsidRDefault="002C126A">
      <w:pPr>
        <w:pStyle w:val="TOC2"/>
        <w:rPr>
          <w:rFonts w:asciiTheme="minorHAnsi" w:eastAsiaTheme="minorEastAsia" w:hAnsiTheme="minorHAnsi" w:cstheme="minorBidi"/>
          <w:noProof/>
          <w:sz w:val="22"/>
          <w:lang w:val="en-US"/>
        </w:rPr>
      </w:pPr>
      <w:r w:rsidRPr="0018583F">
        <w:rPr>
          <w:rFonts w:eastAsia="MS Mincho"/>
          <w:noProof/>
        </w:rPr>
        <w:t>2.4.</w:t>
      </w:r>
      <w:r>
        <w:rPr>
          <w:rFonts w:asciiTheme="minorHAnsi" w:eastAsiaTheme="minorEastAsia" w:hAnsiTheme="minorHAnsi" w:cstheme="minorBidi"/>
          <w:noProof/>
          <w:sz w:val="22"/>
          <w:lang w:val="en-US"/>
        </w:rPr>
        <w:tab/>
      </w:r>
      <w:r w:rsidRPr="0018583F">
        <w:rPr>
          <w:rFonts w:eastAsia="MS Mincho"/>
          <w:noProof/>
        </w:rPr>
        <w:t>Developing a New Model</w:t>
      </w:r>
      <w:r>
        <w:rPr>
          <w:noProof/>
        </w:rPr>
        <w:tab/>
      </w:r>
      <w:r>
        <w:rPr>
          <w:noProof/>
        </w:rPr>
        <w:fldChar w:fldCharType="begin"/>
      </w:r>
      <w:r>
        <w:rPr>
          <w:noProof/>
        </w:rPr>
        <w:instrText xml:space="preserve"> PAGEREF _Toc456174143 \h </w:instrText>
      </w:r>
      <w:r>
        <w:rPr>
          <w:noProof/>
        </w:rPr>
      </w:r>
      <w:r>
        <w:rPr>
          <w:noProof/>
        </w:rPr>
        <w:fldChar w:fldCharType="separate"/>
      </w:r>
      <w:r w:rsidR="00684DD7">
        <w:rPr>
          <w:noProof/>
        </w:rPr>
        <w:t>2</w:t>
      </w:r>
      <w:r>
        <w:rPr>
          <w:noProof/>
        </w:rPr>
        <w:fldChar w:fldCharType="end"/>
      </w:r>
    </w:p>
    <w:p w14:paraId="0796D870" w14:textId="5D2C1C3E" w:rsidR="002C126A" w:rsidRDefault="002C126A">
      <w:pPr>
        <w:pStyle w:val="TOC2"/>
        <w:rPr>
          <w:rFonts w:asciiTheme="minorHAnsi" w:eastAsiaTheme="minorEastAsia" w:hAnsiTheme="minorHAnsi" w:cstheme="minorBidi"/>
          <w:noProof/>
          <w:sz w:val="22"/>
          <w:lang w:val="en-US"/>
        </w:rPr>
      </w:pPr>
      <w:r>
        <w:rPr>
          <w:noProof/>
        </w:rPr>
        <w:t>2.5.</w:t>
      </w:r>
      <w:r>
        <w:rPr>
          <w:rFonts w:asciiTheme="minorHAnsi" w:eastAsiaTheme="minorEastAsia" w:hAnsiTheme="minorHAnsi" w:cstheme="minorBidi"/>
          <w:noProof/>
          <w:sz w:val="22"/>
          <w:lang w:val="en-US"/>
        </w:rPr>
        <w:tab/>
      </w:r>
      <w:r>
        <w:rPr>
          <w:noProof/>
        </w:rPr>
        <w:t>Using a Model</w:t>
      </w:r>
      <w:r>
        <w:rPr>
          <w:noProof/>
        </w:rPr>
        <w:tab/>
      </w:r>
      <w:r>
        <w:rPr>
          <w:noProof/>
        </w:rPr>
        <w:fldChar w:fldCharType="begin"/>
      </w:r>
      <w:r>
        <w:rPr>
          <w:noProof/>
        </w:rPr>
        <w:instrText xml:space="preserve"> PAGEREF _Toc456174144 \h </w:instrText>
      </w:r>
      <w:r>
        <w:rPr>
          <w:noProof/>
        </w:rPr>
      </w:r>
      <w:r>
        <w:rPr>
          <w:noProof/>
        </w:rPr>
        <w:fldChar w:fldCharType="separate"/>
      </w:r>
      <w:r w:rsidR="00684DD7">
        <w:rPr>
          <w:noProof/>
        </w:rPr>
        <w:t>3</w:t>
      </w:r>
      <w:r>
        <w:rPr>
          <w:noProof/>
        </w:rPr>
        <w:fldChar w:fldCharType="end"/>
      </w:r>
    </w:p>
    <w:p w14:paraId="40FA083F" w14:textId="59474062" w:rsidR="002C126A" w:rsidRDefault="002C126A">
      <w:pPr>
        <w:pStyle w:val="TOC1"/>
        <w:rPr>
          <w:rFonts w:asciiTheme="minorHAnsi" w:eastAsiaTheme="minorEastAsia" w:hAnsiTheme="minorHAnsi" w:cstheme="minorBidi"/>
          <w:noProof/>
          <w:sz w:val="22"/>
          <w:szCs w:val="22"/>
        </w:rPr>
      </w:pPr>
      <w:r w:rsidRPr="0018583F">
        <w:rPr>
          <w:noProof/>
          <w:lang w:eastAsia="en-CA"/>
        </w:rPr>
        <w:t>Section 3.  Communication</w:t>
      </w:r>
      <w:r>
        <w:rPr>
          <w:noProof/>
        </w:rPr>
        <w:tab/>
      </w:r>
      <w:r>
        <w:rPr>
          <w:noProof/>
        </w:rPr>
        <w:fldChar w:fldCharType="begin"/>
      </w:r>
      <w:r>
        <w:rPr>
          <w:noProof/>
        </w:rPr>
        <w:instrText xml:space="preserve"> PAGEREF _Toc456174145 \h </w:instrText>
      </w:r>
      <w:r>
        <w:rPr>
          <w:noProof/>
        </w:rPr>
      </w:r>
      <w:r>
        <w:rPr>
          <w:noProof/>
        </w:rPr>
        <w:fldChar w:fldCharType="separate"/>
      </w:r>
      <w:r w:rsidR="00684DD7">
        <w:rPr>
          <w:noProof/>
        </w:rPr>
        <w:t>4</w:t>
      </w:r>
      <w:r>
        <w:rPr>
          <w:noProof/>
        </w:rPr>
        <w:fldChar w:fldCharType="end"/>
      </w:r>
    </w:p>
    <w:p w14:paraId="531B1E45" w14:textId="024BDE92" w:rsidR="002C126A" w:rsidRDefault="002C126A">
      <w:pPr>
        <w:pStyle w:val="TOC2"/>
        <w:rPr>
          <w:rFonts w:asciiTheme="minorHAnsi" w:eastAsiaTheme="minorEastAsia" w:hAnsiTheme="minorHAnsi" w:cstheme="minorBidi"/>
          <w:noProof/>
          <w:sz w:val="22"/>
          <w:lang w:val="en-US"/>
        </w:rPr>
      </w:pPr>
      <w:r>
        <w:rPr>
          <w:noProof/>
        </w:rPr>
        <w:t>3.1.</w:t>
      </w:r>
      <w:r>
        <w:rPr>
          <w:rFonts w:asciiTheme="minorHAnsi" w:eastAsiaTheme="minorEastAsia" w:hAnsiTheme="minorHAnsi" w:cstheme="minorBidi"/>
          <w:noProof/>
          <w:sz w:val="22"/>
          <w:lang w:val="en-US"/>
        </w:rPr>
        <w:tab/>
      </w:r>
      <w:r>
        <w:rPr>
          <w:noProof/>
        </w:rPr>
        <w:t>Disclosures</w:t>
      </w:r>
      <w:r>
        <w:rPr>
          <w:noProof/>
        </w:rPr>
        <w:tab/>
      </w:r>
      <w:r>
        <w:rPr>
          <w:noProof/>
        </w:rPr>
        <w:fldChar w:fldCharType="begin"/>
      </w:r>
      <w:r>
        <w:rPr>
          <w:noProof/>
        </w:rPr>
        <w:instrText xml:space="preserve"> PAGEREF _Toc456174146 \h </w:instrText>
      </w:r>
      <w:r>
        <w:rPr>
          <w:noProof/>
        </w:rPr>
      </w:r>
      <w:r>
        <w:rPr>
          <w:noProof/>
        </w:rPr>
        <w:fldChar w:fldCharType="separate"/>
      </w:r>
      <w:r w:rsidR="00684DD7">
        <w:rPr>
          <w:noProof/>
        </w:rPr>
        <w:t>4</w:t>
      </w:r>
      <w:r>
        <w:rPr>
          <w:noProof/>
        </w:rPr>
        <w:fldChar w:fldCharType="end"/>
      </w:r>
    </w:p>
    <w:p w14:paraId="443A06BD" w14:textId="5760C2D5" w:rsidR="00FA04CA" w:rsidRPr="00210919" w:rsidRDefault="00C64283" w:rsidP="002C126A">
      <w:pPr>
        <w:pStyle w:val="TOC1"/>
        <w:sectPr w:rsidR="00FA04CA" w:rsidRPr="00210919" w:rsidSect="009026D8">
          <w:headerReference w:type="even" r:id="rId11"/>
          <w:headerReference w:type="default" r:id="rId12"/>
          <w:footerReference w:type="default" r:id="rId13"/>
          <w:headerReference w:type="first" r:id="rId14"/>
          <w:pgSz w:w="11909" w:h="16834" w:code="9"/>
          <w:pgMar w:top="1134" w:right="1134" w:bottom="1701" w:left="1134" w:header="708" w:footer="708" w:gutter="0"/>
          <w:pgNumType w:fmt="lowerRoman" w:start="1"/>
          <w:cols w:space="708"/>
          <w:docGrid w:linePitch="360"/>
        </w:sectPr>
      </w:pPr>
      <w:r>
        <w:rPr>
          <w:lang w:val="fr-FR"/>
        </w:rPr>
        <w:fldChar w:fldCharType="end"/>
      </w:r>
    </w:p>
    <w:p w14:paraId="01214F90" w14:textId="77777777" w:rsidR="00082836" w:rsidRPr="00DB402C" w:rsidRDefault="00082836" w:rsidP="009417EC">
      <w:pPr>
        <w:pStyle w:val="Default"/>
        <w:spacing w:before="120" w:after="120"/>
        <w:jc w:val="center"/>
        <w:outlineLvl w:val="0"/>
        <w:rPr>
          <w:lang w:val="en-US"/>
        </w:rPr>
      </w:pPr>
      <w:r w:rsidRPr="00DB402C">
        <w:rPr>
          <w:b/>
          <w:lang w:val="en-US"/>
        </w:rPr>
        <w:lastRenderedPageBreak/>
        <w:t xml:space="preserve">Preface </w:t>
      </w:r>
      <w:r w:rsidRPr="00DB402C">
        <w:rPr>
          <w:b/>
        </w:rPr>
        <w:fldChar w:fldCharType="begin"/>
      </w:r>
      <w:r w:rsidRPr="00DB402C">
        <w:rPr>
          <w:b/>
          <w:lang w:val="en-US"/>
        </w:rPr>
        <w:instrText xml:space="preserve"> </w:instrText>
      </w:r>
      <w:r w:rsidR="00491C00">
        <w:rPr>
          <w:lang w:val="en-US"/>
        </w:rPr>
        <w:instrText>TC</w:instrText>
      </w:r>
      <w:r w:rsidRPr="00DB402C">
        <w:rPr>
          <w:lang w:val="en-US"/>
        </w:rPr>
        <w:instrText xml:space="preserve"> \l1</w:instrText>
      </w:r>
      <w:r w:rsidRPr="00DB402C">
        <w:rPr>
          <w:b/>
          <w:lang w:val="en-US"/>
        </w:rPr>
        <w:instrText xml:space="preserve">  "</w:instrText>
      </w:r>
      <w:bookmarkStart w:id="0" w:name="_Toc361233457"/>
      <w:bookmarkStart w:id="1" w:name="_Toc428438884"/>
      <w:bookmarkStart w:id="2" w:name="_Toc456174132"/>
      <w:r w:rsidRPr="00DB402C">
        <w:rPr>
          <w:lang w:val="en-US"/>
        </w:rPr>
        <w:instrText>Preface</w:instrText>
      </w:r>
      <w:bookmarkEnd w:id="0"/>
      <w:bookmarkEnd w:id="1"/>
      <w:bookmarkEnd w:id="2"/>
      <w:r w:rsidRPr="00DB402C">
        <w:rPr>
          <w:b/>
          <w:lang w:val="en-US"/>
        </w:rPr>
        <w:instrText xml:space="preserve">" </w:instrText>
      </w:r>
      <w:r w:rsidRPr="00DB402C">
        <w:rPr>
          <w:b/>
        </w:rPr>
        <w:fldChar w:fldCharType="end"/>
      </w:r>
    </w:p>
    <w:p w14:paraId="75F6050D" w14:textId="77777777" w:rsidR="001F68BA" w:rsidRPr="00DB402C" w:rsidRDefault="001F68BA" w:rsidP="009417EC">
      <w:pPr>
        <w:rPr>
          <w:rFonts w:eastAsia="Times New Roman"/>
          <w:szCs w:val="24"/>
          <w:lang w:val="en-US" w:eastAsia="en-US"/>
        </w:rPr>
      </w:pPr>
      <w:r w:rsidRPr="00DB402C">
        <w:rPr>
          <w:rFonts w:eastAsia="Times New Roman"/>
          <w:b/>
          <w:szCs w:val="24"/>
          <w:lang w:val="en-US" w:eastAsia="en-US"/>
        </w:rPr>
        <w:t>This International Standard of Actuarial Practice (ISAP) is a model for actuarial standard-setting bodies to consider.</w:t>
      </w:r>
    </w:p>
    <w:p w14:paraId="7A2CB756" w14:textId="77777777" w:rsidR="001F68BA" w:rsidRPr="00DB402C" w:rsidRDefault="001F68BA" w:rsidP="009417EC">
      <w:pPr>
        <w:tabs>
          <w:tab w:val="left" w:pos="960"/>
          <w:tab w:val="right" w:leader="dot" w:pos="9648"/>
        </w:tabs>
        <w:rPr>
          <w:szCs w:val="24"/>
          <w:lang w:val="en-US" w:eastAsia="en-US"/>
        </w:rPr>
      </w:pPr>
      <w:r w:rsidRPr="00DB402C">
        <w:rPr>
          <w:szCs w:val="24"/>
          <w:lang w:val="en-US" w:eastAsia="en-US"/>
        </w:rPr>
        <w:t>The International Actuarial Association (</w:t>
      </w:r>
      <w:r w:rsidRPr="00DB402C">
        <w:rPr>
          <w:color w:val="0000FF"/>
          <w:szCs w:val="24"/>
          <w:u w:val="dotted" w:color="0000FF"/>
          <w:lang w:val="en-US" w:eastAsia="en-US"/>
        </w:rPr>
        <w:t>IAA</w:t>
      </w:r>
      <w:r w:rsidRPr="00DB402C">
        <w:rPr>
          <w:szCs w:val="24"/>
          <w:lang w:val="en-US" w:eastAsia="en-US"/>
        </w:rPr>
        <w:t xml:space="preserve">) encourages relevant actuarial standard-setting bodies to </w:t>
      </w:r>
      <w:r w:rsidRPr="00DB402C">
        <w:rPr>
          <w:szCs w:val="24"/>
          <w:lang w:val="en-GB" w:eastAsia="en-US"/>
        </w:rPr>
        <w:t xml:space="preserve">maintain a standard or set of standards that is substantially consistent with this ISAP to the extent that the content of </w:t>
      </w:r>
      <w:r w:rsidRPr="00DB402C">
        <w:rPr>
          <w:szCs w:val="24"/>
          <w:lang w:val="en-US" w:eastAsia="en-US"/>
        </w:rPr>
        <w:t>this ISAP is appropriate for</w:t>
      </w:r>
      <w:r w:rsidRPr="00DA2D9E">
        <w:rPr>
          <w:color w:val="0000FF"/>
          <w:szCs w:val="24"/>
          <w:lang w:val="en-US" w:eastAsia="en-US"/>
        </w:rPr>
        <w:t xml:space="preserve"> </w:t>
      </w:r>
      <w:r w:rsidRPr="00DB402C">
        <w:rPr>
          <w:color w:val="0000FF"/>
          <w:szCs w:val="24"/>
          <w:u w:val="dotted" w:color="0000FF"/>
          <w:lang w:val="en-US" w:eastAsia="en-US"/>
        </w:rPr>
        <w:t>actuaries</w:t>
      </w:r>
      <w:r w:rsidRPr="00DB402C">
        <w:rPr>
          <w:szCs w:val="24"/>
          <w:lang w:val="en-US" w:eastAsia="en-US"/>
        </w:rPr>
        <w:t xml:space="preserve"> in their jurisdiction.</w:t>
      </w:r>
      <w:r w:rsidRPr="00DB402C">
        <w:rPr>
          <w:szCs w:val="24"/>
          <w:lang w:val="en-GB" w:eastAsia="en-US"/>
        </w:rPr>
        <w:t xml:space="preserve"> This can be achieved in many ways, including</w:t>
      </w:r>
      <w:r w:rsidRPr="00DB402C">
        <w:rPr>
          <w:szCs w:val="24"/>
          <w:lang w:val="en-US" w:eastAsia="en-US"/>
        </w:rPr>
        <w:t>:</w:t>
      </w:r>
    </w:p>
    <w:p w14:paraId="20824E1D" w14:textId="77777777" w:rsidR="001F68BA" w:rsidRPr="00DB402C" w:rsidRDefault="001F68BA" w:rsidP="009417EC">
      <w:pPr>
        <w:numPr>
          <w:ilvl w:val="0"/>
          <w:numId w:val="4"/>
        </w:numPr>
        <w:rPr>
          <w:szCs w:val="24"/>
          <w:lang w:val="en-US" w:eastAsia="en-US"/>
        </w:rPr>
      </w:pPr>
      <w:r w:rsidRPr="00DB402C">
        <w:rPr>
          <w:szCs w:val="24"/>
          <w:lang w:val="en-US" w:eastAsia="en-US"/>
        </w:rPr>
        <w:t xml:space="preserve">Adopting this ISAP as a standard with </w:t>
      </w:r>
      <w:r w:rsidRPr="00DB402C">
        <w:rPr>
          <w:szCs w:val="24"/>
          <w:lang w:val="en-GB" w:eastAsia="en-US"/>
        </w:rPr>
        <w:t>only the modifications in the Drafting Notes</w:t>
      </w:r>
      <w:r w:rsidRPr="00DB402C">
        <w:rPr>
          <w:szCs w:val="24"/>
          <w:lang w:val="en-US" w:eastAsia="en-US"/>
        </w:rPr>
        <w:t>;</w:t>
      </w:r>
    </w:p>
    <w:p w14:paraId="41FB695B" w14:textId="38172C4E" w:rsidR="001F68BA" w:rsidRPr="00DB402C" w:rsidRDefault="001F68BA" w:rsidP="009417EC">
      <w:pPr>
        <w:numPr>
          <w:ilvl w:val="0"/>
          <w:numId w:val="4"/>
        </w:numPr>
        <w:rPr>
          <w:szCs w:val="24"/>
          <w:lang w:val="en-US" w:eastAsia="en-US"/>
        </w:rPr>
      </w:pPr>
      <w:r w:rsidRPr="00DB402C">
        <w:rPr>
          <w:szCs w:val="24"/>
          <w:lang w:val="en-GB" w:eastAsia="en-US"/>
        </w:rPr>
        <w:t>Customizing this ISAP by</w:t>
      </w:r>
      <w:r w:rsidRPr="00DB402C">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DB402C">
        <w:rPr>
          <w:szCs w:val="24"/>
          <w:lang w:val="en-GB" w:eastAsia="en-US"/>
        </w:rPr>
        <w:t>;</w:t>
      </w:r>
    </w:p>
    <w:p w14:paraId="65059216" w14:textId="77777777" w:rsidR="001F68BA" w:rsidRPr="00DB402C" w:rsidRDefault="001F68BA" w:rsidP="009417EC">
      <w:pPr>
        <w:numPr>
          <w:ilvl w:val="0"/>
          <w:numId w:val="4"/>
        </w:numPr>
        <w:rPr>
          <w:sz w:val="22"/>
          <w:szCs w:val="24"/>
          <w:lang w:val="en-US" w:eastAsia="en-US"/>
        </w:rPr>
      </w:pPr>
      <w:r w:rsidRPr="00DB402C">
        <w:rPr>
          <w:szCs w:val="24"/>
          <w:lang w:val="en-US" w:eastAsia="en-US"/>
        </w:rPr>
        <w:t xml:space="preserve">Endorsing this ISAP by </w:t>
      </w:r>
      <w:r w:rsidRPr="00DB402C">
        <w:rPr>
          <w:rFonts w:eastAsia="Times New Roman"/>
          <w:szCs w:val="24"/>
          <w:lang w:val="en-US" w:eastAsia="en-US"/>
        </w:rPr>
        <w:t>declaring that this ISAP is appropriate for use in certain clearly defined circumstances</w:t>
      </w:r>
      <w:r w:rsidR="00BF4437">
        <w:rPr>
          <w:szCs w:val="24"/>
          <w:lang w:val="en-US" w:eastAsia="en-US"/>
        </w:rPr>
        <w:t>;</w:t>
      </w:r>
    </w:p>
    <w:p w14:paraId="21C24184" w14:textId="77777777" w:rsidR="001F68BA" w:rsidRPr="00DB402C" w:rsidRDefault="001F68BA" w:rsidP="009417EC">
      <w:pPr>
        <w:numPr>
          <w:ilvl w:val="0"/>
          <w:numId w:val="4"/>
        </w:numPr>
        <w:rPr>
          <w:szCs w:val="24"/>
          <w:lang w:val="en-US" w:eastAsia="en-US"/>
        </w:rPr>
      </w:pPr>
      <w:r w:rsidRPr="00DB402C">
        <w:rPr>
          <w:szCs w:val="24"/>
          <w:lang w:val="en-US" w:eastAsia="en-US"/>
        </w:rPr>
        <w:t>Modifying existing standards to obtain substantial consistency with this ISAP; or</w:t>
      </w:r>
    </w:p>
    <w:p w14:paraId="34583188" w14:textId="77777777" w:rsidR="001F68BA" w:rsidRPr="00DB402C" w:rsidRDefault="001F68BA" w:rsidP="009417EC">
      <w:pPr>
        <w:numPr>
          <w:ilvl w:val="0"/>
          <w:numId w:val="4"/>
        </w:numPr>
        <w:rPr>
          <w:szCs w:val="24"/>
          <w:lang w:val="en-US" w:eastAsia="en-US"/>
        </w:rPr>
      </w:pPr>
      <w:r w:rsidRPr="00DB402C">
        <w:rPr>
          <w:szCs w:val="24"/>
          <w:lang w:val="en-US" w:eastAsia="en-US"/>
        </w:rPr>
        <w:t>Confirming that existing standards are already substanti</w:t>
      </w:r>
      <w:r w:rsidR="00BF4437">
        <w:rPr>
          <w:szCs w:val="24"/>
          <w:lang w:val="en-US" w:eastAsia="en-US"/>
        </w:rPr>
        <w:t>ally consistent with this ISAP.</w:t>
      </w:r>
    </w:p>
    <w:p w14:paraId="3670FA4F" w14:textId="77777777" w:rsidR="001F68BA" w:rsidRPr="00DB402C" w:rsidRDefault="001F68BA" w:rsidP="009417EC">
      <w:pPr>
        <w:rPr>
          <w:szCs w:val="24"/>
          <w:lang w:val="en-US" w:eastAsia="en-US"/>
        </w:rPr>
      </w:pPr>
      <w:r w:rsidRPr="00DB402C">
        <w:rPr>
          <w:szCs w:val="24"/>
          <w:lang w:val="en-US" w:eastAsia="en-US"/>
        </w:rPr>
        <w:t>A standard or set of standards that is promulgated by a standard-setting body is considered to be substantially consistent with this ISAP if:</w:t>
      </w:r>
    </w:p>
    <w:p w14:paraId="273F829D" w14:textId="77777777" w:rsidR="001F68BA" w:rsidRPr="00DB402C" w:rsidRDefault="001F68BA" w:rsidP="009417EC">
      <w:pPr>
        <w:numPr>
          <w:ilvl w:val="0"/>
          <w:numId w:val="4"/>
        </w:numPr>
        <w:rPr>
          <w:szCs w:val="24"/>
          <w:lang w:val="en-US" w:eastAsia="en-US"/>
        </w:rPr>
      </w:pPr>
      <w:r w:rsidRPr="00DB402C">
        <w:rPr>
          <w:szCs w:val="24"/>
          <w:lang w:val="en-US" w:eastAsia="en-US"/>
        </w:rPr>
        <w:t>There are no material gaps in the standard(s) in respect of the principles set out in this ISAP; and</w:t>
      </w:r>
    </w:p>
    <w:p w14:paraId="4A8299AD" w14:textId="77777777" w:rsidR="001F68BA" w:rsidRPr="00DB402C" w:rsidRDefault="001F68BA" w:rsidP="009417EC">
      <w:pPr>
        <w:numPr>
          <w:ilvl w:val="0"/>
          <w:numId w:val="4"/>
        </w:numPr>
        <w:rPr>
          <w:szCs w:val="24"/>
          <w:lang w:val="en-US" w:eastAsia="en-US"/>
        </w:rPr>
      </w:pPr>
      <w:r w:rsidRPr="00DB402C">
        <w:rPr>
          <w:szCs w:val="24"/>
          <w:lang w:val="en-US" w:eastAsia="en-US"/>
        </w:rPr>
        <w:t>The standard or set of standards does not contradict this ISAP.</w:t>
      </w:r>
    </w:p>
    <w:p w14:paraId="0F4E571F" w14:textId="77777777" w:rsidR="001F68BA" w:rsidRPr="00DB402C" w:rsidRDefault="001F68BA" w:rsidP="009417EC">
      <w:pPr>
        <w:rPr>
          <w:szCs w:val="24"/>
          <w:lang w:val="en-US" w:eastAsia="en-US"/>
        </w:rPr>
      </w:pPr>
      <w:r w:rsidRPr="00DB402C">
        <w:rPr>
          <w:szCs w:val="24"/>
          <w:lang w:val="en-US" w:eastAsia="en-US"/>
        </w:rPr>
        <w:t xml:space="preserve">If an actuarial standard-setting body wishes to adopt or endorse this ISAP, it is essential to ensure that existing standards are substantially consistent with </w:t>
      </w:r>
      <w:r w:rsidRPr="00DB402C">
        <w:rPr>
          <w:color w:val="0000FF"/>
          <w:szCs w:val="24"/>
          <w:u w:val="dotted" w:color="0000FF"/>
          <w:lang w:val="en-US" w:eastAsia="en-US"/>
        </w:rPr>
        <w:t>ISAP 1</w:t>
      </w:r>
      <w:r w:rsidRPr="00DB402C">
        <w:rPr>
          <w:szCs w:val="24"/>
          <w:lang w:val="en-US" w:eastAsia="en-US"/>
        </w:rPr>
        <w:t xml:space="preserve"> as this ISAP relies upon </w:t>
      </w:r>
      <w:r w:rsidRPr="00DB402C">
        <w:rPr>
          <w:color w:val="0000FF"/>
          <w:szCs w:val="24"/>
          <w:u w:val="dotted" w:color="0000FF"/>
          <w:lang w:val="en-US" w:eastAsia="en-US"/>
        </w:rPr>
        <w:t>ISAP 1</w:t>
      </w:r>
      <w:r w:rsidRPr="00DB402C">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DB402C">
        <w:rPr>
          <w:color w:val="0000FF"/>
          <w:szCs w:val="24"/>
          <w:u w:val="dotted" w:color="0000FF"/>
          <w:lang w:val="en-US" w:eastAsia="en-US"/>
        </w:rPr>
        <w:t>ISAP 1</w:t>
      </w:r>
      <w:r w:rsidR="00BF4437">
        <w:rPr>
          <w:szCs w:val="24"/>
          <w:lang w:val="en-US" w:eastAsia="en-US"/>
        </w:rPr>
        <w:t xml:space="preserve"> in many respects.</w:t>
      </w:r>
    </w:p>
    <w:p w14:paraId="4B70E87F" w14:textId="77777777" w:rsidR="001F68BA" w:rsidRPr="00DB402C" w:rsidRDefault="001F68BA" w:rsidP="009417EC">
      <w:pPr>
        <w:rPr>
          <w:szCs w:val="24"/>
          <w:lang w:val="en-US" w:eastAsia="en-US"/>
        </w:rPr>
      </w:pPr>
      <w:r w:rsidRPr="00DB402C">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DB402C">
        <w:rPr>
          <w:color w:val="0000FF"/>
          <w:szCs w:val="24"/>
          <w:u w:val="dotted" w:color="0000FF"/>
          <w:lang w:val="en-US" w:eastAsia="en-US"/>
        </w:rPr>
        <w:t>ISAP 1</w:t>
      </w:r>
      <w:r w:rsidRPr="00DB402C">
        <w:rPr>
          <w:szCs w:val="24"/>
          <w:lang w:val="en-US" w:eastAsia="en-US"/>
        </w:rPr>
        <w:t>, even if such verbs are not the literal translation of “must”, “should”, and “may”.</w:t>
      </w:r>
    </w:p>
    <w:p w14:paraId="45943EBB" w14:textId="77777777" w:rsidR="001F68BA" w:rsidRPr="00DB402C" w:rsidRDefault="008B39D2" w:rsidP="009417EC">
      <w:pPr>
        <w:rPr>
          <w:b/>
          <w:szCs w:val="24"/>
          <w:lang w:val="en-US" w:eastAsia="en-US"/>
        </w:rPr>
      </w:pPr>
      <w:ins w:id="3" w:author="Amali Seneviratne" w:date="2016-06-23T15:34:00Z">
        <w:r w:rsidRPr="008B39D2">
          <w:rPr>
            <w:b/>
            <w:szCs w:val="24"/>
            <w:lang w:val="en-US" w:eastAsia="en-US"/>
          </w:rPr>
          <w:t xml:space="preserve">This ISAP is a model standard of actuarial practice and, as such, is not binding on any </w:t>
        </w:r>
        <w:r w:rsidRPr="008B39D2">
          <w:rPr>
            <w:rStyle w:val="IAAhyperlink"/>
            <w:b/>
          </w:rPr>
          <w:t>actuary</w:t>
        </w:r>
        <w:r w:rsidRPr="008B39D2">
          <w:rPr>
            <w:b/>
            <w:szCs w:val="24"/>
            <w:lang w:val="en-US" w:eastAsia="en-US"/>
          </w:rPr>
          <w:t>.</w:t>
        </w:r>
      </w:ins>
      <w:del w:id="4" w:author="Amali Seneviratne" w:date="2016-06-23T15:34:00Z">
        <w:r w:rsidR="001F68BA" w:rsidRPr="003C768C" w:rsidDel="008B39D2">
          <w:rPr>
            <w:b/>
            <w:szCs w:val="24"/>
            <w:lang w:val="en-US" w:eastAsia="en-US"/>
          </w:rPr>
          <w:delText xml:space="preserve">This ISAP is binding upon an </w:delText>
        </w:r>
        <w:r w:rsidR="001F68BA" w:rsidRPr="003C768C" w:rsidDel="008B39D2">
          <w:rPr>
            <w:b/>
            <w:color w:val="0000FF"/>
            <w:szCs w:val="24"/>
            <w:u w:val="dotted" w:color="0000FF"/>
            <w:lang w:val="en-US" w:eastAsia="en-US"/>
          </w:rPr>
          <w:delText>actuary</w:delText>
        </w:r>
        <w:r w:rsidR="001F68BA" w:rsidRPr="003C768C" w:rsidDel="008B39D2">
          <w:rPr>
            <w:b/>
            <w:szCs w:val="24"/>
            <w:lang w:val="en-US" w:eastAsia="en-US"/>
          </w:rPr>
          <w:delText xml:space="preserve"> only if so directed by the</w:delText>
        </w:r>
        <w:r w:rsidR="001F68BA" w:rsidRPr="003C768C" w:rsidDel="008B39D2">
          <w:rPr>
            <w:b/>
            <w:color w:val="0000FF"/>
            <w:szCs w:val="24"/>
            <w:u w:val="dotted" w:color="0000FF"/>
            <w:lang w:val="en-US" w:eastAsia="en-US"/>
          </w:rPr>
          <w:delText xml:space="preserve"> actuary</w:delText>
        </w:r>
        <w:r w:rsidR="001F68BA" w:rsidRPr="003C768C" w:rsidDel="008B39D2">
          <w:rPr>
            <w:b/>
            <w:szCs w:val="24"/>
            <w:lang w:val="en-US" w:eastAsia="en-US"/>
          </w:rPr>
          <w:delText xml:space="preserve">’s standard-setting body or if the </w:delText>
        </w:r>
        <w:r w:rsidR="001F68BA" w:rsidRPr="003C768C" w:rsidDel="008B39D2">
          <w:rPr>
            <w:b/>
            <w:color w:val="0000FF"/>
            <w:szCs w:val="24"/>
            <w:u w:val="dotted" w:color="0000FF"/>
            <w:lang w:val="en-US" w:eastAsia="en-US"/>
          </w:rPr>
          <w:delText>actuary</w:delText>
        </w:r>
        <w:r w:rsidR="001F68BA" w:rsidRPr="003C768C" w:rsidDel="008B39D2">
          <w:rPr>
            <w:b/>
            <w:szCs w:val="24"/>
            <w:lang w:val="en-US" w:eastAsia="en-US"/>
          </w:rPr>
          <w:delText xml:space="preserve"> states that some or all of the </w:delText>
        </w:r>
        <w:r w:rsidR="001F68BA" w:rsidRPr="003C768C" w:rsidDel="008B39D2">
          <w:rPr>
            <w:b/>
            <w:color w:val="0000FF"/>
            <w:szCs w:val="24"/>
            <w:u w:val="dotted" w:color="0000FF"/>
            <w:lang w:val="en-US" w:eastAsia="en-US"/>
          </w:rPr>
          <w:delText>work</w:delText>
        </w:r>
        <w:r w:rsidR="001F68BA" w:rsidRPr="003C768C" w:rsidDel="008B39D2">
          <w:rPr>
            <w:b/>
            <w:szCs w:val="24"/>
            <w:lang w:val="en-US" w:eastAsia="en-US"/>
          </w:rPr>
          <w:delText xml:space="preserve"> has been performed in compliance with this ISAP (e.g., if the </w:delText>
        </w:r>
        <w:r w:rsidR="001F68BA" w:rsidRPr="003C768C" w:rsidDel="008B39D2">
          <w:rPr>
            <w:b/>
            <w:color w:val="0000FF"/>
            <w:szCs w:val="24"/>
            <w:u w:val="dotted" w:color="0000FF"/>
            <w:lang w:val="en-US" w:eastAsia="en-US"/>
          </w:rPr>
          <w:delText>actuary</w:delText>
        </w:r>
        <w:r w:rsidR="001F68BA" w:rsidRPr="003C768C" w:rsidDel="008B39D2">
          <w:rPr>
            <w:b/>
            <w:szCs w:val="24"/>
            <w:lang w:val="en-US" w:eastAsia="en-US"/>
          </w:rPr>
          <w:delText xml:space="preserve"> is directed by the </w:delText>
        </w:r>
        <w:r w:rsidR="001F68BA" w:rsidRPr="003C768C" w:rsidDel="008B39D2">
          <w:rPr>
            <w:b/>
            <w:color w:val="0000FF"/>
            <w:szCs w:val="24"/>
            <w:u w:val="dotted" w:color="0000FF"/>
            <w:lang w:val="en-US" w:eastAsia="en-US"/>
          </w:rPr>
          <w:delText xml:space="preserve">principal </w:delText>
        </w:r>
        <w:r w:rsidR="001F68BA" w:rsidRPr="003C768C" w:rsidDel="008B39D2">
          <w:rPr>
            <w:b/>
            <w:szCs w:val="24"/>
            <w:lang w:val="en-US" w:eastAsia="en-US"/>
          </w:rPr>
          <w:delText>to comply with this ISAP).</w:delText>
        </w:r>
      </w:del>
    </w:p>
    <w:p w14:paraId="633769AB" w14:textId="77777777" w:rsidR="001F68BA" w:rsidRPr="00DB402C" w:rsidRDefault="001F68BA" w:rsidP="009417EC">
      <w:pPr>
        <w:rPr>
          <w:szCs w:val="24"/>
          <w:lang w:val="en-US" w:eastAsia="en-US"/>
        </w:rPr>
      </w:pPr>
      <w:r w:rsidRPr="00DB402C">
        <w:rPr>
          <w:szCs w:val="24"/>
          <w:lang w:val="en-US" w:eastAsia="en-US"/>
        </w:rPr>
        <w:t xml:space="preserve">This ISAP was adopted by the </w:t>
      </w:r>
      <w:r w:rsidRPr="00DB402C">
        <w:rPr>
          <w:color w:val="0000FF"/>
          <w:szCs w:val="24"/>
          <w:u w:val="dotted" w:color="0000FF"/>
          <w:lang w:val="en-US" w:eastAsia="en-US"/>
        </w:rPr>
        <w:t>IAA</w:t>
      </w:r>
      <w:r w:rsidRPr="00DB402C">
        <w:rPr>
          <w:szCs w:val="24"/>
          <w:lang w:val="en-US" w:eastAsia="en-US"/>
        </w:rPr>
        <w:t xml:space="preserve"> Council in [month year].</w:t>
      </w:r>
    </w:p>
    <w:p w14:paraId="5FDDA7E0" w14:textId="77777777" w:rsidR="001F68BA" w:rsidRPr="00DB402C" w:rsidRDefault="001F68BA" w:rsidP="009417EC">
      <w:pPr>
        <w:rPr>
          <w:i/>
          <w:szCs w:val="24"/>
          <w:lang w:val="en-US" w:eastAsia="en-US"/>
        </w:rPr>
      </w:pPr>
      <w:r w:rsidRPr="00DB402C">
        <w:rPr>
          <w:i/>
          <w:szCs w:val="24"/>
          <w:lang w:val="en-US" w:eastAsia="en-US"/>
        </w:rPr>
        <w:t>[Drafting Notes: when an actuarial standard-setting organization adopts this standard it should:</w:t>
      </w:r>
    </w:p>
    <w:p w14:paraId="557E25A6" w14:textId="7777777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Replace “ISAP” throughout the document with the local standard name, if applicable;</w:t>
      </w:r>
    </w:p>
    <w:p w14:paraId="63773302" w14:textId="5B2C4F56"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Modify references to </w:t>
      </w:r>
      <w:r w:rsidRPr="00DB402C">
        <w:rPr>
          <w:i/>
          <w:color w:val="0000FF"/>
          <w:szCs w:val="24"/>
          <w:u w:val="dotted" w:color="0000FF"/>
          <w:lang w:val="en-US" w:eastAsia="en-US"/>
        </w:rPr>
        <w:t>ISAP 1</w:t>
      </w:r>
      <w:r w:rsidRPr="00DB402C">
        <w:rPr>
          <w:i/>
          <w:szCs w:val="24"/>
          <w:lang w:val="en-US" w:eastAsia="en-US"/>
        </w:rPr>
        <w:t xml:space="preserve"> in paragraph </w:t>
      </w:r>
      <w:r w:rsidR="001B65C6" w:rsidRPr="00DB402C">
        <w:rPr>
          <w:i/>
          <w:sz w:val="22"/>
          <w:szCs w:val="20"/>
          <w:lang w:val="en-US" w:eastAsia="en-US"/>
        </w:rPr>
        <w:t>1.3</w:t>
      </w:r>
      <w:r w:rsidR="00C03DE1">
        <w:rPr>
          <w:i/>
          <w:sz w:val="22"/>
          <w:szCs w:val="20"/>
          <w:lang w:val="en-US" w:eastAsia="en-US"/>
        </w:rPr>
        <w:t>.</w:t>
      </w:r>
      <w:r w:rsidR="001B65C6" w:rsidRPr="00DB402C">
        <w:rPr>
          <w:i/>
          <w:sz w:val="22"/>
          <w:szCs w:val="20"/>
          <w:lang w:val="en-US" w:eastAsia="en-US"/>
        </w:rPr>
        <w:t xml:space="preserve"> </w:t>
      </w:r>
      <w:r w:rsidRPr="00DB402C">
        <w:rPr>
          <w:i/>
          <w:szCs w:val="24"/>
          <w:lang w:val="en-US" w:eastAsia="en-US"/>
        </w:rPr>
        <w:t xml:space="preserve">to point to the local standard(s) that are substantially consistent with </w:t>
      </w:r>
      <w:r w:rsidRPr="00DB402C">
        <w:rPr>
          <w:i/>
          <w:color w:val="0000FF"/>
          <w:szCs w:val="24"/>
          <w:u w:val="dotted" w:color="0000FF"/>
          <w:lang w:val="en-US" w:eastAsia="en-US"/>
        </w:rPr>
        <w:t>ISAP 1</w:t>
      </w:r>
      <w:r w:rsidRPr="00DB402C">
        <w:rPr>
          <w:i/>
          <w:szCs w:val="24"/>
          <w:lang w:val="en-US" w:eastAsia="en-US"/>
        </w:rPr>
        <w:t xml:space="preserve">, rather than referring to </w:t>
      </w:r>
      <w:r w:rsidRPr="00DB402C">
        <w:rPr>
          <w:i/>
          <w:color w:val="0000FF"/>
          <w:szCs w:val="24"/>
          <w:u w:val="dotted" w:color="0000FF"/>
          <w:lang w:val="en-US" w:eastAsia="en-US"/>
        </w:rPr>
        <w:t>ISAP 1</w:t>
      </w:r>
      <w:r w:rsidRPr="00DB402C">
        <w:rPr>
          <w:i/>
          <w:szCs w:val="24"/>
          <w:lang w:val="en-US" w:eastAsia="en-US"/>
        </w:rPr>
        <w:t xml:space="preserve"> directly, if appropriate;</w:t>
      </w:r>
    </w:p>
    <w:p w14:paraId="6EECCE88" w14:textId="71CF9D8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Choose the appropriate phrase and date in paragraph</w:t>
      </w:r>
      <w:r w:rsidR="00A42B0E" w:rsidRPr="00DB402C">
        <w:rPr>
          <w:i/>
          <w:szCs w:val="24"/>
          <w:lang w:val="en-US" w:eastAsia="en-US"/>
        </w:rPr>
        <w:t xml:space="preserve"> 1.5</w:t>
      </w:r>
      <w:r w:rsidR="00C03DE1">
        <w:rPr>
          <w:i/>
          <w:szCs w:val="24"/>
          <w:lang w:val="en-US" w:eastAsia="en-US"/>
        </w:rPr>
        <w:t>.</w:t>
      </w:r>
      <w:r w:rsidRPr="00DB402C">
        <w:rPr>
          <w:i/>
          <w:szCs w:val="24"/>
          <w:lang w:val="en-US" w:eastAsia="en-US"/>
        </w:rPr>
        <w:t>;</w:t>
      </w:r>
    </w:p>
    <w:p w14:paraId="0DBC2C73" w14:textId="7777777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Review this standard for, and resolve, any conflicts with the local </w:t>
      </w:r>
      <w:r w:rsidRPr="00DB402C">
        <w:rPr>
          <w:i/>
          <w:color w:val="0000FF"/>
          <w:szCs w:val="24"/>
          <w:u w:val="dotted" w:color="0000FF"/>
          <w:lang w:val="en-US" w:eastAsia="en-US"/>
        </w:rPr>
        <w:t>law</w:t>
      </w:r>
      <w:r w:rsidRPr="00DB402C">
        <w:rPr>
          <w:i/>
          <w:szCs w:val="24"/>
          <w:lang w:val="en-US" w:eastAsia="en-US"/>
        </w:rPr>
        <w:t xml:space="preserve"> and code of professional conduct; and</w:t>
      </w:r>
    </w:p>
    <w:p w14:paraId="0701E0C4" w14:textId="7777777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lastRenderedPageBreak/>
        <w:t xml:space="preserve">Delete this preface (including these drafting notes) and the footnote associated with paragraph </w:t>
      </w:r>
      <w:r w:rsidR="00E9094F">
        <w:rPr>
          <w:i/>
          <w:szCs w:val="24"/>
          <w:lang w:val="en-US" w:eastAsia="en-US"/>
        </w:rPr>
        <w:fldChar w:fldCharType="begin"/>
      </w:r>
      <w:r w:rsidR="00E9094F">
        <w:rPr>
          <w:i/>
          <w:szCs w:val="24"/>
          <w:lang w:val="en-US" w:eastAsia="en-US"/>
        </w:rPr>
        <w:instrText xml:space="preserve"> </w:instrText>
      </w:r>
      <w:r w:rsidR="00491C00">
        <w:rPr>
          <w:i/>
          <w:szCs w:val="24"/>
          <w:lang w:val="en-US" w:eastAsia="en-US"/>
        </w:rPr>
        <w:instrText>REF</w:instrText>
      </w:r>
      <w:r w:rsidR="00E9094F">
        <w:rPr>
          <w:i/>
          <w:szCs w:val="24"/>
          <w:lang w:val="en-US" w:eastAsia="en-US"/>
        </w:rPr>
        <w:instrText xml:space="preserve"> _Ref428603697 \r \h </w:instrText>
      </w:r>
      <w:r w:rsidR="00E9094F">
        <w:rPr>
          <w:i/>
          <w:szCs w:val="24"/>
          <w:lang w:val="en-US" w:eastAsia="en-US"/>
        </w:rPr>
      </w:r>
      <w:r w:rsidR="00E9094F">
        <w:rPr>
          <w:i/>
          <w:szCs w:val="24"/>
          <w:lang w:val="en-US" w:eastAsia="en-US"/>
        </w:rPr>
        <w:fldChar w:fldCharType="separate"/>
      </w:r>
      <w:r w:rsidR="00E9094F">
        <w:rPr>
          <w:i/>
          <w:szCs w:val="24"/>
          <w:lang w:val="en-US" w:eastAsia="en-US"/>
        </w:rPr>
        <w:t>1.5</w:t>
      </w:r>
      <w:r w:rsidR="00E9094F">
        <w:rPr>
          <w:i/>
          <w:szCs w:val="24"/>
          <w:lang w:val="en-US" w:eastAsia="en-US"/>
        </w:rPr>
        <w:fldChar w:fldCharType="end"/>
      </w:r>
      <w:r w:rsidRPr="00DB402C">
        <w:rPr>
          <w:i/>
          <w:szCs w:val="24"/>
          <w:lang w:val="en-US" w:eastAsia="en-US"/>
        </w:rPr>
        <w:t>.]</w:t>
      </w:r>
    </w:p>
    <w:p w14:paraId="6E188063" w14:textId="77777777" w:rsidR="00B60682" w:rsidRPr="00A04D62" w:rsidRDefault="00B60682" w:rsidP="00B44740">
      <w:pPr>
        <w:pStyle w:val="Godfrey"/>
        <w:ind w:left="360"/>
        <w:rPr>
          <w:bCs/>
          <w:szCs w:val="24"/>
        </w:rPr>
      </w:pPr>
    </w:p>
    <w:p w14:paraId="3D025737" w14:textId="77777777" w:rsidR="00B60682" w:rsidRPr="00210919" w:rsidRDefault="00B60682" w:rsidP="009417EC">
      <w:pPr>
        <w:pStyle w:val="Godfrey"/>
        <w:rPr>
          <w:bCs/>
          <w:szCs w:val="24"/>
          <w:lang w:val="en-CA"/>
        </w:rPr>
        <w:sectPr w:rsidR="00B60682" w:rsidRPr="00210919" w:rsidSect="009026D8">
          <w:headerReference w:type="even" r:id="rId15"/>
          <w:headerReference w:type="first" r:id="rId16"/>
          <w:pgSz w:w="11909" w:h="16834" w:code="9"/>
          <w:pgMar w:top="1134" w:right="1134" w:bottom="1701" w:left="1134" w:header="709" w:footer="709" w:gutter="0"/>
          <w:pgNumType w:fmt="lowerRoman"/>
          <w:cols w:space="708"/>
          <w:docGrid w:linePitch="360"/>
        </w:sectPr>
      </w:pPr>
    </w:p>
    <w:p w14:paraId="1DD8BF8F" w14:textId="77777777" w:rsidR="00FA04CA" w:rsidRPr="00210919" w:rsidRDefault="00082836" w:rsidP="009026D8">
      <w:pPr>
        <w:pStyle w:val="Level1"/>
        <w:numPr>
          <w:ilvl w:val="0"/>
          <w:numId w:val="2"/>
        </w:numPr>
        <w:spacing w:after="120"/>
      </w:pPr>
      <w:r w:rsidRPr="00210919">
        <w:rPr>
          <w:u w:val="none"/>
        </w:rPr>
        <w:lastRenderedPageBreak/>
        <w:t>General</w:t>
      </w:r>
      <w:r w:rsidRPr="00210919">
        <w:fldChar w:fldCharType="begin"/>
      </w:r>
      <w:r w:rsidRPr="00210919">
        <w:instrText xml:space="preserve"> </w:instrText>
      </w:r>
      <w:r w:rsidR="00491C00">
        <w:instrText>TC</w:instrText>
      </w:r>
      <w:r w:rsidRPr="00210919">
        <w:instrText xml:space="preserve">  "</w:instrText>
      </w:r>
      <w:bookmarkStart w:id="5" w:name="_Toc312874414"/>
      <w:bookmarkStart w:id="6" w:name="_Toc312990603"/>
      <w:bookmarkStart w:id="7" w:name="_Toc312990679"/>
      <w:bookmarkStart w:id="8" w:name="_Toc312990719"/>
      <w:bookmarkStart w:id="9" w:name="_Toc361233459"/>
      <w:bookmarkStart w:id="10" w:name="_Toc428438885"/>
      <w:bookmarkStart w:id="11" w:name="_Toc456174133"/>
      <w:r w:rsidRPr="00210919">
        <w:instrText>Section 1.</w:instrText>
      </w:r>
      <w:bookmarkEnd w:id="5"/>
      <w:bookmarkEnd w:id="6"/>
      <w:bookmarkEnd w:id="7"/>
      <w:bookmarkEnd w:id="8"/>
      <w:r w:rsidR="00F71A37">
        <w:instrText xml:space="preserve">  </w:instrText>
      </w:r>
      <w:r w:rsidRPr="00210919">
        <w:instrText>General</w:instrText>
      </w:r>
      <w:bookmarkEnd w:id="9"/>
      <w:bookmarkEnd w:id="10"/>
      <w:bookmarkEnd w:id="11"/>
      <w:r w:rsidRPr="00210919">
        <w:instrText xml:space="preserve"> " \l 1 </w:instrText>
      </w:r>
      <w:r w:rsidRPr="00210919">
        <w:fldChar w:fldCharType="end"/>
      </w:r>
    </w:p>
    <w:p w14:paraId="1F399DFA" w14:textId="168A84AA" w:rsidR="00044FEB" w:rsidRPr="00DB402C" w:rsidRDefault="00FA04CA" w:rsidP="00C04DBF">
      <w:pPr>
        <w:pStyle w:val="ISAP"/>
        <w:numPr>
          <w:ilvl w:val="1"/>
          <w:numId w:val="2"/>
        </w:numPr>
        <w:rPr>
          <w:rFonts w:eastAsia="Times New Roman"/>
          <w:sz w:val="24"/>
          <w:szCs w:val="24"/>
        </w:rPr>
      </w:pPr>
      <w:r w:rsidRPr="00DB402C">
        <w:rPr>
          <w:b/>
          <w:sz w:val="24"/>
          <w:szCs w:val="24"/>
          <w:lang w:val="en-CA"/>
        </w:rPr>
        <w:t>Purpose</w:t>
      </w:r>
      <w:r w:rsidR="00F71A37" w:rsidRPr="00DB402C">
        <w:rPr>
          <w:sz w:val="24"/>
          <w:szCs w:val="24"/>
        </w:rPr>
        <w:fldChar w:fldCharType="begin"/>
      </w:r>
      <w:r w:rsidR="00491C00">
        <w:rPr>
          <w:sz w:val="24"/>
          <w:szCs w:val="24"/>
        </w:rPr>
        <w:instrText>TC</w:instrText>
      </w:r>
      <w:r w:rsidR="00F71A37" w:rsidRPr="00DB402C">
        <w:rPr>
          <w:sz w:val="24"/>
          <w:szCs w:val="24"/>
        </w:rPr>
        <w:instrText xml:space="preserve"> \l2 "</w:instrText>
      </w:r>
      <w:bookmarkStart w:id="12" w:name="_Toc428438886"/>
      <w:bookmarkStart w:id="13" w:name="_Toc456174134"/>
      <w:r w:rsidR="00F71A37" w:rsidRPr="00DB402C">
        <w:rPr>
          <w:sz w:val="24"/>
          <w:szCs w:val="24"/>
        </w:rPr>
        <w:instrText>1.1</w:instrText>
      </w:r>
      <w:ins w:id="14" w:author="Amali Seneviratne" w:date="2016-07-13T11:52:00Z">
        <w:r w:rsidR="002C126A">
          <w:rPr>
            <w:sz w:val="24"/>
            <w:szCs w:val="24"/>
          </w:rPr>
          <w:instrText>.</w:instrText>
        </w:r>
      </w:ins>
      <w:r w:rsidR="00F71A37" w:rsidRPr="00DB402C">
        <w:rPr>
          <w:sz w:val="24"/>
          <w:szCs w:val="24"/>
        </w:rPr>
        <w:tab/>
        <w:instrText>Purpose</w:instrText>
      </w:r>
      <w:bookmarkEnd w:id="12"/>
      <w:bookmarkEnd w:id="13"/>
      <w:r w:rsidR="00F71A37" w:rsidRPr="00DB402C">
        <w:rPr>
          <w:sz w:val="24"/>
          <w:szCs w:val="24"/>
        </w:rPr>
        <w:instrText xml:space="preserve"> </w:instrText>
      </w:r>
      <w:r w:rsidR="00F71A37" w:rsidRPr="00DB402C">
        <w:rPr>
          <w:sz w:val="24"/>
          <w:szCs w:val="24"/>
        </w:rPr>
        <w:fldChar w:fldCharType="end"/>
      </w:r>
      <w:r w:rsidRPr="00DB402C">
        <w:rPr>
          <w:sz w:val="24"/>
          <w:szCs w:val="24"/>
          <w:lang w:val="en-CA"/>
        </w:rPr>
        <w:t xml:space="preserve"> –</w:t>
      </w:r>
      <w:r w:rsidR="00FD06B2" w:rsidRPr="00DB402C">
        <w:rPr>
          <w:rFonts w:eastAsia="Times New Roman"/>
          <w:sz w:val="24"/>
          <w:szCs w:val="24"/>
        </w:rPr>
        <w:t xml:space="preserve"> </w:t>
      </w:r>
      <w:r w:rsidR="00044FEB" w:rsidRPr="00DB402C">
        <w:rPr>
          <w:rFonts w:eastAsia="Times New Roman"/>
          <w:sz w:val="24"/>
          <w:szCs w:val="24"/>
        </w:rPr>
        <w:t xml:space="preserve">This ISAP provides guidance to </w:t>
      </w:r>
      <w:hyperlink w:anchor="actuary" w:history="1">
        <w:r w:rsidR="00044FEB" w:rsidRPr="00DB402C">
          <w:rPr>
            <w:rFonts w:eastAsia="Times New Roman"/>
            <w:color w:val="0000FF"/>
            <w:sz w:val="24"/>
            <w:szCs w:val="24"/>
            <w:u w:val="dotted"/>
          </w:rPr>
          <w:t>actuaries</w:t>
        </w:r>
      </w:hyperlink>
      <w:r w:rsidR="00044FEB" w:rsidRPr="00DB402C">
        <w:rPr>
          <w:rFonts w:eastAsia="Times New Roman"/>
          <w:sz w:val="24"/>
          <w:szCs w:val="24"/>
        </w:rPr>
        <w:t xml:space="preserve"> </w:t>
      </w:r>
      <w:ins w:id="15" w:author="Amali Seneviratne" w:date="2016-06-23T15:41:00Z">
        <w:r w:rsidR="008B39D2" w:rsidRPr="008B39D2">
          <w:rPr>
            <w:rFonts w:eastAsia="Times New Roman"/>
            <w:sz w:val="24"/>
            <w:szCs w:val="24"/>
          </w:rPr>
          <w:t xml:space="preserve">on </w:t>
        </w:r>
        <w:r w:rsidR="008B39D2" w:rsidRPr="00DB4EB3">
          <w:rPr>
            <w:rStyle w:val="IAAhyperlink"/>
            <w:szCs w:val="24"/>
          </w:rPr>
          <w:t>model governance</w:t>
        </w:r>
        <w:r w:rsidR="008B39D2" w:rsidRPr="008B39D2">
          <w:rPr>
            <w:rFonts w:eastAsia="Times New Roman"/>
            <w:sz w:val="24"/>
            <w:szCs w:val="24"/>
          </w:rPr>
          <w:t xml:space="preserve"> </w:t>
        </w:r>
      </w:ins>
      <w:r w:rsidR="00044FEB" w:rsidRPr="00DB402C">
        <w:rPr>
          <w:rFonts w:eastAsia="Times New Roman"/>
          <w:sz w:val="24"/>
          <w:szCs w:val="24"/>
        </w:rPr>
        <w:t xml:space="preserve">when performing </w:t>
      </w:r>
      <w:hyperlink w:anchor="actuarial_services" w:history="1">
        <w:r w:rsidR="00044FEB" w:rsidRPr="00DB402C">
          <w:rPr>
            <w:rFonts w:eastAsia="Times New Roman"/>
            <w:color w:val="0000FF"/>
            <w:sz w:val="24"/>
            <w:szCs w:val="24"/>
            <w:u w:val="dotted"/>
          </w:rPr>
          <w:t>actuarial services</w:t>
        </w:r>
      </w:hyperlink>
      <w:r w:rsidR="00044FEB" w:rsidRPr="00DB402C">
        <w:rPr>
          <w:rFonts w:eastAsia="Times New Roman"/>
          <w:sz w:val="24"/>
          <w:szCs w:val="24"/>
        </w:rPr>
        <w:t xml:space="preserve"> </w:t>
      </w:r>
      <w:r w:rsidR="00B84ED7">
        <w:rPr>
          <w:rFonts w:eastAsia="Times New Roman"/>
          <w:sz w:val="24"/>
          <w:szCs w:val="24"/>
        </w:rPr>
        <w:t xml:space="preserve">involving </w:t>
      </w:r>
      <w:del w:id="16" w:author="Amali Seneviratne" w:date="2016-06-23T15:41:00Z">
        <w:r w:rsidR="00B84ED7" w:rsidDel="008B39D2">
          <w:rPr>
            <w:rFonts w:eastAsia="Times New Roman"/>
            <w:sz w:val="24"/>
            <w:szCs w:val="24"/>
          </w:rPr>
          <w:delText xml:space="preserve">the development </w:delText>
        </w:r>
        <w:r w:rsidR="00E20216" w:rsidDel="008B39D2">
          <w:rPr>
            <w:rFonts w:eastAsia="Times New Roman"/>
            <w:sz w:val="24"/>
            <w:szCs w:val="24"/>
          </w:rPr>
          <w:delText xml:space="preserve">or </w:delText>
        </w:r>
        <w:r w:rsidR="00B84ED7" w:rsidDel="008B39D2">
          <w:rPr>
            <w:rFonts w:eastAsia="Times New Roman"/>
            <w:sz w:val="24"/>
            <w:szCs w:val="24"/>
          </w:rPr>
          <w:delText xml:space="preserve">use of </w:delText>
        </w:r>
      </w:del>
      <w:r w:rsidR="00B84ED7" w:rsidRPr="00680823">
        <w:rPr>
          <w:rStyle w:val="IAAhyperlink"/>
          <w:szCs w:val="24"/>
        </w:rPr>
        <w:t>models</w:t>
      </w:r>
      <w:r w:rsidR="00306233">
        <w:rPr>
          <w:rFonts w:eastAsia="Times New Roman"/>
          <w:sz w:val="24"/>
          <w:szCs w:val="24"/>
        </w:rPr>
        <w:t>,</w:t>
      </w:r>
      <w:r w:rsidR="00B84ED7">
        <w:rPr>
          <w:rFonts w:eastAsia="Times New Roman"/>
          <w:sz w:val="24"/>
          <w:szCs w:val="24"/>
        </w:rPr>
        <w:t xml:space="preserve"> </w:t>
      </w:r>
      <w:r w:rsidR="00044FEB" w:rsidRPr="00DB402C">
        <w:rPr>
          <w:rFonts w:eastAsia="Times New Roman"/>
          <w:sz w:val="24"/>
          <w:szCs w:val="24"/>
        </w:rPr>
        <w:t xml:space="preserve">to give </w:t>
      </w:r>
      <w:hyperlink w:anchor="intended_user" w:history="1">
        <w:r w:rsidR="00044FEB" w:rsidRPr="00DB402C">
          <w:rPr>
            <w:rFonts w:eastAsia="Times New Roman"/>
            <w:color w:val="0000FF"/>
            <w:sz w:val="24"/>
            <w:szCs w:val="24"/>
            <w:u w:val="dotted"/>
          </w:rPr>
          <w:t>intended users</w:t>
        </w:r>
      </w:hyperlink>
      <w:r w:rsidR="00BF4437">
        <w:rPr>
          <w:rFonts w:eastAsia="Times New Roman"/>
          <w:sz w:val="24"/>
          <w:szCs w:val="24"/>
        </w:rPr>
        <w:t xml:space="preserve"> confidence that:</w:t>
      </w:r>
    </w:p>
    <w:p w14:paraId="006E4F2C" w14:textId="77777777" w:rsidR="00044FEB" w:rsidRPr="00DB402C" w:rsidRDefault="00982D13" w:rsidP="006E67DD">
      <w:pPr>
        <w:pStyle w:val="ISAP"/>
        <w:numPr>
          <w:ilvl w:val="2"/>
          <w:numId w:val="3"/>
        </w:numPr>
        <w:tabs>
          <w:tab w:val="clear" w:pos="1107"/>
        </w:tabs>
        <w:ind w:left="1134" w:hanging="567"/>
        <w:rPr>
          <w:rFonts w:eastAsia="Times New Roman"/>
          <w:sz w:val="24"/>
          <w:szCs w:val="24"/>
        </w:rPr>
      </w:pPr>
      <w:hyperlink w:anchor="actuarial_services" w:history="1">
        <w:r w:rsidR="00044FEB" w:rsidRPr="00AB5C7D">
          <w:rPr>
            <w:rStyle w:val="IAAhyperlink"/>
            <w:szCs w:val="24"/>
          </w:rPr>
          <w:t>Actuarial services</w:t>
        </w:r>
      </w:hyperlink>
      <w:r w:rsidR="00044FEB" w:rsidRPr="00DB402C">
        <w:rPr>
          <w:rFonts w:eastAsia="Times New Roman"/>
          <w:sz w:val="24"/>
          <w:szCs w:val="24"/>
        </w:rPr>
        <w:t xml:space="preserve"> are carried out professionally and with due care;</w:t>
      </w:r>
    </w:p>
    <w:p w14:paraId="22E00C2D" w14:textId="49903C42" w:rsidR="00044FEB" w:rsidRPr="00DB402C" w:rsidRDefault="00044FEB" w:rsidP="00494E7A">
      <w:pPr>
        <w:pStyle w:val="ISAP"/>
        <w:numPr>
          <w:ilvl w:val="2"/>
          <w:numId w:val="3"/>
        </w:numPr>
        <w:tabs>
          <w:tab w:val="clear" w:pos="1107"/>
        </w:tabs>
        <w:ind w:left="1134" w:hanging="567"/>
        <w:rPr>
          <w:rFonts w:eastAsia="Times New Roman"/>
          <w:sz w:val="24"/>
          <w:szCs w:val="24"/>
        </w:rPr>
      </w:pPr>
      <w:r w:rsidRPr="00DB402C">
        <w:rPr>
          <w:rFonts w:eastAsia="Times New Roman"/>
          <w:sz w:val="24"/>
          <w:szCs w:val="24"/>
        </w:rPr>
        <w:t>The results are relevant to their needs, are presented clearly and understandably, and are complete; and</w:t>
      </w:r>
    </w:p>
    <w:p w14:paraId="083FCEE1" w14:textId="55F11365" w:rsidR="00044FEB" w:rsidRPr="00DF1506" w:rsidRDefault="00044FEB" w:rsidP="00494E7A">
      <w:pPr>
        <w:pStyle w:val="ISAP"/>
        <w:numPr>
          <w:ilvl w:val="2"/>
          <w:numId w:val="3"/>
        </w:numPr>
        <w:tabs>
          <w:tab w:val="clear" w:pos="1107"/>
        </w:tabs>
        <w:ind w:left="1134" w:hanging="567"/>
        <w:rPr>
          <w:b/>
          <w:sz w:val="24"/>
          <w:szCs w:val="24"/>
        </w:rPr>
      </w:pPr>
      <w:r w:rsidRPr="00DB402C">
        <w:rPr>
          <w:rFonts w:eastAsia="Times New Roman"/>
          <w:sz w:val="24"/>
          <w:szCs w:val="24"/>
        </w:rPr>
        <w:t>The assumptions and methodology (including, but not li</w:t>
      </w:r>
      <w:r w:rsidRPr="00C46B5A">
        <w:rPr>
          <w:rFonts w:eastAsia="Times New Roman"/>
          <w:sz w:val="24"/>
          <w:szCs w:val="24"/>
        </w:rPr>
        <w:t xml:space="preserve">mited to, </w:t>
      </w:r>
      <w:r w:rsidRPr="00C46B5A">
        <w:rPr>
          <w:rStyle w:val="IAAhyperlink"/>
          <w:szCs w:val="24"/>
        </w:rPr>
        <w:t>models</w:t>
      </w:r>
      <w:r w:rsidRPr="00C46B5A">
        <w:rPr>
          <w:rFonts w:eastAsia="Times New Roman"/>
          <w:sz w:val="24"/>
          <w:szCs w:val="24"/>
        </w:rPr>
        <w:t xml:space="preserve"> and modelling techniques) used are disclosed appropriately.</w:t>
      </w:r>
    </w:p>
    <w:p w14:paraId="1C81EBDA" w14:textId="49B3BBCF" w:rsidR="00DF1506" w:rsidRPr="00C46B5A" w:rsidRDefault="00DF1506" w:rsidP="00DF1506">
      <w:pPr>
        <w:pStyle w:val="ISAP"/>
        <w:ind w:left="567"/>
        <w:rPr>
          <w:b/>
          <w:sz w:val="24"/>
          <w:szCs w:val="24"/>
        </w:rPr>
      </w:pPr>
      <w:ins w:id="17" w:author="Amali Seneviratne" w:date="2016-08-10T15:22:00Z">
        <w:r w:rsidRPr="004627C1">
          <w:rPr>
            <w:sz w:val="24"/>
            <w:szCs w:val="24"/>
          </w:rPr>
          <w:t xml:space="preserve">This ISAP addresses how </w:t>
        </w:r>
        <w:r>
          <w:rPr>
            <w:sz w:val="24"/>
            <w:szCs w:val="24"/>
          </w:rPr>
          <w:t xml:space="preserve">modelling </w:t>
        </w:r>
        <w:r w:rsidRPr="004627C1">
          <w:rPr>
            <w:sz w:val="24"/>
            <w:szCs w:val="24"/>
          </w:rPr>
          <w:t xml:space="preserve">activities in which an </w:t>
        </w:r>
        <w:r w:rsidRPr="00DB4EB3">
          <w:rPr>
            <w:rStyle w:val="IAAhyperlink"/>
            <w:szCs w:val="24"/>
          </w:rPr>
          <w:t>actuary</w:t>
        </w:r>
        <w:r w:rsidRPr="004627C1">
          <w:rPr>
            <w:sz w:val="24"/>
            <w:szCs w:val="24"/>
          </w:rPr>
          <w:t xml:space="preserve"> may be involved should be governed, rather than how these activities should be performed.</w:t>
        </w:r>
      </w:ins>
    </w:p>
    <w:p w14:paraId="12F03305" w14:textId="1F033BC6" w:rsidR="00FA04CA" w:rsidRPr="00C46B5A" w:rsidRDefault="00FA04CA" w:rsidP="009D4CD0">
      <w:pPr>
        <w:pStyle w:val="ISAP"/>
        <w:numPr>
          <w:ilvl w:val="1"/>
          <w:numId w:val="2"/>
        </w:numPr>
        <w:rPr>
          <w:b/>
          <w:sz w:val="24"/>
          <w:szCs w:val="24"/>
        </w:rPr>
      </w:pPr>
      <w:r w:rsidRPr="00C46B5A">
        <w:rPr>
          <w:b/>
          <w:sz w:val="24"/>
          <w:szCs w:val="24"/>
        </w:rPr>
        <w:t xml:space="preserve">Scope </w:t>
      </w:r>
      <w:r w:rsidR="00082836" w:rsidRPr="00C46B5A">
        <w:rPr>
          <w:sz w:val="24"/>
          <w:szCs w:val="24"/>
        </w:rPr>
        <w:fldChar w:fldCharType="begin"/>
      </w:r>
      <w:r w:rsidR="00491C00">
        <w:rPr>
          <w:sz w:val="24"/>
          <w:szCs w:val="24"/>
        </w:rPr>
        <w:instrText>TC</w:instrText>
      </w:r>
      <w:r w:rsidR="00082836" w:rsidRPr="00C46B5A">
        <w:rPr>
          <w:sz w:val="24"/>
          <w:szCs w:val="24"/>
        </w:rPr>
        <w:instrText xml:space="preserve"> \l2 "</w:instrText>
      </w:r>
      <w:bookmarkStart w:id="18" w:name="_Toc329005257"/>
      <w:bookmarkStart w:id="19" w:name="_Toc361233461"/>
      <w:bookmarkStart w:id="20" w:name="_Toc428438887"/>
      <w:bookmarkStart w:id="21" w:name="_Toc456174135"/>
      <w:r w:rsidR="00082836" w:rsidRPr="00C46B5A">
        <w:rPr>
          <w:sz w:val="24"/>
          <w:szCs w:val="24"/>
        </w:rPr>
        <w:instrText>1.2</w:instrText>
      </w:r>
      <w:ins w:id="22" w:author="Amali Seneviratne" w:date="2016-07-13T11:52:00Z">
        <w:r w:rsidR="002C126A">
          <w:rPr>
            <w:sz w:val="24"/>
            <w:szCs w:val="24"/>
          </w:rPr>
          <w:instrText>.</w:instrText>
        </w:r>
      </w:ins>
      <w:r w:rsidR="00082836" w:rsidRPr="00C46B5A">
        <w:rPr>
          <w:sz w:val="24"/>
          <w:szCs w:val="24"/>
        </w:rPr>
        <w:tab/>
        <w:instrText>Scope</w:instrText>
      </w:r>
      <w:bookmarkEnd w:id="18"/>
      <w:bookmarkEnd w:id="19"/>
      <w:bookmarkEnd w:id="20"/>
      <w:bookmarkEnd w:id="21"/>
      <w:r w:rsidR="00082836" w:rsidRPr="00C46B5A">
        <w:rPr>
          <w:sz w:val="24"/>
          <w:szCs w:val="24"/>
        </w:rPr>
        <w:instrText xml:space="preserve"> </w:instrText>
      </w:r>
      <w:r w:rsidR="00082836" w:rsidRPr="00C46B5A">
        <w:rPr>
          <w:sz w:val="24"/>
          <w:szCs w:val="24"/>
        </w:rPr>
        <w:fldChar w:fldCharType="end"/>
      </w:r>
      <w:r w:rsidRPr="00C46B5A">
        <w:rPr>
          <w:i/>
          <w:sz w:val="24"/>
          <w:szCs w:val="24"/>
        </w:rPr>
        <w:t xml:space="preserve"> </w:t>
      </w:r>
      <w:r w:rsidR="00C22512" w:rsidRPr="00C46B5A">
        <w:rPr>
          <w:sz w:val="24"/>
          <w:szCs w:val="24"/>
        </w:rPr>
        <w:t>–</w:t>
      </w:r>
      <w:r w:rsidR="00FD06B2" w:rsidRPr="00C46B5A">
        <w:rPr>
          <w:sz w:val="24"/>
          <w:szCs w:val="24"/>
          <w:lang w:val="en-CA"/>
        </w:rPr>
        <w:t xml:space="preserve"> </w:t>
      </w:r>
      <w:r w:rsidR="00F1796D" w:rsidRPr="00C46B5A">
        <w:rPr>
          <w:sz w:val="24"/>
          <w:szCs w:val="24"/>
          <w:lang w:val="en-CA"/>
        </w:rPr>
        <w:t xml:space="preserve">This ISAP </w:t>
      </w:r>
      <w:ins w:id="23" w:author="Amali Seneviratne" w:date="2016-08-10T15:23:00Z">
        <w:r w:rsidR="00DF1506">
          <w:rPr>
            <w:sz w:val="24"/>
            <w:szCs w:val="24"/>
          </w:rPr>
          <w:t>applies</w:t>
        </w:r>
        <w:r w:rsidR="00DF1506" w:rsidRPr="00C4022D">
          <w:rPr>
            <w:sz w:val="24"/>
            <w:szCs w:val="24"/>
          </w:rPr>
          <w:t xml:space="preserve"> to all </w:t>
        </w:r>
        <w:r w:rsidR="00DF1506" w:rsidRPr="001A1060">
          <w:rPr>
            <w:rStyle w:val="IAAhyperlink"/>
          </w:rPr>
          <w:t>models</w:t>
        </w:r>
        <w:r w:rsidR="00DF1506" w:rsidRPr="00C4022D">
          <w:rPr>
            <w:sz w:val="24"/>
            <w:szCs w:val="24"/>
          </w:rPr>
          <w:t xml:space="preserve"> that support </w:t>
        </w:r>
        <w:r w:rsidR="00DF1506">
          <w:rPr>
            <w:sz w:val="24"/>
            <w:szCs w:val="24"/>
          </w:rPr>
          <w:t>an</w:t>
        </w:r>
        <w:r w:rsidR="00DF1506" w:rsidRPr="00C4022D">
          <w:rPr>
            <w:sz w:val="24"/>
            <w:szCs w:val="24"/>
          </w:rPr>
          <w:t xml:space="preserve"> entit</w:t>
        </w:r>
        <w:r w:rsidR="00DF1506">
          <w:rPr>
            <w:sz w:val="24"/>
            <w:szCs w:val="24"/>
          </w:rPr>
          <w:t>y’s</w:t>
        </w:r>
        <w:r w:rsidR="00DF1506" w:rsidRPr="00C4022D">
          <w:rPr>
            <w:sz w:val="24"/>
            <w:szCs w:val="24"/>
          </w:rPr>
          <w:t xml:space="preserve"> decision making</w:t>
        </w:r>
        <w:r w:rsidR="00DF1506" w:rsidRPr="00C4022D">
          <w:rPr>
            <w:bCs/>
            <w:sz w:val="24"/>
            <w:szCs w:val="24"/>
            <w:lang w:eastAsia="nl-NL"/>
          </w:rPr>
          <w:t>.</w:t>
        </w:r>
        <w:r w:rsidR="00DF1506">
          <w:rPr>
            <w:bCs/>
            <w:sz w:val="24"/>
            <w:szCs w:val="24"/>
            <w:lang w:eastAsia="nl-NL"/>
          </w:rPr>
          <w:t xml:space="preserve"> It </w:t>
        </w:r>
      </w:ins>
      <w:r w:rsidR="00F1796D" w:rsidRPr="00C46B5A">
        <w:rPr>
          <w:sz w:val="24"/>
          <w:szCs w:val="24"/>
          <w:lang w:val="en-CA"/>
        </w:rPr>
        <w:t xml:space="preserve">provides guidance </w:t>
      </w:r>
      <w:ins w:id="24" w:author="Amali Seneviratne" w:date="2016-06-29T11:22:00Z">
        <w:r w:rsidR="00210190">
          <w:rPr>
            <w:sz w:val="24"/>
            <w:szCs w:val="24"/>
            <w:lang w:val="en-CA"/>
          </w:rPr>
          <w:t xml:space="preserve">to actuaries </w:t>
        </w:r>
      </w:ins>
      <w:r w:rsidR="00F1796D" w:rsidRPr="00C46B5A">
        <w:rPr>
          <w:sz w:val="24"/>
          <w:szCs w:val="24"/>
          <w:lang w:val="en-CA"/>
        </w:rPr>
        <w:t xml:space="preserve">on </w:t>
      </w:r>
      <w:r w:rsidR="00DA369A">
        <w:rPr>
          <w:sz w:val="24"/>
          <w:szCs w:val="24"/>
          <w:lang w:val="en-CA"/>
        </w:rPr>
        <w:t xml:space="preserve">appropriate </w:t>
      </w:r>
      <w:r w:rsidR="004627C1" w:rsidRPr="00EB0354">
        <w:rPr>
          <w:rStyle w:val="IAAhyperlink"/>
          <w:szCs w:val="24"/>
        </w:rPr>
        <w:t xml:space="preserve">model </w:t>
      </w:r>
      <w:r w:rsidR="00EE4AAE" w:rsidRPr="00EB0354">
        <w:rPr>
          <w:rStyle w:val="IAAhyperlink"/>
          <w:szCs w:val="24"/>
        </w:rPr>
        <w:t>governance</w:t>
      </w:r>
      <w:r w:rsidR="00EE4AAE" w:rsidRPr="00C46B5A">
        <w:rPr>
          <w:sz w:val="24"/>
          <w:szCs w:val="24"/>
          <w:lang w:val="en-CA"/>
        </w:rPr>
        <w:t xml:space="preserve"> </w:t>
      </w:r>
      <w:r w:rsidR="00DA369A">
        <w:rPr>
          <w:sz w:val="24"/>
          <w:szCs w:val="24"/>
          <w:lang w:val="en-CA"/>
        </w:rPr>
        <w:t xml:space="preserve">to </w:t>
      </w:r>
      <w:r w:rsidR="00E429C5">
        <w:rPr>
          <w:sz w:val="24"/>
          <w:szCs w:val="24"/>
          <w:lang w:val="en-CA"/>
        </w:rPr>
        <w:t>manage</w:t>
      </w:r>
      <w:r w:rsidR="00DA369A">
        <w:rPr>
          <w:sz w:val="24"/>
          <w:szCs w:val="24"/>
          <w:lang w:val="en-CA"/>
        </w:rPr>
        <w:t xml:space="preserve"> the risk</w:t>
      </w:r>
      <w:r w:rsidR="00E429C5">
        <w:rPr>
          <w:sz w:val="24"/>
          <w:szCs w:val="24"/>
          <w:lang w:val="en-CA"/>
        </w:rPr>
        <w:t>s</w:t>
      </w:r>
      <w:r w:rsidR="00DA369A">
        <w:rPr>
          <w:sz w:val="24"/>
          <w:szCs w:val="24"/>
          <w:lang w:val="en-CA"/>
        </w:rPr>
        <w:t xml:space="preserve"> inherent in </w:t>
      </w:r>
      <w:ins w:id="25" w:author="Amali Seneviratne" w:date="2016-06-23T15:43:00Z">
        <w:r w:rsidR="009D4CD0" w:rsidRPr="009D4CD0">
          <w:rPr>
            <w:sz w:val="24"/>
            <w:szCs w:val="24"/>
            <w:lang w:val="en-CA"/>
          </w:rPr>
          <w:t xml:space="preserve">selecting an existing </w:t>
        </w:r>
        <w:r w:rsidR="009D4CD0" w:rsidRPr="00AF4047">
          <w:rPr>
            <w:rStyle w:val="IAAhyperlink"/>
            <w:szCs w:val="24"/>
          </w:rPr>
          <w:t>model</w:t>
        </w:r>
        <w:r w:rsidR="009D4CD0" w:rsidRPr="009D4CD0">
          <w:rPr>
            <w:sz w:val="24"/>
            <w:szCs w:val="24"/>
            <w:lang w:val="en-CA"/>
          </w:rPr>
          <w:t xml:space="preserve">, modifying an existing </w:t>
        </w:r>
        <w:r w:rsidR="009D4CD0" w:rsidRPr="00EB0354">
          <w:rPr>
            <w:rFonts w:eastAsia="Times New Roman"/>
            <w:color w:val="0000FF"/>
            <w:sz w:val="24"/>
            <w:szCs w:val="24"/>
            <w:u w:val="dotted"/>
          </w:rPr>
          <w:t>model</w:t>
        </w:r>
        <w:r w:rsidR="009D4CD0" w:rsidRPr="009D4CD0">
          <w:rPr>
            <w:sz w:val="24"/>
            <w:szCs w:val="24"/>
            <w:lang w:val="en-CA"/>
          </w:rPr>
          <w:t xml:space="preserve">, </w:t>
        </w:r>
      </w:ins>
      <w:r w:rsidR="000327B4">
        <w:rPr>
          <w:sz w:val="24"/>
          <w:szCs w:val="24"/>
          <w:lang w:val="en-CA"/>
        </w:rPr>
        <w:t xml:space="preserve">developing </w:t>
      </w:r>
      <w:ins w:id="26" w:author="Amali Seneviratne" w:date="2016-06-23T15:43:00Z">
        <w:r w:rsidR="009D4CD0" w:rsidRPr="009D4CD0">
          <w:rPr>
            <w:sz w:val="24"/>
            <w:szCs w:val="24"/>
            <w:lang w:val="en-CA"/>
          </w:rPr>
          <w:t xml:space="preserve">a new </w:t>
        </w:r>
        <w:r w:rsidR="009D4CD0" w:rsidRPr="00EB0354">
          <w:rPr>
            <w:rStyle w:val="IAAhyperlink"/>
            <w:szCs w:val="24"/>
          </w:rPr>
          <w:t>model</w:t>
        </w:r>
      </w:ins>
      <w:ins w:id="27" w:author="Amali Seneviratne [2]" w:date="2016-07-07T10:08:00Z">
        <w:r w:rsidR="00057106">
          <w:rPr>
            <w:rStyle w:val="IAAhyperlink"/>
            <w:szCs w:val="24"/>
          </w:rPr>
          <w:t>,</w:t>
        </w:r>
      </w:ins>
      <w:ins w:id="28" w:author="Amali Seneviratne" w:date="2016-06-23T15:43:00Z">
        <w:r w:rsidR="009D4CD0" w:rsidRPr="009D4CD0">
          <w:rPr>
            <w:sz w:val="24"/>
            <w:szCs w:val="24"/>
            <w:lang w:val="en-CA"/>
          </w:rPr>
          <w:t xml:space="preserve"> </w:t>
        </w:r>
      </w:ins>
      <w:r w:rsidR="000327B4">
        <w:rPr>
          <w:sz w:val="24"/>
          <w:szCs w:val="24"/>
          <w:lang w:val="en-CA"/>
        </w:rPr>
        <w:t xml:space="preserve">or </w:t>
      </w:r>
      <w:r w:rsidR="00FC381A">
        <w:rPr>
          <w:sz w:val="24"/>
          <w:szCs w:val="24"/>
          <w:lang w:val="en-CA"/>
        </w:rPr>
        <w:t>using</w:t>
      </w:r>
      <w:r w:rsidR="00890CAB" w:rsidRPr="00C46B5A">
        <w:rPr>
          <w:sz w:val="24"/>
          <w:szCs w:val="24"/>
          <w:lang w:val="en-CA"/>
        </w:rPr>
        <w:t xml:space="preserve"> </w:t>
      </w:r>
      <w:ins w:id="29" w:author="Amali Seneviratne" w:date="2016-06-23T15:44:00Z">
        <w:r w:rsidR="009D4CD0" w:rsidRPr="00EB0354">
          <w:rPr>
            <w:sz w:val="24"/>
            <w:szCs w:val="24"/>
            <w:lang w:val="en-CA"/>
          </w:rPr>
          <w:t xml:space="preserve">a </w:t>
        </w:r>
        <w:r w:rsidR="009D4CD0" w:rsidRPr="00EB0354">
          <w:rPr>
            <w:rStyle w:val="IAAhyperlink"/>
            <w:szCs w:val="24"/>
          </w:rPr>
          <w:t>model</w:t>
        </w:r>
      </w:ins>
      <w:del w:id="30" w:author="Amali Seneviratne" w:date="2016-06-23T15:44:00Z">
        <w:r w:rsidR="00890CAB" w:rsidRPr="004627C1" w:rsidDel="009D4CD0">
          <w:rPr>
            <w:rStyle w:val="IAAhyperlink"/>
          </w:rPr>
          <w:delText>models</w:delText>
        </w:r>
      </w:del>
      <w:r w:rsidR="00DA369A">
        <w:rPr>
          <w:sz w:val="24"/>
          <w:szCs w:val="24"/>
          <w:lang w:val="en-CA"/>
        </w:rPr>
        <w:t>.</w:t>
      </w:r>
    </w:p>
    <w:p w14:paraId="23E1F529" w14:textId="683298F2" w:rsidR="00EB14F4" w:rsidRPr="00DB402C" w:rsidRDefault="00EB14F4" w:rsidP="00C5208D">
      <w:pPr>
        <w:pStyle w:val="Godfrey"/>
        <w:numPr>
          <w:ilvl w:val="1"/>
          <w:numId w:val="2"/>
        </w:numPr>
        <w:jc w:val="both"/>
        <w:rPr>
          <w:b/>
        </w:rPr>
      </w:pPr>
      <w:bookmarkStart w:id="31" w:name="_Ref365981164"/>
      <w:r w:rsidRPr="00DB402C">
        <w:rPr>
          <w:b/>
        </w:rPr>
        <w:t>Relationship to ISAP 1</w:t>
      </w:r>
      <w:r w:rsidR="00B824A7" w:rsidRPr="00DB402C">
        <w:rPr>
          <w:szCs w:val="24"/>
        </w:rPr>
        <w:fldChar w:fldCharType="begin"/>
      </w:r>
      <w:r w:rsidR="00491C00">
        <w:rPr>
          <w:szCs w:val="24"/>
        </w:rPr>
        <w:instrText>TC</w:instrText>
      </w:r>
      <w:r w:rsidR="00B824A7" w:rsidRPr="00DB402C">
        <w:rPr>
          <w:szCs w:val="24"/>
        </w:rPr>
        <w:instrText xml:space="preserve"> \l2 "</w:instrText>
      </w:r>
      <w:bookmarkStart w:id="32" w:name="_Toc428438888"/>
      <w:bookmarkStart w:id="33" w:name="_Toc456174136"/>
      <w:r w:rsidR="00B824A7" w:rsidRPr="00DB402C">
        <w:rPr>
          <w:szCs w:val="24"/>
        </w:rPr>
        <w:instrText>1.</w:instrText>
      </w:r>
      <w:r w:rsidR="00A42B0E" w:rsidRPr="00DB402C">
        <w:rPr>
          <w:szCs w:val="24"/>
        </w:rPr>
        <w:instrText>3</w:instrText>
      </w:r>
      <w:ins w:id="34" w:author="Amali Seneviratne" w:date="2016-07-13T11:52:00Z">
        <w:r w:rsidR="002C126A">
          <w:rPr>
            <w:szCs w:val="24"/>
          </w:rPr>
          <w:instrText>.</w:instrText>
        </w:r>
      </w:ins>
      <w:r w:rsidR="00B824A7" w:rsidRPr="00DB402C">
        <w:rPr>
          <w:szCs w:val="24"/>
        </w:rPr>
        <w:tab/>
      </w:r>
      <w:r w:rsidR="00B824A7" w:rsidRPr="00DB402C">
        <w:instrText>Relationship to ISAP 1</w:instrText>
      </w:r>
      <w:bookmarkEnd w:id="32"/>
      <w:bookmarkEnd w:id="33"/>
      <w:r w:rsidR="00B824A7" w:rsidRPr="00DB402C">
        <w:rPr>
          <w:szCs w:val="24"/>
        </w:rPr>
        <w:fldChar w:fldCharType="end"/>
      </w:r>
      <w:r w:rsidRPr="00DB402C">
        <w:t xml:space="preserve"> – </w:t>
      </w:r>
      <w:ins w:id="35" w:author="Amali Seneviratne" w:date="2016-06-23T15:45:00Z">
        <w:r w:rsidR="00C5208D" w:rsidRPr="00C5208D">
          <w:rPr>
            <w:szCs w:val="24"/>
            <w:lang w:val="en-CA"/>
          </w:rPr>
          <w:t>Compliance with</w:t>
        </w:r>
      </w:ins>
      <w:del w:id="36" w:author="Amali Seneviratne" w:date="2016-06-23T15:45:00Z">
        <w:r w:rsidR="001F68BA" w:rsidRPr="00DB402C" w:rsidDel="00C5208D">
          <w:rPr>
            <w:szCs w:val="24"/>
            <w:lang w:val="en-CA"/>
          </w:rPr>
          <w:delText>Where possible, this ISAP does not repeat guidance already provided in</w:delText>
        </w:r>
      </w:del>
      <w:r w:rsidR="001F68BA" w:rsidRPr="00DB402C">
        <w:rPr>
          <w:szCs w:val="24"/>
          <w:lang w:val="en-CA"/>
        </w:rPr>
        <w:t xml:space="preserve"> </w:t>
      </w:r>
      <w:r w:rsidR="001F68BA" w:rsidRPr="00DB402C">
        <w:rPr>
          <w:color w:val="0000FF"/>
          <w:szCs w:val="24"/>
          <w:u w:val="dotted" w:color="0000FF"/>
        </w:rPr>
        <w:t>ISAP 1</w:t>
      </w:r>
      <w:ins w:id="37" w:author="Amali Seneviratne" w:date="2016-06-23T15:45:00Z">
        <w:r w:rsidR="00C5208D" w:rsidRPr="00C5208D">
          <w:t xml:space="preserve"> </w:t>
        </w:r>
        <w:r w:rsidR="00C5208D" w:rsidRPr="00C5208D">
          <w:rPr>
            <w:szCs w:val="24"/>
            <w:lang w:val="en-CA"/>
          </w:rPr>
          <w:t xml:space="preserve">is a prerequisite to </w:t>
        </w:r>
      </w:ins>
      <w:del w:id="38" w:author="Amali Seneviratne" w:date="2016-06-23T15:45:00Z">
        <w:r w:rsidR="001F68BA" w:rsidRPr="00DB402C" w:rsidDel="00C5208D">
          <w:rPr>
            <w:szCs w:val="24"/>
            <w:lang w:val="en-CA"/>
          </w:rPr>
          <w:delText>.</w:delText>
        </w:r>
        <w:r w:rsidR="001F68BA" w:rsidRPr="00DB402C" w:rsidDel="00C5208D">
          <w:delText xml:space="preserve"> </w:delText>
        </w:r>
        <w:r w:rsidR="001F68BA" w:rsidRPr="00DB402C" w:rsidDel="00C5208D">
          <w:rPr>
            <w:szCs w:val="24"/>
          </w:rPr>
          <w:delText xml:space="preserve">Any </w:delText>
        </w:r>
        <w:r w:rsidR="001F68BA" w:rsidRPr="00DB402C" w:rsidDel="00C5208D">
          <w:rPr>
            <w:rStyle w:val="IAAhyperlink"/>
            <w:szCs w:val="24"/>
          </w:rPr>
          <w:delText>actuary</w:delText>
        </w:r>
        <w:r w:rsidR="001F68BA" w:rsidRPr="00DB402C" w:rsidDel="00C5208D">
          <w:rPr>
            <w:szCs w:val="24"/>
          </w:rPr>
          <w:delText xml:space="preserve"> who asserts </w:delText>
        </w:r>
      </w:del>
      <w:r w:rsidR="001F68BA" w:rsidRPr="00DB402C">
        <w:rPr>
          <w:szCs w:val="24"/>
        </w:rPr>
        <w:t>compliance with this ISAP</w:t>
      </w:r>
      <w:del w:id="39" w:author="Amali Seneviratne" w:date="2016-06-23T15:46:00Z">
        <w:r w:rsidR="001F68BA" w:rsidRPr="00DB402C" w:rsidDel="00C5208D">
          <w:rPr>
            <w:szCs w:val="24"/>
          </w:rPr>
          <w:delText xml:space="preserve"> (as a model standard) must also comply with </w:delText>
        </w:r>
        <w:r w:rsidR="001F68BA" w:rsidRPr="00DB402C" w:rsidDel="00C5208D">
          <w:rPr>
            <w:color w:val="0000FF"/>
            <w:szCs w:val="24"/>
            <w:u w:val="dotted" w:color="0000FF"/>
          </w:rPr>
          <w:delText>ISAP 1</w:delText>
        </w:r>
      </w:del>
      <w:r w:rsidR="001F68BA" w:rsidRPr="00DB402C">
        <w:rPr>
          <w:szCs w:val="24"/>
        </w:rPr>
        <w:t xml:space="preserve">. References in </w:t>
      </w:r>
      <w:r w:rsidR="001F68BA" w:rsidRPr="00DB402C">
        <w:rPr>
          <w:color w:val="0000FF"/>
          <w:szCs w:val="24"/>
          <w:u w:val="dotted" w:color="0000FF"/>
        </w:rPr>
        <w:t>ISAP 1</w:t>
      </w:r>
      <w:r w:rsidR="001F68BA" w:rsidRPr="00DB402C">
        <w:rPr>
          <w:szCs w:val="24"/>
        </w:rPr>
        <w:t xml:space="preserve"> to “this ISAP” should be interpreted as applying equally to this </w:t>
      </w:r>
      <w:r w:rsidR="001F68BA" w:rsidRPr="004F333A">
        <w:rPr>
          <w:color w:val="0000FF"/>
          <w:szCs w:val="24"/>
          <w:u w:val="dotted" w:color="0000FF"/>
        </w:rPr>
        <w:t xml:space="preserve">ISAP </w:t>
      </w:r>
      <w:r w:rsidR="00890CAB" w:rsidRPr="004F333A">
        <w:rPr>
          <w:color w:val="0000FF"/>
          <w:szCs w:val="24"/>
          <w:u w:val="dotted" w:color="0000FF"/>
        </w:rPr>
        <w:t>1A</w:t>
      </w:r>
      <w:r w:rsidR="001F68BA" w:rsidRPr="00DB402C">
        <w:rPr>
          <w:szCs w:val="24"/>
        </w:rPr>
        <w:t>, where appropriate.</w:t>
      </w:r>
    </w:p>
    <w:p w14:paraId="2E86F9C7" w14:textId="2F044A71" w:rsidR="00EB14F4" w:rsidRPr="00DB402C" w:rsidRDefault="00EB14F4" w:rsidP="009026D8">
      <w:pPr>
        <w:pStyle w:val="Godfrey"/>
        <w:numPr>
          <w:ilvl w:val="1"/>
          <w:numId w:val="2"/>
        </w:numPr>
        <w:jc w:val="both"/>
        <w:rPr>
          <w:b/>
        </w:rPr>
      </w:pPr>
      <w:r w:rsidRPr="00DB402C">
        <w:rPr>
          <w:b/>
        </w:rPr>
        <w:t>Defined Terms</w:t>
      </w:r>
      <w:r w:rsidR="00B824A7" w:rsidRPr="00DB402C">
        <w:rPr>
          <w:szCs w:val="24"/>
        </w:rPr>
        <w:fldChar w:fldCharType="begin"/>
      </w:r>
      <w:r w:rsidR="00491C00">
        <w:rPr>
          <w:szCs w:val="24"/>
        </w:rPr>
        <w:instrText>TC</w:instrText>
      </w:r>
      <w:r w:rsidR="00B824A7" w:rsidRPr="00DB402C">
        <w:rPr>
          <w:szCs w:val="24"/>
        </w:rPr>
        <w:instrText xml:space="preserve"> \l2 "</w:instrText>
      </w:r>
      <w:bookmarkStart w:id="40" w:name="_Toc428438889"/>
      <w:bookmarkStart w:id="41" w:name="_Toc456174137"/>
      <w:r w:rsidR="00B824A7" w:rsidRPr="00DB402C">
        <w:rPr>
          <w:szCs w:val="24"/>
        </w:rPr>
        <w:instrText>1.</w:instrText>
      </w:r>
      <w:r w:rsidR="00A42B0E" w:rsidRPr="00DB402C">
        <w:rPr>
          <w:szCs w:val="24"/>
        </w:rPr>
        <w:instrText>4</w:instrText>
      </w:r>
      <w:ins w:id="42" w:author="Amali Seneviratne" w:date="2016-07-13T11:52:00Z">
        <w:r w:rsidR="002C126A">
          <w:rPr>
            <w:szCs w:val="24"/>
          </w:rPr>
          <w:instrText>.</w:instrText>
        </w:r>
      </w:ins>
      <w:r w:rsidR="00B824A7" w:rsidRPr="00DB402C">
        <w:rPr>
          <w:szCs w:val="24"/>
        </w:rPr>
        <w:tab/>
        <w:instrText>Defined Terms</w:instrText>
      </w:r>
      <w:bookmarkEnd w:id="40"/>
      <w:bookmarkEnd w:id="41"/>
      <w:r w:rsidR="00B824A7" w:rsidRPr="00DB402C">
        <w:rPr>
          <w:szCs w:val="24"/>
        </w:rPr>
        <w:instrText xml:space="preserve"> </w:instrText>
      </w:r>
      <w:r w:rsidR="00B824A7" w:rsidRPr="00DB402C">
        <w:rPr>
          <w:szCs w:val="24"/>
        </w:rPr>
        <w:fldChar w:fldCharType="end"/>
      </w:r>
      <w:r w:rsidRPr="00DB402C">
        <w:rPr>
          <w:b/>
        </w:rPr>
        <w:t xml:space="preserve"> </w:t>
      </w:r>
      <w:r w:rsidRPr="002934F9">
        <w:t>–</w:t>
      </w:r>
      <w:r w:rsidRPr="00DB402C">
        <w:rPr>
          <w:b/>
        </w:rPr>
        <w:t xml:space="preserve"> </w:t>
      </w:r>
      <w:r w:rsidR="001F68BA" w:rsidRPr="00DB402C">
        <w:rPr>
          <w:szCs w:val="24"/>
        </w:rPr>
        <w:t xml:space="preserve">This ISAP uses various terms whose specific meanings are defined in the Glossary. These terms are highlighted in the text with a dashed underscore and in blue, which is a hyperlink to the definition (e.g., </w:t>
      </w:r>
      <w:r w:rsidR="001F68BA" w:rsidRPr="00DB402C">
        <w:rPr>
          <w:rStyle w:val="IAAhyperlink"/>
          <w:szCs w:val="24"/>
        </w:rPr>
        <w:t>actuary</w:t>
      </w:r>
      <w:r w:rsidR="00BF4437">
        <w:rPr>
          <w:szCs w:val="24"/>
        </w:rPr>
        <w:t>).</w:t>
      </w:r>
    </w:p>
    <w:p w14:paraId="0B291B41" w14:textId="3490C03E" w:rsidR="00FA04CA" w:rsidRPr="00DB402C" w:rsidRDefault="00FA04CA" w:rsidP="009026D8">
      <w:pPr>
        <w:pStyle w:val="ISAP"/>
        <w:numPr>
          <w:ilvl w:val="1"/>
          <w:numId w:val="2"/>
        </w:numPr>
        <w:rPr>
          <w:sz w:val="24"/>
          <w:szCs w:val="24"/>
        </w:rPr>
      </w:pPr>
      <w:bookmarkStart w:id="43" w:name="_Ref428603697"/>
      <w:r w:rsidRPr="00DB402C">
        <w:rPr>
          <w:b/>
          <w:bCs/>
          <w:sz w:val="24"/>
          <w:szCs w:val="24"/>
        </w:rPr>
        <w:t>Effective Date</w:t>
      </w:r>
      <w:r w:rsidR="00082836" w:rsidRPr="00DB402C">
        <w:rPr>
          <w:sz w:val="24"/>
          <w:szCs w:val="24"/>
        </w:rPr>
        <w:fldChar w:fldCharType="begin"/>
      </w:r>
      <w:r w:rsidR="00491C00">
        <w:rPr>
          <w:sz w:val="24"/>
          <w:szCs w:val="24"/>
        </w:rPr>
        <w:instrText>TC</w:instrText>
      </w:r>
      <w:r w:rsidR="00082836" w:rsidRPr="00DB402C">
        <w:rPr>
          <w:sz w:val="24"/>
          <w:szCs w:val="24"/>
        </w:rPr>
        <w:instrText xml:space="preserve"> \l2 "</w:instrText>
      </w:r>
      <w:bookmarkStart w:id="44" w:name="_Toc329005262"/>
      <w:bookmarkStart w:id="45" w:name="_Toc361233464"/>
      <w:bookmarkStart w:id="46" w:name="_Toc428438890"/>
      <w:bookmarkStart w:id="47" w:name="_Toc456174138"/>
      <w:r w:rsidR="00082836" w:rsidRPr="00DB402C">
        <w:rPr>
          <w:sz w:val="24"/>
          <w:szCs w:val="24"/>
        </w:rPr>
        <w:instrText>1.</w:instrText>
      </w:r>
      <w:r w:rsidR="00A42B0E" w:rsidRPr="00DB402C">
        <w:rPr>
          <w:sz w:val="24"/>
          <w:szCs w:val="24"/>
        </w:rPr>
        <w:instrText>5</w:instrText>
      </w:r>
      <w:ins w:id="48" w:author="Amali Seneviratne" w:date="2016-07-13T11:52:00Z">
        <w:r w:rsidR="002C126A">
          <w:rPr>
            <w:sz w:val="24"/>
            <w:szCs w:val="24"/>
          </w:rPr>
          <w:instrText>.</w:instrText>
        </w:r>
      </w:ins>
      <w:r w:rsidR="00082836" w:rsidRPr="00DB402C">
        <w:rPr>
          <w:sz w:val="24"/>
          <w:szCs w:val="24"/>
        </w:rPr>
        <w:tab/>
        <w:instrText>Effective Date</w:instrText>
      </w:r>
      <w:bookmarkEnd w:id="44"/>
      <w:bookmarkEnd w:id="45"/>
      <w:bookmarkEnd w:id="46"/>
      <w:bookmarkEnd w:id="47"/>
      <w:r w:rsidR="00082836" w:rsidRPr="00DB402C">
        <w:rPr>
          <w:sz w:val="24"/>
          <w:szCs w:val="24"/>
        </w:rPr>
        <w:instrText xml:space="preserve"> </w:instrText>
      </w:r>
      <w:r w:rsidR="00082836" w:rsidRPr="00DB402C">
        <w:rPr>
          <w:sz w:val="24"/>
          <w:szCs w:val="24"/>
        </w:rPr>
        <w:fldChar w:fldCharType="end"/>
      </w:r>
      <w:r w:rsidRPr="00DB402C">
        <w:rPr>
          <w:bCs/>
          <w:sz w:val="24"/>
          <w:szCs w:val="24"/>
        </w:rPr>
        <w:t xml:space="preserve"> –</w:t>
      </w:r>
      <w:r w:rsidR="007A70F4" w:rsidRPr="00DB402C">
        <w:rPr>
          <w:bCs/>
          <w:sz w:val="24"/>
          <w:szCs w:val="24"/>
        </w:rPr>
        <w:t xml:space="preserve"> </w:t>
      </w:r>
      <w:bookmarkEnd w:id="31"/>
      <w:r w:rsidR="00EB14F4" w:rsidRPr="00DB402C">
        <w:rPr>
          <w:rFonts w:eastAsia="Times New Roman"/>
          <w:sz w:val="24"/>
          <w:szCs w:val="24"/>
        </w:rPr>
        <w:t>This ISAP is effective for {</w:t>
      </w:r>
      <w:hyperlink w:anchor="actuarial_services" w:history="1">
        <w:r w:rsidR="00EB14F4" w:rsidRPr="00DB402C">
          <w:rPr>
            <w:rFonts w:eastAsia="Times New Roman"/>
            <w:color w:val="0000FF"/>
            <w:sz w:val="24"/>
            <w:szCs w:val="24"/>
            <w:u w:val="dotted"/>
          </w:rPr>
          <w:t>actuarial services</w:t>
        </w:r>
      </w:hyperlink>
      <w:r w:rsidR="00EB14F4" w:rsidRPr="00DB402C">
        <w:rPr>
          <w:rFonts w:eastAsia="Times New Roman"/>
          <w:sz w:val="24"/>
          <w:szCs w:val="24"/>
        </w:rPr>
        <w:t xml:space="preserve"> performed/</w:t>
      </w:r>
      <w:hyperlink w:anchor="actuarial_services" w:history="1">
        <w:r w:rsidR="00EB14F4" w:rsidRPr="00DB402C">
          <w:rPr>
            <w:rFonts w:eastAsia="Times New Roman"/>
            <w:color w:val="0000FF"/>
            <w:sz w:val="24"/>
            <w:szCs w:val="24"/>
            <w:u w:val="dotted"/>
          </w:rPr>
          <w:t>actuarial services</w:t>
        </w:r>
      </w:hyperlink>
      <w:r w:rsidR="00EB14F4" w:rsidRPr="00DB402C">
        <w:rPr>
          <w:rFonts w:eastAsia="Times New Roman"/>
          <w:sz w:val="24"/>
          <w:szCs w:val="24"/>
        </w:rPr>
        <w:t xml:space="preserve"> commenced/</w:t>
      </w:r>
      <w:hyperlink w:anchor="actuarial_services" w:history="1">
        <w:r w:rsidR="00EB14F4" w:rsidRPr="00DB402C">
          <w:rPr>
            <w:rFonts w:eastAsia="Times New Roman"/>
            <w:color w:val="0000FF"/>
            <w:sz w:val="24"/>
            <w:szCs w:val="24"/>
            <w:u w:val="dotted"/>
          </w:rPr>
          <w:t>actuarial services</w:t>
        </w:r>
      </w:hyperlink>
      <w:r w:rsidR="00EB14F4" w:rsidRPr="00DB402C">
        <w:rPr>
          <w:rFonts w:eastAsia="Times New Roman"/>
          <w:sz w:val="24"/>
          <w:szCs w:val="24"/>
        </w:rPr>
        <w:t xml:space="preserve"> performed relevant to an event}</w:t>
      </w:r>
      <w:r w:rsidR="00EB14F4" w:rsidRPr="00DB402C">
        <w:rPr>
          <w:rFonts w:eastAsia="Times New Roman"/>
          <w:sz w:val="24"/>
          <w:szCs w:val="24"/>
          <w:vertAlign w:val="superscript"/>
        </w:rPr>
        <w:footnoteReference w:id="1"/>
      </w:r>
      <w:r w:rsidR="00EB14F4" w:rsidRPr="00DB402C">
        <w:rPr>
          <w:rFonts w:eastAsia="Times New Roman"/>
          <w:sz w:val="24"/>
          <w:szCs w:val="24"/>
        </w:rPr>
        <w:t xml:space="preserve"> on or after [Date]</w:t>
      </w:r>
      <w:bookmarkEnd w:id="43"/>
      <w:r w:rsidR="00BF4437">
        <w:rPr>
          <w:rFonts w:eastAsia="Times New Roman"/>
          <w:sz w:val="24"/>
          <w:szCs w:val="24"/>
        </w:rPr>
        <w:t>.</w:t>
      </w:r>
    </w:p>
    <w:p w14:paraId="4307412D" w14:textId="77777777" w:rsidR="00082836" w:rsidRDefault="00082836" w:rsidP="00ED7D77">
      <w:pPr>
        <w:pStyle w:val="Level1"/>
        <w:numPr>
          <w:ilvl w:val="0"/>
          <w:numId w:val="2"/>
        </w:numPr>
        <w:spacing w:after="120"/>
        <w:rPr>
          <w:u w:val="none"/>
        </w:rPr>
      </w:pPr>
      <w:r w:rsidRPr="00210919">
        <w:rPr>
          <w:u w:val="none"/>
        </w:rPr>
        <w:lastRenderedPageBreak/>
        <w:t>Appropriate Practices</w:t>
      </w:r>
      <w:r w:rsidRPr="00210919">
        <w:rPr>
          <w:u w:val="none"/>
        </w:rPr>
        <w:fldChar w:fldCharType="begin"/>
      </w:r>
      <w:r w:rsidRPr="00210919">
        <w:rPr>
          <w:u w:val="none"/>
        </w:rPr>
        <w:instrText xml:space="preserve"> </w:instrText>
      </w:r>
      <w:r w:rsidR="00491C00">
        <w:rPr>
          <w:u w:val="none"/>
        </w:rPr>
        <w:instrText>TC</w:instrText>
      </w:r>
      <w:r w:rsidRPr="00210919">
        <w:rPr>
          <w:u w:val="none"/>
        </w:rPr>
        <w:instrText xml:space="preserve">  "</w:instrText>
      </w:r>
      <w:bookmarkStart w:id="49" w:name="_Toc312874416"/>
      <w:bookmarkStart w:id="50" w:name="_Toc312990605"/>
      <w:bookmarkStart w:id="51" w:name="_Toc312990681"/>
      <w:bookmarkStart w:id="52" w:name="_Toc312990721"/>
      <w:bookmarkStart w:id="53" w:name="_Toc361233465"/>
      <w:bookmarkStart w:id="54" w:name="_Toc428438891"/>
      <w:bookmarkStart w:id="55" w:name="_Toc456174139"/>
      <w:r w:rsidRPr="00210919">
        <w:rPr>
          <w:u w:val="none"/>
        </w:rPr>
        <w:instrText>Section 2.</w:instrText>
      </w:r>
      <w:r w:rsidR="00F71A37">
        <w:rPr>
          <w:u w:val="none"/>
        </w:rPr>
        <w:instrText xml:space="preserve">  </w:instrText>
      </w:r>
      <w:r w:rsidRPr="00210919">
        <w:rPr>
          <w:u w:val="none"/>
        </w:rPr>
        <w:instrText>Appropriate Practices</w:instrText>
      </w:r>
      <w:bookmarkEnd w:id="49"/>
      <w:bookmarkEnd w:id="50"/>
      <w:bookmarkEnd w:id="51"/>
      <w:bookmarkEnd w:id="52"/>
      <w:bookmarkEnd w:id="53"/>
      <w:bookmarkEnd w:id="54"/>
      <w:bookmarkEnd w:id="55"/>
      <w:r w:rsidRPr="00210919">
        <w:rPr>
          <w:u w:val="none"/>
        </w:rPr>
        <w:instrText xml:space="preserve">" \l 1 </w:instrText>
      </w:r>
      <w:r w:rsidRPr="00210919">
        <w:rPr>
          <w:u w:val="none"/>
        </w:rPr>
        <w:fldChar w:fldCharType="end"/>
      </w:r>
    </w:p>
    <w:p w14:paraId="53FCD962" w14:textId="6C1D897A" w:rsidR="00945D23" w:rsidRDefault="00945D23" w:rsidP="00DF1506">
      <w:pPr>
        <w:pStyle w:val="Level1"/>
        <w:pageBreakBefore w:val="0"/>
        <w:numPr>
          <w:ilvl w:val="1"/>
          <w:numId w:val="2"/>
        </w:numPr>
        <w:spacing w:after="120"/>
        <w:jc w:val="left"/>
        <w:rPr>
          <w:ins w:id="56" w:author="Amali Seneviratne" w:date="2016-06-23T15:47:00Z"/>
        </w:rPr>
      </w:pPr>
      <w:r>
        <w:rPr>
          <w:u w:val="none"/>
        </w:rPr>
        <w:t>Overview</w:t>
      </w:r>
      <w:r w:rsidR="002E04B2">
        <w:rPr>
          <w:u w:val="none"/>
        </w:rPr>
        <w:t xml:space="preserve"> </w:t>
      </w:r>
      <w:r w:rsidR="002E04B2">
        <w:rPr>
          <w:b w:val="0"/>
          <w:u w:val="none"/>
        </w:rPr>
        <w:t xml:space="preserve">– </w:t>
      </w:r>
      <w:r w:rsidRPr="00EE6BCF">
        <w:rPr>
          <w:color w:val="auto"/>
          <w:szCs w:val="20"/>
          <w:u w:val="none"/>
          <w:lang w:val="en-US"/>
        </w:rPr>
        <w:fldChar w:fldCharType="begin"/>
      </w:r>
      <w:r w:rsidR="00491C00" w:rsidRPr="00EE6BCF">
        <w:rPr>
          <w:color w:val="auto"/>
          <w:szCs w:val="20"/>
          <w:u w:val="none"/>
          <w:lang w:val="en-US"/>
        </w:rPr>
        <w:instrText>TC</w:instrText>
      </w:r>
      <w:r w:rsidRPr="00EE6BCF">
        <w:rPr>
          <w:color w:val="auto"/>
          <w:szCs w:val="20"/>
          <w:u w:val="none"/>
          <w:lang w:val="en-US"/>
        </w:rPr>
        <w:instrText xml:space="preserve"> \l2 "</w:instrText>
      </w:r>
      <w:bookmarkStart w:id="57" w:name="_Toc456174140"/>
      <w:r w:rsidRPr="00EE6BCF">
        <w:rPr>
          <w:color w:val="auto"/>
          <w:szCs w:val="20"/>
          <w:u w:val="none"/>
          <w:lang w:val="en-US"/>
        </w:rPr>
        <w:instrText>2.1</w:instrText>
      </w:r>
      <w:ins w:id="58" w:author="Amali Seneviratne" w:date="2016-07-13T11:52:00Z">
        <w:r w:rsidR="002C126A" w:rsidRPr="00EE6BCF">
          <w:rPr>
            <w:color w:val="auto"/>
            <w:szCs w:val="20"/>
            <w:u w:val="none"/>
            <w:lang w:val="en-US"/>
          </w:rPr>
          <w:instrText>.</w:instrText>
        </w:r>
      </w:ins>
      <w:r w:rsidRPr="00EE6BCF">
        <w:rPr>
          <w:color w:val="auto"/>
          <w:szCs w:val="20"/>
          <w:u w:val="none"/>
          <w:lang w:val="en-US"/>
        </w:rPr>
        <w:tab/>
        <w:instrText>Overview</w:instrText>
      </w:r>
      <w:bookmarkEnd w:id="57"/>
      <w:r w:rsidRPr="00EE6BCF">
        <w:rPr>
          <w:szCs w:val="20"/>
          <w:u w:val="none"/>
          <w:lang w:val="en-US"/>
        </w:rPr>
        <w:instrText xml:space="preserve"> </w:instrText>
      </w:r>
      <w:r w:rsidRPr="00EE6BCF">
        <w:rPr>
          <w:color w:val="auto"/>
          <w:szCs w:val="20"/>
          <w:u w:val="none"/>
          <w:lang w:val="en-US"/>
        </w:rPr>
        <w:fldChar w:fldCharType="end"/>
      </w:r>
      <w:bookmarkStart w:id="59" w:name="_GoBack"/>
      <w:r w:rsidR="004627C1" w:rsidRPr="006E67DD">
        <w:rPr>
          <w:rStyle w:val="IAAhyperlink"/>
          <w:b w:val="0"/>
        </w:rPr>
        <w:t>Model</w:t>
      </w:r>
      <w:bookmarkEnd w:id="59"/>
      <w:r w:rsidR="004627C1" w:rsidRPr="006E67DD">
        <w:rPr>
          <w:rStyle w:val="IAAhyperlink"/>
          <w:b w:val="0"/>
        </w:rPr>
        <w:t xml:space="preserve"> governance</w:t>
      </w:r>
      <w:r w:rsidR="004627C1" w:rsidRPr="006E67DD">
        <w:rPr>
          <w:b w:val="0"/>
          <w:u w:val="none"/>
        </w:rPr>
        <w:t xml:space="preserve"> </w:t>
      </w:r>
      <w:r w:rsidRPr="006E67DD">
        <w:rPr>
          <w:b w:val="0"/>
          <w:u w:val="none"/>
        </w:rPr>
        <w:t xml:space="preserve">is important for all </w:t>
      </w:r>
      <w:r w:rsidRPr="006E67DD">
        <w:rPr>
          <w:rStyle w:val="IAAhyperlink"/>
          <w:b w:val="0"/>
        </w:rPr>
        <w:t>models</w:t>
      </w:r>
      <w:r w:rsidRPr="006E67DD">
        <w:rPr>
          <w:b w:val="0"/>
          <w:u w:val="none"/>
        </w:rPr>
        <w:t xml:space="preserve">, from </w:t>
      </w:r>
      <w:ins w:id="60" w:author="Amali Seneviratne" w:date="2016-08-10T15:24:00Z">
        <w:r w:rsidR="00DF1506">
          <w:rPr>
            <w:b w:val="0"/>
            <w:u w:val="none"/>
          </w:rPr>
          <w:t xml:space="preserve">those using </w:t>
        </w:r>
      </w:ins>
      <w:r w:rsidRPr="006E67DD">
        <w:rPr>
          <w:b w:val="0"/>
          <w:u w:val="none"/>
        </w:rPr>
        <w:t xml:space="preserve">simple spreadsheets to </w:t>
      </w:r>
      <w:ins w:id="61" w:author="Amali Seneviratne" w:date="2016-08-10T15:25:00Z">
        <w:r w:rsidR="00DF1506" w:rsidRPr="00DF1506">
          <w:rPr>
            <w:b w:val="0"/>
            <w:u w:val="none"/>
          </w:rPr>
          <w:t xml:space="preserve">those including </w:t>
        </w:r>
      </w:ins>
      <w:r w:rsidRPr="006E67DD">
        <w:rPr>
          <w:b w:val="0"/>
          <w:u w:val="none"/>
        </w:rPr>
        <w:t xml:space="preserve">complex simulations. </w:t>
      </w:r>
      <w:r w:rsidR="000C6FE8" w:rsidRPr="006E67DD">
        <w:rPr>
          <w:b w:val="0"/>
          <w:u w:val="none"/>
        </w:rPr>
        <w:t>T</w:t>
      </w:r>
      <w:r w:rsidR="00681828" w:rsidRPr="006E67DD">
        <w:rPr>
          <w:b w:val="0"/>
          <w:u w:val="none"/>
        </w:rPr>
        <w:t>he level of governance should be proportionate to the risks associated with</w:t>
      </w:r>
      <w:r w:rsidR="005C1785" w:rsidRPr="006E67DD">
        <w:rPr>
          <w:b w:val="0"/>
          <w:u w:val="none"/>
        </w:rPr>
        <w:t xml:space="preserve"> inappropriate </w:t>
      </w:r>
      <w:r w:rsidR="003F0E76" w:rsidRPr="006E67DD">
        <w:rPr>
          <w:b w:val="0"/>
          <w:u w:val="none"/>
        </w:rPr>
        <w:t xml:space="preserve">processes used in </w:t>
      </w:r>
      <w:r w:rsidR="005C1785" w:rsidRPr="006E67DD">
        <w:rPr>
          <w:b w:val="0"/>
          <w:u w:val="none"/>
        </w:rPr>
        <w:t>modelling.</w:t>
      </w:r>
      <w:r w:rsidR="00681828" w:rsidRPr="006E67DD">
        <w:rPr>
          <w:b w:val="0"/>
          <w:u w:val="none"/>
        </w:rPr>
        <w:t xml:space="preserve"> </w:t>
      </w:r>
    </w:p>
    <w:p w14:paraId="262C6EED" w14:textId="3FE6ACE7" w:rsidR="00C5208D" w:rsidRPr="00C5208D" w:rsidRDefault="00210190" w:rsidP="00C5208D">
      <w:pPr>
        <w:ind w:left="567"/>
        <w:rPr>
          <w:ins w:id="62" w:author="Amali Seneviratne" w:date="2016-06-23T15:47:00Z"/>
          <w:szCs w:val="24"/>
          <w:lang w:eastAsia="en-US"/>
        </w:rPr>
      </w:pPr>
      <w:ins w:id="63" w:author="Amali Seneviratne" w:date="2016-06-29T11:26:00Z">
        <w:r w:rsidRPr="00210190">
          <w:rPr>
            <w:szCs w:val="24"/>
            <w:lang w:eastAsia="en-US"/>
          </w:rPr>
          <w:t xml:space="preserve">The </w:t>
        </w:r>
        <w:r w:rsidRPr="006E67DD">
          <w:rPr>
            <w:rStyle w:val="IAAhyperlink"/>
          </w:rPr>
          <w:t>actuary</w:t>
        </w:r>
        <w:r w:rsidRPr="00210190">
          <w:rPr>
            <w:szCs w:val="24"/>
            <w:lang w:eastAsia="en-US"/>
          </w:rPr>
          <w:t xml:space="preserve"> involved in selecting, modifying, developing, or using </w:t>
        </w:r>
        <w:r w:rsidRPr="004224CB">
          <w:rPr>
            <w:rStyle w:val="IAAhyperlink"/>
          </w:rPr>
          <w:t>models</w:t>
        </w:r>
        <w:r w:rsidRPr="00210190">
          <w:rPr>
            <w:szCs w:val="24"/>
            <w:lang w:eastAsia="en-US"/>
          </w:rPr>
          <w:t xml:space="preserve"> should:</w:t>
        </w:r>
      </w:ins>
    </w:p>
    <w:p w14:paraId="11A84A46" w14:textId="45053320" w:rsidR="00C5208D" w:rsidRPr="00651D38" w:rsidRDefault="00210190" w:rsidP="006E67DD">
      <w:pPr>
        <w:numPr>
          <w:ilvl w:val="2"/>
          <w:numId w:val="2"/>
        </w:numPr>
        <w:tabs>
          <w:tab w:val="clear" w:pos="1418"/>
        </w:tabs>
        <w:outlineLvl w:val="0"/>
        <w:rPr>
          <w:ins w:id="64" w:author="Amali Seneviratne" w:date="2016-06-23T15:47:00Z"/>
          <w:color w:val="000000"/>
          <w:szCs w:val="24"/>
          <w:lang w:eastAsia="en-US"/>
        </w:rPr>
      </w:pPr>
      <w:ins w:id="65" w:author="Amali Seneviratne" w:date="2016-06-29T11:26:00Z">
        <w:r>
          <w:rPr>
            <w:color w:val="000000"/>
            <w:szCs w:val="24"/>
            <w:lang w:eastAsia="en-US"/>
          </w:rPr>
          <w:t>B</w:t>
        </w:r>
      </w:ins>
      <w:ins w:id="66" w:author="Amali Seneviratne" w:date="2016-06-23T15:47:00Z">
        <w:r w:rsidR="00C5208D" w:rsidRPr="00651D38">
          <w:rPr>
            <w:color w:val="000000"/>
            <w:szCs w:val="24"/>
            <w:lang w:eastAsia="en-US"/>
          </w:rPr>
          <w:t xml:space="preserve">e satisfied that there is </w:t>
        </w:r>
      </w:ins>
      <w:ins w:id="67" w:author="Amali Seneviratne" w:date="2016-08-10T15:25:00Z">
        <w:r w:rsidR="00DF1506">
          <w:rPr>
            <w:color w:val="000000"/>
            <w:szCs w:val="24"/>
            <w:lang w:eastAsia="en-US"/>
          </w:rPr>
          <w:t xml:space="preserve">in place </w:t>
        </w:r>
      </w:ins>
      <w:ins w:id="68" w:author="Amali Seneviratne" w:date="2016-06-23T15:47:00Z">
        <w:r w:rsidR="00C5208D" w:rsidRPr="00651D38">
          <w:rPr>
            <w:color w:val="000000"/>
            <w:szCs w:val="24"/>
            <w:lang w:eastAsia="en-US"/>
          </w:rPr>
          <w:t xml:space="preserve">an appropriate </w:t>
        </w:r>
        <w:r w:rsidR="00C5208D" w:rsidRPr="00DB4EB3">
          <w:rPr>
            <w:rStyle w:val="IAAhyperlink"/>
          </w:rPr>
          <w:t>model risk</w:t>
        </w:r>
        <w:r w:rsidR="00C5208D" w:rsidRPr="00651D38">
          <w:rPr>
            <w:color w:val="000000"/>
            <w:szCs w:val="24"/>
            <w:lang w:eastAsia="en-US"/>
          </w:rPr>
          <w:t xml:space="preserve"> management framework </w:t>
        </w:r>
      </w:ins>
      <w:ins w:id="69" w:author="Amali Seneviratne" w:date="2016-08-10T15:26:00Z">
        <w:r w:rsidR="00DF1506">
          <w:rPr>
            <w:color w:val="000000"/>
            <w:szCs w:val="24"/>
            <w:lang w:eastAsia="en-US"/>
          </w:rPr>
          <w:t>that</w:t>
        </w:r>
      </w:ins>
      <w:ins w:id="70" w:author="Amali Seneviratne" w:date="2016-06-23T15:47:00Z">
        <w:r w:rsidR="00C5208D" w:rsidRPr="00651D38">
          <w:rPr>
            <w:color w:val="000000"/>
            <w:szCs w:val="24"/>
            <w:lang w:eastAsia="en-US"/>
          </w:rPr>
          <w:t xml:space="preserve"> address</w:t>
        </w:r>
      </w:ins>
      <w:ins w:id="71" w:author="Amali Seneviratne" w:date="2016-08-10T15:26:00Z">
        <w:r w:rsidR="00DF1506">
          <w:rPr>
            <w:color w:val="000000"/>
            <w:szCs w:val="24"/>
            <w:lang w:eastAsia="en-US"/>
          </w:rPr>
          <w:t>es</w:t>
        </w:r>
      </w:ins>
      <w:ins w:id="72" w:author="Amali Seneviratne" w:date="2016-06-23T15:47:00Z">
        <w:r w:rsidR="00C5208D" w:rsidRPr="00651D38">
          <w:rPr>
            <w:color w:val="000000"/>
            <w:szCs w:val="24"/>
            <w:lang w:eastAsia="en-US"/>
          </w:rPr>
          <w:t xml:space="preserve"> identification of </w:t>
        </w:r>
        <w:r w:rsidR="00C5208D" w:rsidRPr="00DB4EB3">
          <w:rPr>
            <w:rStyle w:val="IAAhyperlink"/>
          </w:rPr>
          <w:t>model risks</w:t>
        </w:r>
        <w:r w:rsidR="00C5208D" w:rsidRPr="00651D38">
          <w:rPr>
            <w:color w:val="000000"/>
            <w:szCs w:val="24"/>
            <w:lang w:eastAsia="en-US"/>
          </w:rPr>
          <w:t>, assessment of these risks</w:t>
        </w:r>
      </w:ins>
      <w:ins w:id="73" w:author="Amali Seneviratne [2]" w:date="2016-07-07T10:37:00Z">
        <w:r w:rsidR="005F7A1C">
          <w:rPr>
            <w:color w:val="000000"/>
            <w:szCs w:val="24"/>
            <w:lang w:eastAsia="en-US"/>
          </w:rPr>
          <w:t>,</w:t>
        </w:r>
      </w:ins>
      <w:ins w:id="74" w:author="Amali Seneviratne" w:date="2016-06-23T15:47:00Z">
        <w:r w:rsidR="00C5208D" w:rsidRPr="00651D38">
          <w:rPr>
            <w:color w:val="000000"/>
            <w:szCs w:val="24"/>
            <w:lang w:eastAsia="en-US"/>
          </w:rPr>
          <w:t xml:space="preserve"> and appropriate actions to mitigate these risks such as adequate </w:t>
        </w:r>
      </w:ins>
      <w:ins w:id="75" w:author="Amali Seneviratne" w:date="2016-08-10T15:26:00Z">
        <w:r w:rsidR="00DF1506">
          <w:rPr>
            <w:color w:val="000000"/>
            <w:szCs w:val="24"/>
            <w:lang w:eastAsia="en-US"/>
          </w:rPr>
          <w:t xml:space="preserve">model validation, </w:t>
        </w:r>
      </w:ins>
      <w:ins w:id="76" w:author="Amali Seneviratne" w:date="2016-06-23T15:47:00Z">
        <w:r w:rsidR="00C5208D" w:rsidRPr="00651D38">
          <w:rPr>
            <w:color w:val="000000"/>
            <w:szCs w:val="24"/>
            <w:lang w:eastAsia="en-US"/>
          </w:rPr>
          <w:t xml:space="preserve">documentation, </w:t>
        </w:r>
      </w:ins>
      <w:ins w:id="77" w:author="Amali Seneviratne" w:date="2016-08-10T15:27:00Z">
        <w:r w:rsidR="00DF1506">
          <w:rPr>
            <w:color w:val="000000"/>
            <w:szCs w:val="24"/>
            <w:lang w:eastAsia="en-US"/>
          </w:rPr>
          <w:t xml:space="preserve">and </w:t>
        </w:r>
      </w:ins>
      <w:ins w:id="78" w:author="Amali Seneviratne" w:date="2016-06-23T15:47:00Z">
        <w:r w:rsidR="00C5208D" w:rsidRPr="00651D38">
          <w:rPr>
            <w:color w:val="000000"/>
            <w:szCs w:val="24"/>
            <w:lang w:eastAsia="en-US"/>
          </w:rPr>
          <w:t>process controls.</w:t>
        </w:r>
      </w:ins>
    </w:p>
    <w:p w14:paraId="378B486B" w14:textId="1DDA2280" w:rsidR="00C5208D" w:rsidRPr="00DF1506" w:rsidRDefault="00210190" w:rsidP="00DF1506">
      <w:pPr>
        <w:numPr>
          <w:ilvl w:val="2"/>
          <w:numId w:val="2"/>
        </w:numPr>
        <w:autoSpaceDE w:val="0"/>
        <w:autoSpaceDN w:val="0"/>
        <w:adjustRightInd w:val="0"/>
        <w:spacing w:after="0"/>
        <w:contextualSpacing/>
        <w:outlineLvl w:val="0"/>
        <w:rPr>
          <w:ins w:id="79" w:author="Amali Seneviratne" w:date="2016-06-23T15:47:00Z"/>
          <w:color w:val="000000"/>
          <w:szCs w:val="24"/>
          <w:lang w:eastAsia="en-US"/>
        </w:rPr>
      </w:pPr>
      <w:ins w:id="80" w:author="Amali Seneviratne" w:date="2016-06-29T11:27:00Z">
        <w:r w:rsidRPr="00DF1506">
          <w:rPr>
            <w:color w:val="000000"/>
            <w:szCs w:val="24"/>
            <w:lang w:eastAsia="en-US"/>
          </w:rPr>
          <w:t xml:space="preserve">Be </w:t>
        </w:r>
      </w:ins>
      <w:ins w:id="81" w:author="Amali Seneviratne" w:date="2016-06-23T15:47:00Z">
        <w:r w:rsidR="00C5208D" w:rsidRPr="00DF1506">
          <w:rPr>
            <w:color w:val="000000"/>
            <w:szCs w:val="24"/>
            <w:lang w:eastAsia="en-US"/>
          </w:rPr>
          <w:t>satisfied that an appropriate model validation has taken place.</w:t>
        </w:r>
      </w:ins>
      <w:ins w:id="82" w:author="Amali Seneviratne" w:date="2016-08-10T15:27:00Z">
        <w:r w:rsidR="00DF1506">
          <w:rPr>
            <w:color w:val="000000"/>
            <w:szCs w:val="24"/>
            <w:lang w:eastAsia="en-US"/>
          </w:rPr>
          <w:t xml:space="preserve"> </w:t>
        </w:r>
      </w:ins>
      <w:ins w:id="83" w:author="Amali Seneviratne" w:date="2016-06-23T15:47:00Z">
        <w:r w:rsidR="00C5208D" w:rsidRPr="00DF1506">
          <w:rPr>
            <w:color w:val="000000"/>
            <w:szCs w:val="24"/>
            <w:lang w:eastAsia="en-US"/>
          </w:rPr>
          <w:t>For the purpose of this standard</w:t>
        </w:r>
      </w:ins>
      <w:ins w:id="84" w:author="Amali Seneviratne" w:date="2016-06-29T11:29:00Z">
        <w:r w:rsidRPr="00DF1506">
          <w:rPr>
            <w:color w:val="000000"/>
            <w:szCs w:val="24"/>
            <w:lang w:eastAsia="en-US"/>
          </w:rPr>
          <w:t>,</w:t>
        </w:r>
      </w:ins>
      <w:ins w:id="85" w:author="Amali Seneviratne" w:date="2016-06-23T15:47:00Z">
        <w:r w:rsidR="00C5208D" w:rsidRPr="00DF1506">
          <w:rPr>
            <w:color w:val="000000"/>
            <w:szCs w:val="24"/>
            <w:lang w:eastAsia="en-US"/>
          </w:rPr>
          <w:t xml:space="preserve"> validation includes assessments that</w:t>
        </w:r>
      </w:ins>
      <w:ins w:id="86" w:author="Amali Seneviratne" w:date="2016-06-29T11:29:00Z">
        <w:r w:rsidRPr="00DF1506">
          <w:rPr>
            <w:color w:val="000000"/>
            <w:szCs w:val="24"/>
            <w:lang w:eastAsia="en-US"/>
          </w:rPr>
          <w:t xml:space="preserve"> the</w:t>
        </w:r>
      </w:ins>
      <w:ins w:id="87" w:author="Amali Seneviratne" w:date="2016-06-23T15:47:00Z">
        <w:r w:rsidR="00C5208D" w:rsidRPr="00DF1506">
          <w:rPr>
            <w:color w:val="000000"/>
            <w:szCs w:val="24"/>
            <w:lang w:eastAsia="en-US"/>
          </w:rPr>
          <w:t xml:space="preserve">: </w:t>
        </w:r>
      </w:ins>
    </w:p>
    <w:p w14:paraId="7565F521" w14:textId="0A05570A" w:rsidR="00C5208D" w:rsidRPr="00C5208D" w:rsidRDefault="00210190" w:rsidP="00A91D8F">
      <w:pPr>
        <w:numPr>
          <w:ilvl w:val="0"/>
          <w:numId w:val="41"/>
        </w:numPr>
        <w:tabs>
          <w:tab w:val="clear" w:pos="2552"/>
        </w:tabs>
        <w:autoSpaceDE w:val="0"/>
        <w:autoSpaceDN w:val="0"/>
        <w:adjustRightInd w:val="0"/>
        <w:ind w:left="1985"/>
        <w:rPr>
          <w:ins w:id="88" w:author="Amali Seneviratne" w:date="2016-06-23T15:47:00Z"/>
          <w:color w:val="000000"/>
          <w:szCs w:val="24"/>
          <w:lang w:eastAsia="en-US"/>
        </w:rPr>
      </w:pPr>
      <w:ins w:id="89" w:author="Amali Seneviratne" w:date="2016-06-29T11:30:00Z">
        <w:r w:rsidRPr="006E67DD">
          <w:rPr>
            <w:rStyle w:val="IAAhyperlink"/>
          </w:rPr>
          <w:t>M</w:t>
        </w:r>
      </w:ins>
      <w:ins w:id="90" w:author="Amali Seneviratne" w:date="2016-06-23T15:47:00Z">
        <w:r w:rsidR="00C5208D" w:rsidRPr="00EB0354">
          <w:rPr>
            <w:rStyle w:val="IAAhyperlink"/>
          </w:rPr>
          <w:t>odel</w:t>
        </w:r>
        <w:r w:rsidR="00C5208D" w:rsidRPr="00C5208D">
          <w:rPr>
            <w:color w:val="000000"/>
            <w:szCs w:val="24"/>
            <w:lang w:eastAsia="en-US"/>
          </w:rPr>
          <w:t xml:space="preserve"> reasonably </w:t>
        </w:r>
      </w:ins>
      <w:ins w:id="91" w:author="Amali Seneviratne" w:date="2016-08-10T15:28:00Z">
        <w:r w:rsidR="00DF1506">
          <w:rPr>
            <w:color w:val="000000"/>
            <w:szCs w:val="24"/>
            <w:lang w:eastAsia="en-US"/>
          </w:rPr>
          <w:t>fits</w:t>
        </w:r>
      </w:ins>
      <w:ins w:id="92" w:author="Amali Seneviratne" w:date="2016-06-23T15:47:00Z">
        <w:r w:rsidR="00DF1506">
          <w:rPr>
            <w:color w:val="000000"/>
            <w:szCs w:val="24"/>
            <w:lang w:eastAsia="en-US"/>
          </w:rPr>
          <w:t xml:space="preserve"> its intended purpose.</w:t>
        </w:r>
      </w:ins>
      <w:ins w:id="93" w:author="Amali Seneviratne" w:date="2016-08-10T15:28:00Z">
        <w:r w:rsidR="00DF1506">
          <w:rPr>
            <w:color w:val="000000"/>
            <w:szCs w:val="24"/>
            <w:lang w:eastAsia="en-US"/>
          </w:rPr>
          <w:t xml:space="preserve"> </w:t>
        </w:r>
        <w:r w:rsidR="00DF1506" w:rsidRPr="00651D38">
          <w:rPr>
            <w:color w:val="000000"/>
            <w:szCs w:val="24"/>
            <w:lang w:eastAsia="en-US"/>
          </w:rPr>
          <w:t xml:space="preserve">Examples of items that the </w:t>
        </w:r>
        <w:r w:rsidR="00DF1506" w:rsidRPr="00DB4EB3">
          <w:rPr>
            <w:rStyle w:val="IAAhyperlink"/>
          </w:rPr>
          <w:t>actuary</w:t>
        </w:r>
        <w:r w:rsidR="00DF1506" w:rsidRPr="00651D38">
          <w:rPr>
            <w:color w:val="000000"/>
            <w:szCs w:val="24"/>
            <w:lang w:eastAsia="en-US"/>
          </w:rPr>
          <w:t xml:space="preserve"> should consider, if applicable, include the availability, granularity, and quality of data and inputs required by the </w:t>
        </w:r>
        <w:r w:rsidR="00DF1506" w:rsidRPr="006A704A">
          <w:rPr>
            <w:rStyle w:val="IAAhyperlink"/>
          </w:rPr>
          <w:t>model</w:t>
        </w:r>
        <w:r w:rsidR="00DF1506" w:rsidRPr="00651D38">
          <w:rPr>
            <w:color w:val="000000"/>
            <w:szCs w:val="24"/>
            <w:lang w:eastAsia="en-US"/>
          </w:rPr>
          <w:t xml:space="preserve">, the appropriateness of the relationships recognized, and the </w:t>
        </w:r>
        <w:r w:rsidR="00DF1506" w:rsidRPr="006A704A">
          <w:rPr>
            <w:rStyle w:val="IAAhyperlink"/>
          </w:rPr>
          <w:t>model</w:t>
        </w:r>
        <w:r w:rsidR="00DF1506" w:rsidRPr="00651D38">
          <w:rPr>
            <w:color w:val="000000"/>
            <w:szCs w:val="24"/>
            <w:lang w:eastAsia="en-US"/>
          </w:rPr>
          <w:t xml:space="preserve">’s ability to </w:t>
        </w:r>
        <w:r w:rsidR="00DF1506">
          <w:rPr>
            <w:color w:val="000000"/>
            <w:szCs w:val="24"/>
            <w:lang w:eastAsia="en-US"/>
          </w:rPr>
          <w:t>generate</w:t>
        </w:r>
        <w:r w:rsidR="00DF1506" w:rsidRPr="00651D38">
          <w:rPr>
            <w:color w:val="000000"/>
            <w:szCs w:val="24"/>
            <w:lang w:eastAsia="en-US"/>
          </w:rPr>
          <w:t xml:space="preserve"> an appropriate range of results around expected values</w:t>
        </w:r>
        <w:r w:rsidR="00DF1506" w:rsidRPr="00C5208D">
          <w:rPr>
            <w:color w:val="000000"/>
            <w:szCs w:val="24"/>
            <w:lang w:eastAsia="en-US"/>
          </w:rPr>
          <w:t>;</w:t>
        </w:r>
      </w:ins>
    </w:p>
    <w:p w14:paraId="6379ED6B" w14:textId="139048C1" w:rsidR="00C5208D" w:rsidRPr="00C5208D" w:rsidRDefault="00210190" w:rsidP="00EB0354">
      <w:pPr>
        <w:numPr>
          <w:ilvl w:val="0"/>
          <w:numId w:val="41"/>
        </w:numPr>
        <w:tabs>
          <w:tab w:val="num" w:pos="2040"/>
        </w:tabs>
        <w:autoSpaceDE w:val="0"/>
        <w:autoSpaceDN w:val="0"/>
        <w:adjustRightInd w:val="0"/>
        <w:ind w:left="1985"/>
        <w:rPr>
          <w:ins w:id="94" w:author="Amali Seneviratne" w:date="2016-06-23T15:47:00Z"/>
          <w:color w:val="000000"/>
          <w:szCs w:val="24"/>
          <w:lang w:eastAsia="en-US"/>
        </w:rPr>
      </w:pPr>
      <w:ins w:id="95" w:author="Amali Seneviratne" w:date="2016-06-24T13:34:00Z">
        <w:r w:rsidRPr="006E67DD">
          <w:rPr>
            <w:rStyle w:val="IAAhyperlink"/>
          </w:rPr>
          <w:t>M</w:t>
        </w:r>
      </w:ins>
      <w:ins w:id="96" w:author="Amali Seneviratne" w:date="2016-06-23T15:47:00Z">
        <w:r w:rsidR="00C5208D" w:rsidRPr="006A704A">
          <w:rPr>
            <w:rStyle w:val="IAAhyperlink"/>
          </w:rPr>
          <w:t>odel</w:t>
        </w:r>
        <w:r w:rsidR="00C5208D" w:rsidRPr="00C5208D">
          <w:rPr>
            <w:color w:val="000000"/>
            <w:szCs w:val="24"/>
            <w:lang w:eastAsia="en-US"/>
          </w:rPr>
          <w:t xml:space="preserve"> meets its specifications;</w:t>
        </w:r>
      </w:ins>
      <w:ins w:id="97" w:author="Amali Seneviratne" w:date="2016-06-29T12:00:00Z">
        <w:r w:rsidR="00BF6966">
          <w:rPr>
            <w:color w:val="000000"/>
            <w:szCs w:val="24"/>
            <w:lang w:eastAsia="en-US"/>
          </w:rPr>
          <w:t xml:space="preserve"> and</w:t>
        </w:r>
      </w:ins>
    </w:p>
    <w:p w14:paraId="57961A94" w14:textId="16E2367C" w:rsidR="00C5208D" w:rsidRPr="00DF1506" w:rsidRDefault="00210190" w:rsidP="00EB0354">
      <w:pPr>
        <w:numPr>
          <w:ilvl w:val="0"/>
          <w:numId w:val="41"/>
        </w:numPr>
        <w:tabs>
          <w:tab w:val="num" w:pos="2040"/>
        </w:tabs>
        <w:autoSpaceDE w:val="0"/>
        <w:autoSpaceDN w:val="0"/>
        <w:adjustRightInd w:val="0"/>
        <w:ind w:left="1985"/>
        <w:rPr>
          <w:ins w:id="98" w:author="Amali Seneviratne" w:date="2016-08-10T15:29:00Z"/>
          <w:color w:val="000000"/>
          <w:szCs w:val="24"/>
          <w:lang w:eastAsia="en-US"/>
        </w:rPr>
      </w:pPr>
      <w:ins w:id="99" w:author="Amali Seneviratne" w:date="2016-06-29T11:30:00Z">
        <w:r>
          <w:rPr>
            <w:szCs w:val="24"/>
          </w:rPr>
          <w:t>R</w:t>
        </w:r>
      </w:ins>
      <w:ins w:id="100" w:author="Amali Seneviratne" w:date="2016-06-23T16:02:00Z">
        <w:r w:rsidR="00B90FEE" w:rsidRPr="00DF33EC">
          <w:rPr>
            <w:szCs w:val="24"/>
          </w:rPr>
          <w:t xml:space="preserve">esults of the </w:t>
        </w:r>
        <w:r w:rsidR="00B90FEE" w:rsidRPr="006A704A">
          <w:rPr>
            <w:rStyle w:val="IAAhyperlink"/>
          </w:rPr>
          <w:t>model</w:t>
        </w:r>
        <w:r w:rsidR="00B90FEE" w:rsidRPr="00DF33EC">
          <w:rPr>
            <w:szCs w:val="24"/>
          </w:rPr>
          <w:t xml:space="preserve"> c</w:t>
        </w:r>
        <w:r w:rsidR="00B90FEE">
          <w:rPr>
            <w:szCs w:val="24"/>
          </w:rPr>
          <w:t>an be appropriately reproduced.</w:t>
        </w:r>
      </w:ins>
    </w:p>
    <w:p w14:paraId="7F50EF36" w14:textId="7DB5CE7B" w:rsidR="00DF1506" w:rsidRDefault="00DF1506" w:rsidP="00DF1506">
      <w:pPr>
        <w:autoSpaceDE w:val="0"/>
        <w:autoSpaceDN w:val="0"/>
        <w:adjustRightInd w:val="0"/>
        <w:ind w:left="1418"/>
        <w:rPr>
          <w:ins w:id="101" w:author="Amali Seneviratne" w:date="2016-08-10T15:42:00Z"/>
          <w:szCs w:val="24"/>
        </w:rPr>
      </w:pPr>
      <w:ins w:id="102" w:author="Amali Seneviratne" w:date="2016-08-10T15:29:00Z">
        <w:r>
          <w:rPr>
            <w:szCs w:val="24"/>
          </w:rPr>
          <w:t xml:space="preserve">The validation should be performed by a team that did not develop the </w:t>
        </w:r>
        <w:r w:rsidRPr="001A1060">
          <w:rPr>
            <w:rStyle w:val="IAAhyperlink"/>
          </w:rPr>
          <w:t>model</w:t>
        </w:r>
        <w:r>
          <w:rPr>
            <w:szCs w:val="24"/>
          </w:rPr>
          <w:t xml:space="preserve">, unless to do so imposes a burden that is disproportionate to the </w:t>
        </w:r>
      </w:ins>
      <w:ins w:id="103" w:author="Amali Seneviratne" w:date="2016-08-15T13:52:00Z">
        <w:r w:rsidR="005C1E06" w:rsidRPr="005C1E06">
          <w:rPr>
            <w:rStyle w:val="IAAhyperlink"/>
          </w:rPr>
          <w:t xml:space="preserve">model </w:t>
        </w:r>
      </w:ins>
      <w:ins w:id="104" w:author="Amali Seneviratne" w:date="2016-08-10T15:29:00Z">
        <w:r w:rsidRPr="005C1E06">
          <w:rPr>
            <w:rStyle w:val="IAAhyperlink"/>
          </w:rPr>
          <w:t>risk</w:t>
        </w:r>
        <w:r>
          <w:rPr>
            <w:szCs w:val="24"/>
          </w:rPr>
          <w:t>.</w:t>
        </w:r>
      </w:ins>
    </w:p>
    <w:p w14:paraId="069469B3" w14:textId="0C29A650" w:rsidR="00945D23" w:rsidRPr="00414A99" w:rsidRDefault="00A65DD0" w:rsidP="00414A99">
      <w:pPr>
        <w:numPr>
          <w:ilvl w:val="2"/>
          <w:numId w:val="2"/>
        </w:numPr>
        <w:outlineLvl w:val="0"/>
        <w:rPr>
          <w:color w:val="000000"/>
          <w:szCs w:val="24"/>
          <w:lang w:eastAsia="en-US"/>
        </w:rPr>
      </w:pPr>
      <w:ins w:id="105" w:author="Amali Seneviratne" w:date="2016-06-29T11:39:00Z">
        <w:r>
          <w:rPr>
            <w:color w:val="000000"/>
            <w:szCs w:val="24"/>
            <w:lang w:eastAsia="en-US"/>
          </w:rPr>
          <w:t>U</w:t>
        </w:r>
      </w:ins>
      <w:ins w:id="106" w:author="Amali Seneviratne" w:date="2016-06-23T15:47:00Z">
        <w:r w:rsidR="00C5208D" w:rsidRPr="00651D38">
          <w:rPr>
            <w:color w:val="000000"/>
            <w:szCs w:val="24"/>
            <w:lang w:eastAsia="en-US"/>
          </w:rPr>
          <w:t xml:space="preserve">nderstand the context in which the </w:t>
        </w:r>
        <w:r w:rsidR="00C5208D" w:rsidRPr="006A704A">
          <w:rPr>
            <w:rStyle w:val="IAAhyperlink"/>
          </w:rPr>
          <w:t>model</w:t>
        </w:r>
        <w:r w:rsidR="00C5208D" w:rsidRPr="00651D38">
          <w:rPr>
            <w:color w:val="000000"/>
            <w:szCs w:val="24"/>
            <w:lang w:eastAsia="en-US"/>
          </w:rPr>
          <w:t xml:space="preserve"> will be used, how </w:t>
        </w:r>
        <w:r w:rsidR="00C5208D" w:rsidRPr="00AA7898">
          <w:rPr>
            <w:color w:val="000000"/>
            <w:szCs w:val="24"/>
            <w:lang w:eastAsia="en-US"/>
          </w:rPr>
          <w:t>model</w:t>
        </w:r>
        <w:r w:rsidR="00C5208D" w:rsidRPr="00651D38">
          <w:rPr>
            <w:color w:val="000000"/>
            <w:szCs w:val="24"/>
            <w:lang w:eastAsia="en-US"/>
          </w:rPr>
          <w:t xml:space="preserve"> input will be provided, </w:t>
        </w:r>
      </w:ins>
      <w:ins w:id="107" w:author="Amali Seneviratne [2]" w:date="2016-07-07T10:38:00Z">
        <w:r w:rsidR="005F7A1C">
          <w:rPr>
            <w:color w:val="000000"/>
            <w:szCs w:val="24"/>
            <w:lang w:eastAsia="en-US"/>
          </w:rPr>
          <w:t xml:space="preserve">and </w:t>
        </w:r>
      </w:ins>
      <w:ins w:id="108" w:author="Amali Seneviratne" w:date="2016-06-23T15:47:00Z">
        <w:r w:rsidR="00C5208D" w:rsidRPr="00651D38">
          <w:rPr>
            <w:color w:val="000000"/>
            <w:szCs w:val="24"/>
            <w:lang w:eastAsia="en-US"/>
          </w:rPr>
          <w:t xml:space="preserve">how </w:t>
        </w:r>
      </w:ins>
      <w:ins w:id="109" w:author="Amali Seneviratne" w:date="2016-08-10T15:30:00Z">
        <w:r w:rsidR="00DF1506">
          <w:rPr>
            <w:color w:val="000000"/>
            <w:szCs w:val="24"/>
            <w:lang w:eastAsia="en-US"/>
          </w:rPr>
          <w:t xml:space="preserve">the </w:t>
        </w:r>
        <w:r w:rsidR="00DF1506" w:rsidRPr="001A1060">
          <w:rPr>
            <w:rStyle w:val="IAAhyperlink"/>
          </w:rPr>
          <w:t>actuary</w:t>
        </w:r>
        <w:r w:rsidR="00DF1506">
          <w:rPr>
            <w:color w:val="000000"/>
            <w:szCs w:val="24"/>
            <w:lang w:eastAsia="en-US"/>
          </w:rPr>
          <w:t xml:space="preserve"> expects </w:t>
        </w:r>
      </w:ins>
      <w:ins w:id="110" w:author="Amali Seneviratne" w:date="2016-06-23T15:47:00Z">
        <w:r w:rsidR="00C5208D" w:rsidRPr="00651D38">
          <w:rPr>
            <w:color w:val="000000"/>
            <w:szCs w:val="24"/>
            <w:lang w:eastAsia="en-US"/>
          </w:rPr>
          <w:t xml:space="preserve">the results of the </w:t>
        </w:r>
        <w:r w:rsidR="00C5208D" w:rsidRPr="006A704A">
          <w:rPr>
            <w:rStyle w:val="IAAhyperlink"/>
          </w:rPr>
          <w:t>model</w:t>
        </w:r>
        <w:r w:rsidR="00C5208D" w:rsidRPr="00651D38">
          <w:rPr>
            <w:color w:val="000000"/>
            <w:szCs w:val="24"/>
            <w:lang w:eastAsia="en-US"/>
          </w:rPr>
          <w:t xml:space="preserve"> will be used</w:t>
        </w:r>
      </w:ins>
      <w:ins w:id="111" w:author="Amali Seneviratne" w:date="2016-06-29T11:39:00Z">
        <w:r>
          <w:rPr>
            <w:color w:val="000000"/>
            <w:szCs w:val="24"/>
            <w:lang w:eastAsia="en-US"/>
          </w:rPr>
          <w:t>.</w:t>
        </w:r>
      </w:ins>
      <w:commentRangeStart w:id="112"/>
      <w:del w:id="113" w:author="Amali Seneviratne" w:date="2016-08-10T15:31:00Z">
        <w:r w:rsidR="00945D23" w:rsidRPr="00C5120E" w:rsidDel="003D5955">
          <w:rPr>
            <w:szCs w:val="24"/>
          </w:rPr>
          <w:delText xml:space="preserve">This ISAP </w:delText>
        </w:r>
        <w:r w:rsidR="009839B0" w:rsidRPr="00C5120E" w:rsidDel="003D5955">
          <w:rPr>
            <w:szCs w:val="24"/>
          </w:rPr>
          <w:delText>addresses</w:delText>
        </w:r>
        <w:r w:rsidR="00945D23" w:rsidRPr="00C5120E" w:rsidDel="003D5955">
          <w:rPr>
            <w:szCs w:val="24"/>
          </w:rPr>
          <w:delText xml:space="preserve"> how activities </w:delText>
        </w:r>
        <w:r w:rsidR="00954894" w:rsidRPr="00C5120E" w:rsidDel="003D5955">
          <w:rPr>
            <w:szCs w:val="24"/>
          </w:rPr>
          <w:delText xml:space="preserve">in which an </w:delText>
        </w:r>
        <w:r w:rsidR="00954894" w:rsidRPr="00C5120E" w:rsidDel="003D5955">
          <w:rPr>
            <w:rStyle w:val="IAAhyperlink"/>
            <w:szCs w:val="24"/>
          </w:rPr>
          <w:delText>actuary</w:delText>
        </w:r>
        <w:r w:rsidR="00954894" w:rsidRPr="009E1EAD" w:rsidDel="003D5955">
          <w:rPr>
            <w:szCs w:val="24"/>
          </w:rPr>
          <w:delText xml:space="preserve"> may be involved </w:delText>
        </w:r>
        <w:r w:rsidR="00945D23" w:rsidRPr="00414A99" w:rsidDel="003D5955">
          <w:rPr>
            <w:szCs w:val="24"/>
          </w:rPr>
          <w:delText>should be governed, rather than how these activities should be performed.</w:delText>
        </w:r>
      </w:del>
      <w:commentRangeEnd w:id="112"/>
      <w:r w:rsidR="005C1E06">
        <w:rPr>
          <w:rStyle w:val="CommentReference"/>
          <w:szCs w:val="20"/>
          <w:lang w:val="en-US" w:eastAsia="en-US"/>
        </w:rPr>
        <w:commentReference w:id="112"/>
      </w:r>
    </w:p>
    <w:p w14:paraId="685751F3" w14:textId="4AE8B9E6" w:rsidR="004E194C" w:rsidRPr="0020105E" w:rsidRDefault="00945D23" w:rsidP="006E67DD">
      <w:pPr>
        <w:pStyle w:val="Level1"/>
        <w:pageBreakBefore w:val="0"/>
        <w:numPr>
          <w:ilvl w:val="1"/>
          <w:numId w:val="2"/>
        </w:numPr>
        <w:spacing w:after="120"/>
        <w:jc w:val="left"/>
      </w:pPr>
      <w:r w:rsidRPr="009839B0">
        <w:rPr>
          <w:u w:val="none"/>
        </w:rPr>
        <w:t xml:space="preserve">Selecting an </w:t>
      </w:r>
      <w:r w:rsidR="00111B5B">
        <w:rPr>
          <w:u w:val="none"/>
        </w:rPr>
        <w:t>E</w:t>
      </w:r>
      <w:r w:rsidRPr="009839B0">
        <w:rPr>
          <w:u w:val="none"/>
        </w:rPr>
        <w:t xml:space="preserve">xisting </w:t>
      </w:r>
      <w:r w:rsidR="00111B5B">
        <w:rPr>
          <w:u w:val="none"/>
        </w:rPr>
        <w:t>M</w:t>
      </w:r>
      <w:r w:rsidRPr="009839B0">
        <w:rPr>
          <w:u w:val="none"/>
        </w:rPr>
        <w:t>odel</w:t>
      </w:r>
      <w:ins w:id="114" w:author="Amali Seneviratne" w:date="2016-07-05T11:59:00Z">
        <w:r w:rsidR="006E67DD">
          <w:rPr>
            <w:u w:val="none"/>
          </w:rPr>
          <w:t xml:space="preserve"> </w:t>
        </w:r>
        <w:r w:rsidR="006E67DD" w:rsidRPr="0009446A">
          <w:rPr>
            <w:b w:val="0"/>
            <w:u w:val="none"/>
          </w:rPr>
          <w:t>–</w:t>
        </w:r>
      </w:ins>
      <w:ins w:id="115" w:author="Amali Seneviratne" w:date="2016-07-05T12:00:00Z">
        <w:r w:rsidR="006E67DD">
          <w:rPr>
            <w:u w:val="none"/>
          </w:rPr>
          <w:t xml:space="preserve"> </w:t>
        </w:r>
      </w:ins>
      <w:r w:rsidR="00F83A79" w:rsidRPr="006E67DD">
        <w:rPr>
          <w:color w:val="auto"/>
          <w:szCs w:val="20"/>
          <w:u w:val="none"/>
          <w:lang w:val="en-US"/>
        </w:rPr>
        <w:fldChar w:fldCharType="begin"/>
      </w:r>
      <w:r w:rsidR="00491C00" w:rsidRPr="006E67DD">
        <w:rPr>
          <w:color w:val="auto"/>
          <w:szCs w:val="20"/>
          <w:u w:val="none"/>
          <w:lang w:val="en-US"/>
        </w:rPr>
        <w:instrText>TC</w:instrText>
      </w:r>
      <w:r w:rsidR="00F83A79" w:rsidRPr="006E67DD">
        <w:rPr>
          <w:color w:val="auto"/>
          <w:szCs w:val="20"/>
          <w:u w:val="none"/>
          <w:lang w:val="en-US"/>
        </w:rPr>
        <w:instrText xml:space="preserve"> \l2 "</w:instrText>
      </w:r>
      <w:bookmarkStart w:id="116" w:name="_Toc456174141"/>
      <w:bookmarkStart w:id="117" w:name="_Toc428438892"/>
      <w:r w:rsidR="00F83A79" w:rsidRPr="006E67DD">
        <w:rPr>
          <w:color w:val="auto"/>
          <w:szCs w:val="20"/>
          <w:u w:val="none"/>
          <w:lang w:val="en-US"/>
        </w:rPr>
        <w:instrText>2.</w:instrText>
      </w:r>
      <w:r w:rsidRPr="006E67DD">
        <w:rPr>
          <w:color w:val="auto"/>
          <w:szCs w:val="20"/>
          <w:u w:val="none"/>
          <w:lang w:val="en-US"/>
        </w:rPr>
        <w:instrText>2</w:instrText>
      </w:r>
      <w:ins w:id="118" w:author="Amali Seneviratne" w:date="2016-07-13T11:52:00Z">
        <w:r w:rsidR="002C126A">
          <w:rPr>
            <w:color w:val="auto"/>
            <w:szCs w:val="20"/>
            <w:u w:val="none"/>
            <w:lang w:val="en-US"/>
          </w:rPr>
          <w:instrText>.</w:instrText>
        </w:r>
      </w:ins>
      <w:r w:rsidR="00F83A79" w:rsidRPr="006E67DD">
        <w:rPr>
          <w:color w:val="auto"/>
          <w:szCs w:val="20"/>
          <w:u w:val="none"/>
          <w:lang w:val="en-US"/>
        </w:rPr>
        <w:tab/>
      </w:r>
      <w:r w:rsidRPr="006E67DD">
        <w:rPr>
          <w:color w:val="auto"/>
          <w:szCs w:val="20"/>
          <w:u w:val="none"/>
          <w:lang w:val="en-US"/>
        </w:rPr>
        <w:instrText xml:space="preserve">Selecting an </w:instrText>
      </w:r>
      <w:r w:rsidR="00111B5B" w:rsidRPr="006E67DD">
        <w:rPr>
          <w:color w:val="auto"/>
          <w:szCs w:val="20"/>
          <w:u w:val="none"/>
          <w:lang w:val="en-US"/>
        </w:rPr>
        <w:instrText>E</w:instrText>
      </w:r>
      <w:r w:rsidRPr="006E67DD">
        <w:rPr>
          <w:color w:val="auto"/>
          <w:szCs w:val="20"/>
          <w:u w:val="none"/>
          <w:lang w:val="en-US"/>
        </w:rPr>
        <w:instrText xml:space="preserve">xisting </w:instrText>
      </w:r>
      <w:r w:rsidR="00111B5B" w:rsidRPr="006E67DD">
        <w:rPr>
          <w:color w:val="auto"/>
          <w:szCs w:val="20"/>
          <w:u w:val="none"/>
          <w:lang w:val="en-US"/>
        </w:rPr>
        <w:instrText>M</w:instrText>
      </w:r>
      <w:r w:rsidRPr="006E67DD">
        <w:rPr>
          <w:color w:val="auto"/>
          <w:szCs w:val="20"/>
          <w:u w:val="none"/>
          <w:lang w:val="en-US"/>
        </w:rPr>
        <w:instrText>odel</w:instrText>
      </w:r>
      <w:bookmarkEnd w:id="116"/>
      <w:r w:rsidRPr="006E67DD" w:rsidDel="00945D23">
        <w:rPr>
          <w:color w:val="auto"/>
          <w:szCs w:val="20"/>
          <w:lang w:val="en-US"/>
        </w:rPr>
        <w:instrText xml:space="preserve"> </w:instrText>
      </w:r>
      <w:bookmarkEnd w:id="117"/>
      <w:r w:rsidR="00F83A79" w:rsidRPr="006E67DD">
        <w:rPr>
          <w:color w:val="auto"/>
          <w:szCs w:val="20"/>
          <w:u w:val="none"/>
          <w:lang w:val="en-US"/>
        </w:rPr>
        <w:fldChar w:fldCharType="end"/>
      </w:r>
      <w:del w:id="119" w:author="Amali Seneviratne" w:date="2016-06-29T11:43:00Z">
        <w:r w:rsidR="00714D94" w:rsidRPr="006E67DD" w:rsidDel="00A65DD0">
          <w:rPr>
            <w:b w:val="0"/>
            <w:u w:val="none"/>
          </w:rPr>
          <w:delText>If the</w:delText>
        </w:r>
      </w:del>
      <w:ins w:id="120" w:author="Amali Seneviratne" w:date="2016-06-29T11:43:00Z">
        <w:r w:rsidR="00A65DD0" w:rsidRPr="006E67DD">
          <w:rPr>
            <w:b w:val="0"/>
            <w:u w:val="none"/>
          </w:rPr>
          <w:t>The</w:t>
        </w:r>
      </w:ins>
      <w:r w:rsidR="00714D94" w:rsidRPr="006E67DD">
        <w:rPr>
          <w:b w:val="0"/>
          <w:u w:val="none"/>
        </w:rPr>
        <w:t xml:space="preserve"> </w:t>
      </w:r>
      <w:r w:rsidR="00714D94" w:rsidRPr="006E67DD">
        <w:rPr>
          <w:rStyle w:val="IAAhyperlink"/>
          <w:b w:val="0"/>
        </w:rPr>
        <w:t>actuary</w:t>
      </w:r>
      <w:r w:rsidR="00714D94" w:rsidRPr="006E67DD">
        <w:rPr>
          <w:b w:val="0"/>
          <w:u w:val="none"/>
        </w:rPr>
        <w:t xml:space="preserve"> </w:t>
      </w:r>
      <w:del w:id="121" w:author="Amali Seneviratne" w:date="2016-06-29T11:44:00Z">
        <w:r w:rsidR="00714D94" w:rsidRPr="006E67DD" w:rsidDel="00A65DD0">
          <w:rPr>
            <w:b w:val="0"/>
            <w:u w:val="none"/>
          </w:rPr>
          <w:delText>is se</w:delText>
        </w:r>
        <w:r w:rsidR="005B5813" w:rsidRPr="006E67DD" w:rsidDel="00A65DD0">
          <w:rPr>
            <w:b w:val="0"/>
            <w:u w:val="none"/>
          </w:rPr>
          <w:delText>l</w:delText>
        </w:r>
        <w:r w:rsidR="00714D94" w:rsidRPr="006E67DD" w:rsidDel="00A65DD0">
          <w:rPr>
            <w:b w:val="0"/>
            <w:u w:val="none"/>
          </w:rPr>
          <w:delText>ecting</w:delText>
        </w:r>
      </w:del>
      <w:ins w:id="122" w:author="Amali Seneviratne" w:date="2016-06-29T11:44:00Z">
        <w:r w:rsidR="00A65DD0" w:rsidRPr="006E67DD">
          <w:rPr>
            <w:b w:val="0"/>
            <w:u w:val="none"/>
          </w:rPr>
          <w:t>who selects</w:t>
        </w:r>
      </w:ins>
      <w:r w:rsidR="00714D94" w:rsidRPr="006E67DD">
        <w:rPr>
          <w:b w:val="0"/>
          <w:u w:val="none"/>
        </w:rPr>
        <w:t xml:space="preserve"> an</w:t>
      </w:r>
      <w:r w:rsidR="004E194C" w:rsidRPr="006E67DD">
        <w:rPr>
          <w:b w:val="0"/>
          <w:u w:val="none"/>
        </w:rPr>
        <w:t xml:space="preserve"> existing </w:t>
      </w:r>
      <w:r w:rsidR="004E194C" w:rsidRPr="006E67DD">
        <w:rPr>
          <w:rStyle w:val="IAAhyperlink"/>
          <w:b w:val="0"/>
        </w:rPr>
        <w:t>model</w:t>
      </w:r>
      <w:r w:rsidR="004E194C" w:rsidRPr="006E67DD">
        <w:rPr>
          <w:b w:val="0"/>
          <w:u w:val="none"/>
        </w:rPr>
        <w:t xml:space="preserve"> </w:t>
      </w:r>
      <w:r w:rsidR="00714D94" w:rsidRPr="006E67DD">
        <w:rPr>
          <w:b w:val="0"/>
          <w:u w:val="none"/>
        </w:rPr>
        <w:t>(</w:t>
      </w:r>
      <w:r w:rsidR="004E194C" w:rsidRPr="006E67DD">
        <w:rPr>
          <w:b w:val="0"/>
          <w:u w:val="none"/>
        </w:rPr>
        <w:t>whether developed in-house or by a third party</w:t>
      </w:r>
      <w:r w:rsidR="00714D94" w:rsidRPr="006E67DD">
        <w:rPr>
          <w:b w:val="0"/>
          <w:u w:val="none"/>
        </w:rPr>
        <w:t xml:space="preserve">) </w:t>
      </w:r>
      <w:del w:id="123" w:author="Amali Seneviratne [2]" w:date="2016-07-07T10:40:00Z">
        <w:r w:rsidR="00714D94" w:rsidRPr="006E67DD" w:rsidDel="005F7A1C">
          <w:rPr>
            <w:b w:val="0"/>
            <w:u w:val="none"/>
          </w:rPr>
          <w:delText xml:space="preserve">the </w:delText>
        </w:r>
        <w:r w:rsidR="00714D94" w:rsidRPr="006E67DD" w:rsidDel="005F7A1C">
          <w:rPr>
            <w:rStyle w:val="IAAhyperlink"/>
            <w:b w:val="0"/>
          </w:rPr>
          <w:delText>actuary</w:delText>
        </w:r>
        <w:r w:rsidR="00714D94" w:rsidRPr="006E67DD" w:rsidDel="005F7A1C">
          <w:rPr>
            <w:b w:val="0"/>
            <w:u w:val="none"/>
          </w:rPr>
          <w:delText xml:space="preserve"> </w:delText>
        </w:r>
      </w:del>
      <w:r w:rsidR="00714D94" w:rsidRPr="006E67DD">
        <w:rPr>
          <w:b w:val="0"/>
          <w:u w:val="none"/>
        </w:rPr>
        <w:t>should:</w:t>
      </w:r>
    </w:p>
    <w:p w14:paraId="78EFBCA7" w14:textId="77777777" w:rsidR="00583CAC" w:rsidDel="003644FF" w:rsidRDefault="00934375" w:rsidP="00C04DBF">
      <w:pPr>
        <w:pStyle w:val="Godfrey"/>
        <w:numPr>
          <w:ilvl w:val="2"/>
          <w:numId w:val="2"/>
        </w:numPr>
        <w:rPr>
          <w:del w:id="124" w:author="Amali Seneviratne" w:date="2016-06-23T15:55:00Z"/>
        </w:rPr>
      </w:pPr>
      <w:commentRangeStart w:id="125"/>
      <w:del w:id="126" w:author="Amali Seneviratne" w:date="2016-06-23T15:55:00Z">
        <w:r w:rsidDel="003644FF">
          <w:delText>Be satisfied</w:delText>
        </w:r>
        <w:r w:rsidR="00714D94" w:rsidDel="003644FF">
          <w:delText xml:space="preserve"> </w:delText>
        </w:r>
        <w:r w:rsidR="00583CAC" w:rsidDel="003644FF">
          <w:delText xml:space="preserve">that the capability of the </w:delText>
        </w:r>
        <w:r w:rsidR="00583CAC" w:rsidRPr="004D284D" w:rsidDel="003644FF">
          <w:rPr>
            <w:color w:val="0000FF"/>
            <w:szCs w:val="22"/>
            <w:u w:val="dotted" w:color="0000FF"/>
            <w:lang w:val="en-CA" w:eastAsia="en-CA"/>
          </w:rPr>
          <w:delText>model</w:delText>
        </w:r>
        <w:r w:rsidR="00583CAC" w:rsidDel="003644FF">
          <w:delText xml:space="preserve"> is consistent with the intended application, and the </w:delText>
        </w:r>
        <w:r w:rsidR="00583CAC" w:rsidRPr="004627C1" w:rsidDel="003644FF">
          <w:rPr>
            <w:rStyle w:val="IAAhyperlink"/>
          </w:rPr>
          <w:delText>model</w:delText>
        </w:r>
        <w:r w:rsidR="00583CAC" w:rsidDel="003644FF">
          <w:delText xml:space="preserve"> is fit for this purpose. </w:delText>
        </w:r>
        <w:r w:rsidR="00174244" w:rsidDel="003644FF">
          <w:delText>E</w:delText>
        </w:r>
        <w:r w:rsidR="00583CAC" w:rsidDel="003644FF">
          <w:delText xml:space="preserve">xamples of items that the </w:delText>
        </w:r>
        <w:r w:rsidR="00583CAC" w:rsidRPr="004D284D" w:rsidDel="003644FF">
          <w:rPr>
            <w:color w:val="0000FF"/>
            <w:szCs w:val="22"/>
            <w:u w:val="dotted" w:color="0000FF"/>
            <w:lang w:val="en-CA" w:eastAsia="en-CA"/>
          </w:rPr>
          <w:delText>actuary</w:delText>
        </w:r>
        <w:r w:rsidR="00583CAC" w:rsidDel="003644FF">
          <w:delText xml:space="preserve"> should consider, if applicable, </w:delText>
        </w:r>
        <w:r w:rsidR="00583CAC" w:rsidRPr="00DF33EC" w:rsidDel="003644FF">
          <w:delText xml:space="preserve">include but are not limited to the </w:delText>
        </w:r>
        <w:r w:rsidR="00583CAC" w:rsidDel="003644FF">
          <w:delText xml:space="preserve">data that might be available, the </w:delText>
        </w:r>
        <w:r w:rsidR="00583CAC" w:rsidRPr="00DF33EC" w:rsidDel="003644FF">
          <w:delText xml:space="preserve">granularity and the quality of inputs, the </w:delText>
        </w:r>
        <w:r w:rsidR="00583CAC" w:rsidDel="003644FF">
          <w:delText xml:space="preserve">appropriateness of the </w:delText>
        </w:r>
        <w:r w:rsidR="00583CAC" w:rsidRPr="00DF33EC" w:rsidDel="003644FF">
          <w:delText xml:space="preserve">relationships recognized, and the </w:delText>
        </w:r>
        <w:r w:rsidR="00583CAC" w:rsidRPr="004D284D" w:rsidDel="003644FF">
          <w:rPr>
            <w:color w:val="0000FF"/>
            <w:szCs w:val="22"/>
            <w:u w:val="dotted" w:color="0000FF"/>
            <w:lang w:val="en-CA" w:eastAsia="en-CA"/>
          </w:rPr>
          <w:delText>model’s</w:delText>
        </w:r>
        <w:r w:rsidR="00583CAC" w:rsidRPr="00DF33EC" w:rsidDel="003644FF">
          <w:delText xml:space="preserve"> ability to </w:delText>
        </w:r>
        <w:r w:rsidR="00583CAC" w:rsidDel="003644FF">
          <w:delText>capture</w:delText>
        </w:r>
        <w:r w:rsidR="00583CAC" w:rsidRPr="00DF33EC" w:rsidDel="003644FF">
          <w:delText xml:space="preserve"> possible vol</w:delText>
        </w:r>
        <w:r w:rsidR="00BF4437" w:rsidDel="003644FF">
          <w:delText>atility around expected values.</w:delText>
        </w:r>
      </w:del>
      <w:commentRangeEnd w:id="125"/>
      <w:r w:rsidR="00BE2156">
        <w:rPr>
          <w:rStyle w:val="CommentReference"/>
        </w:rPr>
        <w:commentReference w:id="125"/>
      </w:r>
    </w:p>
    <w:p w14:paraId="202549A8" w14:textId="77777777" w:rsidR="003644FF" w:rsidRPr="00DF33EC" w:rsidRDefault="003644FF" w:rsidP="00C04DBF">
      <w:pPr>
        <w:pStyle w:val="Godfrey"/>
        <w:numPr>
          <w:ilvl w:val="2"/>
          <w:numId w:val="2"/>
        </w:numPr>
        <w:rPr>
          <w:ins w:id="127" w:author="Amali Seneviratne" w:date="2016-06-23T15:56:00Z"/>
        </w:rPr>
      </w:pPr>
      <w:ins w:id="128" w:author="Amali Seneviratne" w:date="2016-06-23T15:56:00Z">
        <w:r>
          <w:t xml:space="preserve">Understand the </w:t>
        </w:r>
        <w:r w:rsidRPr="006A704A">
          <w:rPr>
            <w:rStyle w:val="IAAhyperlink"/>
          </w:rPr>
          <w:t>model</w:t>
        </w:r>
        <w:r>
          <w:t>.</w:t>
        </w:r>
      </w:ins>
    </w:p>
    <w:p w14:paraId="51877697" w14:textId="77777777" w:rsidR="00C717DF" w:rsidRDefault="00C717DF" w:rsidP="003644FF">
      <w:pPr>
        <w:pStyle w:val="Godfrey"/>
        <w:numPr>
          <w:ilvl w:val="2"/>
          <w:numId w:val="2"/>
        </w:numPr>
      </w:pPr>
      <w:r>
        <w:t xml:space="preserve">Understand the conditions under which </w:t>
      </w:r>
      <w:del w:id="129" w:author="Amali Seneviratne" w:date="2016-06-23T15:56:00Z">
        <w:r w:rsidDel="003644FF">
          <w:delText xml:space="preserve">the developer intended </w:delText>
        </w:r>
      </w:del>
      <w:ins w:id="130" w:author="Amali Seneviratne" w:date="2016-06-23T15:56:00Z">
        <w:r w:rsidR="003644FF" w:rsidRPr="003644FF">
          <w:t xml:space="preserve">it is appropriate for </w:t>
        </w:r>
      </w:ins>
      <w:r>
        <w:t xml:space="preserve">the </w:t>
      </w:r>
      <w:r w:rsidRPr="004D284D">
        <w:rPr>
          <w:color w:val="0000FF"/>
          <w:szCs w:val="22"/>
          <w:u w:val="dotted" w:color="0000FF"/>
          <w:lang w:val="en-CA" w:eastAsia="en-CA"/>
        </w:rPr>
        <w:t>model</w:t>
      </w:r>
      <w:r>
        <w:t xml:space="preserve"> to be used, including any limitation</w:t>
      </w:r>
      <w:ins w:id="131" w:author="Amali Seneviratne" w:date="2016-06-23T15:57:00Z">
        <w:r w:rsidR="003644FF">
          <w:t>s</w:t>
        </w:r>
      </w:ins>
      <w:r>
        <w:t xml:space="preserve"> </w:t>
      </w:r>
      <w:r w:rsidR="009839B0">
        <w:t xml:space="preserve">of </w:t>
      </w:r>
      <w:r>
        <w:t xml:space="preserve">the </w:t>
      </w:r>
      <w:r w:rsidRPr="004D284D">
        <w:rPr>
          <w:color w:val="0000FF"/>
          <w:szCs w:val="22"/>
          <w:u w:val="dotted" w:color="0000FF"/>
          <w:lang w:val="en-CA" w:eastAsia="en-CA"/>
        </w:rPr>
        <w:t>model</w:t>
      </w:r>
      <w:r>
        <w:t>.</w:t>
      </w:r>
    </w:p>
    <w:p w14:paraId="54DD6069" w14:textId="36A6F5B2" w:rsidR="00583CAC" w:rsidDel="00AC5BC8" w:rsidRDefault="00934375" w:rsidP="0020105E">
      <w:pPr>
        <w:pStyle w:val="Godfrey"/>
        <w:numPr>
          <w:ilvl w:val="2"/>
          <w:numId w:val="2"/>
        </w:numPr>
        <w:rPr>
          <w:del w:id="132" w:author="Amali Seneviratne" w:date="2016-06-29T11:45:00Z"/>
          <w:szCs w:val="24"/>
        </w:rPr>
      </w:pPr>
      <w:r w:rsidRPr="00AC5BC8">
        <w:rPr>
          <w:szCs w:val="24"/>
        </w:rPr>
        <w:t>Be satisfied</w:t>
      </w:r>
      <w:r w:rsidR="00583CAC" w:rsidRPr="00AC5BC8">
        <w:rPr>
          <w:szCs w:val="24"/>
        </w:rPr>
        <w:t xml:space="preserve"> that there is adequate documentation of the </w:t>
      </w:r>
      <w:r w:rsidR="00583CAC" w:rsidRPr="00AC5BC8">
        <w:rPr>
          <w:color w:val="0000FF"/>
          <w:u w:val="dotted" w:color="0000FF"/>
        </w:rPr>
        <w:t>model</w:t>
      </w:r>
      <w:ins w:id="133" w:author="Amali Seneviratne" w:date="2016-06-23T15:57:00Z">
        <w:r w:rsidR="003644FF" w:rsidRPr="003644FF">
          <w:t xml:space="preserve"> </w:t>
        </w:r>
      </w:ins>
      <w:del w:id="134" w:author="Amali Seneviratne" w:date="2016-07-05T11:15:00Z">
        <w:r w:rsidR="00583CAC" w:rsidRPr="00AC5BC8" w:rsidDel="0020105E">
          <w:rPr>
            <w:szCs w:val="24"/>
          </w:rPr>
          <w:delText xml:space="preserve"> </w:delText>
        </w:r>
      </w:del>
      <w:r w:rsidR="00583CAC" w:rsidRPr="00AC5BC8">
        <w:rPr>
          <w:szCs w:val="24"/>
        </w:rPr>
        <w:t>construction</w:t>
      </w:r>
      <w:ins w:id="135" w:author="Amali Seneviratne" w:date="2016-07-05T11:16:00Z">
        <w:r w:rsidR="0020105E">
          <w:rPr>
            <w:szCs w:val="24"/>
          </w:rPr>
          <w:t xml:space="preserve"> </w:t>
        </w:r>
      </w:ins>
      <w:ins w:id="136" w:author="Amali Seneviratne" w:date="2016-07-05T11:15:00Z">
        <w:r w:rsidR="0020105E">
          <w:rPr>
            <w:szCs w:val="24"/>
          </w:rPr>
          <w:t>and operation</w:t>
        </w:r>
      </w:ins>
      <w:del w:id="137" w:author="Amali Seneviratne" w:date="2016-07-06T12:03:00Z">
        <w:r w:rsidR="00583CAC" w:rsidRPr="00AC5BC8" w:rsidDel="00741D93">
          <w:rPr>
            <w:szCs w:val="24"/>
          </w:rPr>
          <w:delText>,</w:delText>
        </w:r>
      </w:del>
      <w:r w:rsidR="00583CAC" w:rsidRPr="00AC5BC8">
        <w:rPr>
          <w:szCs w:val="24"/>
        </w:rPr>
        <w:t xml:space="preserve"> </w:t>
      </w:r>
      <w:ins w:id="138" w:author="Amali Seneviratne" w:date="2016-07-06T12:03:00Z">
        <w:r w:rsidR="00741D93">
          <w:rPr>
            <w:szCs w:val="24"/>
          </w:rPr>
          <w:t>(</w:t>
        </w:r>
      </w:ins>
      <w:r w:rsidR="00583CAC" w:rsidRPr="00AC5BC8">
        <w:rPr>
          <w:szCs w:val="24"/>
        </w:rPr>
        <w:t xml:space="preserve">including </w:t>
      </w:r>
      <w:ins w:id="139" w:author="Amali Seneviratne" w:date="2016-07-05T11:15:00Z">
        <w:r w:rsidR="0020105E" w:rsidRPr="0020105E">
          <w:rPr>
            <w:szCs w:val="24"/>
          </w:rPr>
          <w:t xml:space="preserve">where appropriate </w:t>
        </w:r>
      </w:ins>
      <w:r w:rsidR="00583CAC" w:rsidRPr="00AC5BC8">
        <w:rPr>
          <w:szCs w:val="24"/>
        </w:rPr>
        <w:t>scope, purpose</w:t>
      </w:r>
      <w:del w:id="140" w:author="Amali Seneviratne" w:date="2016-06-23T15:58:00Z">
        <w:r w:rsidR="00583CAC" w:rsidRPr="00AF4047" w:rsidDel="003644FF">
          <w:delText xml:space="preserve"> of the model</w:delText>
        </w:r>
      </w:del>
      <w:r w:rsidR="00583CAC" w:rsidRPr="00AC5BC8">
        <w:rPr>
          <w:szCs w:val="24"/>
        </w:rPr>
        <w:t xml:space="preserve">, </w:t>
      </w:r>
      <w:r w:rsidR="00F135A0" w:rsidRPr="00AC5BC8">
        <w:rPr>
          <w:szCs w:val="24"/>
        </w:rPr>
        <w:t>methodology</w:t>
      </w:r>
      <w:del w:id="141" w:author="Amali Seneviratne" w:date="2016-06-23T15:59:00Z">
        <w:r w:rsidR="00F135A0" w:rsidRPr="00AC5BC8" w:rsidDel="003644FF">
          <w:rPr>
            <w:szCs w:val="24"/>
          </w:rPr>
          <w:delText xml:space="preserve"> and </w:delText>
        </w:r>
        <w:r w:rsidR="00E91345" w:rsidRPr="00AC5BC8" w:rsidDel="003644FF">
          <w:rPr>
            <w:szCs w:val="24"/>
          </w:rPr>
          <w:delText>algorithms</w:delText>
        </w:r>
      </w:del>
      <w:r w:rsidR="00F135A0" w:rsidRPr="00AC5BC8">
        <w:rPr>
          <w:szCs w:val="24"/>
        </w:rPr>
        <w:t xml:space="preserve">, </w:t>
      </w:r>
      <w:r w:rsidR="00583CAC" w:rsidRPr="00AC5BC8">
        <w:rPr>
          <w:szCs w:val="24"/>
        </w:rPr>
        <w:t>statist</w:t>
      </w:r>
      <w:r w:rsidR="00BF4437" w:rsidRPr="00AC5BC8">
        <w:rPr>
          <w:szCs w:val="24"/>
        </w:rPr>
        <w:t xml:space="preserve">ical quality, </w:t>
      </w:r>
      <w:del w:id="142" w:author="Amali Seneviratne" w:date="2016-07-05T11:18:00Z">
        <w:r w:rsidR="00BF4437" w:rsidRPr="00AC5BC8" w:rsidDel="0020105E">
          <w:rPr>
            <w:szCs w:val="24"/>
          </w:rPr>
          <w:delText xml:space="preserve">and </w:delText>
        </w:r>
      </w:del>
      <w:r w:rsidR="00BF4437" w:rsidRPr="00AC5BC8">
        <w:rPr>
          <w:szCs w:val="24"/>
        </w:rPr>
        <w:t>calibration</w:t>
      </w:r>
      <w:ins w:id="143" w:author="Amali Seneviratne" w:date="2016-07-05T11:18:00Z">
        <w:r w:rsidR="0020105E">
          <w:rPr>
            <w:szCs w:val="24"/>
          </w:rPr>
          <w:t xml:space="preserve">, </w:t>
        </w:r>
      </w:ins>
      <w:ins w:id="144" w:author="Amali Seneviratne" w:date="2016-07-06T12:03:00Z">
        <w:r w:rsidR="00741D93">
          <w:rPr>
            <w:szCs w:val="24"/>
          </w:rPr>
          <w:t xml:space="preserve">and </w:t>
        </w:r>
      </w:ins>
      <w:ins w:id="145" w:author="Amali Seneviratne" w:date="2016-07-05T11:18:00Z">
        <w:r w:rsidR="0020105E" w:rsidRPr="0020105E">
          <w:rPr>
            <w:szCs w:val="24"/>
          </w:rPr>
          <w:t>fitness for intended purpose</w:t>
        </w:r>
      </w:ins>
      <w:ins w:id="146" w:author="Amali Seneviratne" w:date="2016-07-06T12:03:00Z">
        <w:r w:rsidR="00741D93">
          <w:rPr>
            <w:szCs w:val="24"/>
          </w:rPr>
          <w:t>)</w:t>
        </w:r>
      </w:ins>
      <w:ins w:id="147" w:author="Amali Seneviratne" w:date="2016-07-05T11:18:00Z">
        <w:r w:rsidR="0020105E" w:rsidRPr="0020105E">
          <w:rPr>
            <w:szCs w:val="24"/>
          </w:rPr>
          <w:t xml:space="preserve">, and </w:t>
        </w:r>
      </w:ins>
      <w:ins w:id="148" w:author="Amali Seneviratne [2]" w:date="2016-07-07T10:41:00Z">
        <w:r w:rsidR="005F7A1C">
          <w:rPr>
            <w:szCs w:val="24"/>
          </w:rPr>
          <w:t xml:space="preserve">of the </w:t>
        </w:r>
      </w:ins>
      <w:ins w:id="149" w:author="Amali Seneviratne" w:date="2016-07-05T11:18:00Z">
        <w:r w:rsidR="0020105E" w:rsidRPr="0020105E">
          <w:rPr>
            <w:szCs w:val="24"/>
          </w:rPr>
          <w:t xml:space="preserve">conditions under which it is appropriate to use the </w:t>
        </w:r>
        <w:r w:rsidR="0020105E" w:rsidRPr="001147B4">
          <w:rPr>
            <w:rStyle w:val="IAAhyperlink"/>
          </w:rPr>
          <w:t>model</w:t>
        </w:r>
        <w:r w:rsidR="0020105E" w:rsidRPr="0020105E">
          <w:rPr>
            <w:szCs w:val="24"/>
          </w:rPr>
          <w:t xml:space="preserve">, including any limitations of the </w:t>
        </w:r>
        <w:r w:rsidR="0020105E" w:rsidRPr="001147B4">
          <w:rPr>
            <w:rStyle w:val="IAAhyperlink"/>
          </w:rPr>
          <w:t>model</w:t>
        </w:r>
      </w:ins>
      <w:r w:rsidR="00BF4437" w:rsidRPr="00AC5BC8">
        <w:rPr>
          <w:szCs w:val="24"/>
        </w:rPr>
        <w:t>.</w:t>
      </w:r>
    </w:p>
    <w:p w14:paraId="4BC88904" w14:textId="3D69324D" w:rsidR="00583CAC" w:rsidRPr="00AC5BC8" w:rsidRDefault="00934375">
      <w:pPr>
        <w:pStyle w:val="Godfrey"/>
        <w:numPr>
          <w:ilvl w:val="2"/>
          <w:numId w:val="2"/>
        </w:numPr>
        <w:rPr>
          <w:szCs w:val="24"/>
        </w:rPr>
      </w:pPr>
      <w:commentRangeStart w:id="150"/>
      <w:del w:id="151" w:author="Amali Seneviratne" w:date="2016-06-24T10:09:00Z">
        <w:r w:rsidRPr="00AC5BC8" w:rsidDel="00F53978">
          <w:rPr>
            <w:szCs w:val="24"/>
          </w:rPr>
          <w:delText>Be satisfied</w:delText>
        </w:r>
        <w:r w:rsidR="000F13E2" w:rsidRPr="00AC5BC8" w:rsidDel="00F53978">
          <w:rPr>
            <w:szCs w:val="24"/>
          </w:rPr>
          <w:delText xml:space="preserve"> </w:delText>
        </w:r>
        <w:r w:rsidR="00583CAC" w:rsidRPr="00AC5BC8" w:rsidDel="00F53978">
          <w:rPr>
            <w:szCs w:val="24"/>
          </w:rPr>
          <w:delText xml:space="preserve">that the </w:delText>
        </w:r>
        <w:r w:rsidR="00583CAC" w:rsidRPr="00AC5BC8" w:rsidDel="00F53978">
          <w:rPr>
            <w:color w:val="0000FF"/>
            <w:szCs w:val="22"/>
            <w:u w:val="dotted" w:color="0000FF"/>
            <w:lang w:val="en-CA" w:eastAsia="en-CA"/>
          </w:rPr>
          <w:delText>model</w:delText>
        </w:r>
        <w:r w:rsidR="00583CAC" w:rsidRPr="00AC5BC8" w:rsidDel="00F53978">
          <w:rPr>
            <w:szCs w:val="24"/>
          </w:rPr>
          <w:delText xml:space="preserve"> has been </w:delText>
        </w:r>
        <w:r w:rsidR="00D83D63" w:rsidRPr="00AC5BC8" w:rsidDel="00F53978">
          <w:rPr>
            <w:szCs w:val="24"/>
          </w:rPr>
          <w:delText xml:space="preserve">appropriately </w:delText>
        </w:r>
        <w:r w:rsidR="00BA0588" w:rsidRPr="00AC5BC8" w:rsidDel="00F53978">
          <w:rPr>
            <w:szCs w:val="24"/>
          </w:rPr>
          <w:delText xml:space="preserve">reviewed and </w:delText>
        </w:r>
        <w:r w:rsidR="00583CAC" w:rsidRPr="00AC5BC8" w:rsidDel="00F53978">
          <w:rPr>
            <w:szCs w:val="24"/>
          </w:rPr>
          <w:delText xml:space="preserve">validated by a person/team </w:delText>
        </w:r>
        <w:r w:rsidR="002D7126" w:rsidRPr="00AC5BC8" w:rsidDel="00F53978">
          <w:rPr>
            <w:szCs w:val="24"/>
          </w:rPr>
          <w:delText xml:space="preserve"> </w:delText>
        </w:r>
        <w:r w:rsidR="00583CAC" w:rsidRPr="00AC5BC8" w:rsidDel="00F53978">
          <w:rPr>
            <w:szCs w:val="24"/>
          </w:rPr>
          <w:delText xml:space="preserve">not involved in </w:delText>
        </w:r>
        <w:r w:rsidR="00BA0588" w:rsidRPr="00AC5BC8" w:rsidDel="00F53978">
          <w:rPr>
            <w:szCs w:val="24"/>
          </w:rPr>
          <w:delText>develop</w:delText>
        </w:r>
        <w:r w:rsidR="00583CAC" w:rsidRPr="00AC5BC8" w:rsidDel="00F53978">
          <w:rPr>
            <w:szCs w:val="24"/>
          </w:rPr>
          <w:delText xml:space="preserve">ing the </w:delText>
        </w:r>
        <w:r w:rsidR="00583CAC" w:rsidRPr="00AC5BC8" w:rsidDel="00F53978">
          <w:rPr>
            <w:color w:val="0000FF"/>
            <w:szCs w:val="22"/>
            <w:u w:val="dotted" w:color="0000FF"/>
            <w:lang w:val="en-CA" w:eastAsia="en-CA"/>
          </w:rPr>
          <w:delText>model</w:delText>
        </w:r>
        <w:r w:rsidR="00583CAC" w:rsidRPr="00AC5BC8" w:rsidDel="00F53978">
          <w:rPr>
            <w:szCs w:val="24"/>
          </w:rPr>
          <w:delText xml:space="preserve">, or otherwise </w:delText>
        </w:r>
        <w:r w:rsidR="00D83D63" w:rsidRPr="00AC5BC8" w:rsidDel="00F53978">
          <w:rPr>
            <w:szCs w:val="24"/>
          </w:rPr>
          <w:delText xml:space="preserve">arrange </w:delText>
        </w:r>
        <w:r w:rsidR="00583CAC" w:rsidRPr="00AC5BC8" w:rsidDel="00F53978">
          <w:rPr>
            <w:szCs w:val="24"/>
          </w:rPr>
          <w:delText xml:space="preserve">such </w:delText>
        </w:r>
        <w:r w:rsidR="00BA0588" w:rsidRPr="00AC5BC8" w:rsidDel="00F53978">
          <w:rPr>
            <w:szCs w:val="24"/>
          </w:rPr>
          <w:delText xml:space="preserve">review and </w:delText>
        </w:r>
        <w:r w:rsidR="00583CAC" w:rsidRPr="00AC5BC8" w:rsidDel="00F53978">
          <w:rPr>
            <w:szCs w:val="24"/>
          </w:rPr>
          <w:delText>validation. This validation should include an assessment that the model reasonably delivers its intended purpose and</w:delText>
        </w:r>
      </w:del>
      <w:del w:id="152" w:author="Amali Seneviratne" w:date="2016-06-24T11:49:00Z">
        <w:r w:rsidR="00583CAC" w:rsidRPr="00AC5BC8" w:rsidDel="008F0FEF">
          <w:rPr>
            <w:szCs w:val="24"/>
          </w:rPr>
          <w:delText xml:space="preserve"> that the results of the </w:delText>
        </w:r>
        <w:r w:rsidR="00583CAC" w:rsidRPr="00AC5BC8" w:rsidDel="008F0FEF">
          <w:rPr>
            <w:color w:val="0000FF"/>
            <w:szCs w:val="22"/>
            <w:u w:val="dotted" w:color="0000FF"/>
            <w:lang w:val="en-CA" w:eastAsia="en-CA"/>
          </w:rPr>
          <w:delText>model</w:delText>
        </w:r>
        <w:r w:rsidR="00583CAC" w:rsidRPr="00AC5BC8" w:rsidDel="008F0FEF">
          <w:rPr>
            <w:szCs w:val="24"/>
          </w:rPr>
          <w:delText xml:space="preserve"> c</w:delText>
        </w:r>
        <w:r w:rsidR="00BF4437" w:rsidRPr="00AC5BC8" w:rsidDel="008F0FEF">
          <w:rPr>
            <w:szCs w:val="24"/>
          </w:rPr>
          <w:delText>an be appropriately reproduced.</w:delText>
        </w:r>
      </w:del>
      <w:commentRangeEnd w:id="150"/>
      <w:r w:rsidR="00BE2156">
        <w:rPr>
          <w:rStyle w:val="CommentReference"/>
        </w:rPr>
        <w:commentReference w:id="150"/>
      </w:r>
    </w:p>
    <w:p w14:paraId="32354BF6" w14:textId="500A0FB9" w:rsidR="00EF3F07" w:rsidRPr="0020105E" w:rsidRDefault="00945D23" w:rsidP="0009446A">
      <w:pPr>
        <w:pStyle w:val="GodfreyHead"/>
        <w:numPr>
          <w:ilvl w:val="1"/>
          <w:numId w:val="2"/>
        </w:numPr>
        <w:spacing w:before="120"/>
        <w:rPr>
          <w:szCs w:val="20"/>
        </w:rPr>
      </w:pPr>
      <w:r>
        <w:t xml:space="preserve">Modifying an </w:t>
      </w:r>
      <w:r w:rsidR="009267E0">
        <w:t>E</w:t>
      </w:r>
      <w:r>
        <w:t xml:space="preserve">xisting </w:t>
      </w:r>
      <w:r w:rsidR="009267E0">
        <w:t>M</w:t>
      </w:r>
      <w:r>
        <w:t>odel</w:t>
      </w:r>
      <w:ins w:id="153" w:author="Amali Seneviratne" w:date="2016-06-29T12:40:00Z">
        <w:r w:rsidR="00915FCB">
          <w:rPr>
            <w:b w:val="0"/>
          </w:rPr>
          <w:t xml:space="preserve"> </w:t>
        </w:r>
      </w:ins>
      <w:ins w:id="154" w:author="Amali Seneviratne" w:date="2016-06-29T12:41:00Z">
        <w:r w:rsidR="00915FCB" w:rsidRPr="00915FCB">
          <w:rPr>
            <w:b w:val="0"/>
          </w:rPr>
          <w:t xml:space="preserve">– </w:t>
        </w:r>
      </w:ins>
      <w:r w:rsidRPr="006E67DD">
        <w:fldChar w:fldCharType="begin"/>
      </w:r>
      <w:r w:rsidR="00491C00" w:rsidRPr="00915FCB">
        <w:instrText>TC</w:instrText>
      </w:r>
      <w:r w:rsidRPr="00915FCB">
        <w:instrText xml:space="preserve"> \l2 "</w:instrText>
      </w:r>
      <w:bookmarkStart w:id="155" w:name="_Toc456174142"/>
      <w:r w:rsidRPr="00915FCB">
        <w:instrText>2.</w:instrText>
      </w:r>
      <w:r w:rsidR="0008242D" w:rsidRPr="00915FCB">
        <w:instrText>3</w:instrText>
      </w:r>
      <w:ins w:id="156" w:author="Amali Seneviratne" w:date="2016-07-13T11:52:00Z">
        <w:r w:rsidR="002C126A">
          <w:instrText>.</w:instrText>
        </w:r>
      </w:ins>
      <w:r w:rsidRPr="00915FCB">
        <w:tab/>
      </w:r>
      <w:r w:rsidR="0068274F" w:rsidRPr="00915FCB">
        <w:instrText xml:space="preserve">Modifying an </w:instrText>
      </w:r>
      <w:r w:rsidR="009267E0" w:rsidRPr="00915FCB">
        <w:instrText>E</w:instrText>
      </w:r>
      <w:r w:rsidR="0068274F" w:rsidRPr="00915FCB">
        <w:instrText xml:space="preserve">xisting </w:instrText>
      </w:r>
      <w:r w:rsidR="009267E0" w:rsidRPr="00915FCB">
        <w:instrText>M</w:instrText>
      </w:r>
      <w:r w:rsidR="0068274F" w:rsidRPr="00915FCB">
        <w:instrText>odel</w:instrText>
      </w:r>
      <w:bookmarkEnd w:id="155"/>
      <w:r w:rsidR="0068274F" w:rsidRPr="00915FCB">
        <w:instrText xml:space="preserve"> </w:instrText>
      </w:r>
      <w:r w:rsidRPr="006E67DD">
        <w:fldChar w:fldCharType="end"/>
      </w:r>
      <w:del w:id="157" w:author="Amali Seneviratne" w:date="2016-06-29T11:45:00Z">
        <w:r w:rsidR="00EF3F07" w:rsidRPr="006E67DD" w:rsidDel="00AC5BC8">
          <w:rPr>
            <w:b w:val="0"/>
            <w:szCs w:val="20"/>
          </w:rPr>
          <w:delText>If the</w:delText>
        </w:r>
      </w:del>
      <w:ins w:id="158" w:author="Amali Seneviratne" w:date="2016-06-29T11:45:00Z">
        <w:r w:rsidR="00AC5BC8" w:rsidRPr="006E67DD">
          <w:rPr>
            <w:b w:val="0"/>
            <w:szCs w:val="20"/>
          </w:rPr>
          <w:t>The</w:t>
        </w:r>
      </w:ins>
      <w:r w:rsidR="00EF3F07" w:rsidRPr="006E67DD">
        <w:rPr>
          <w:b w:val="0"/>
          <w:szCs w:val="20"/>
        </w:rPr>
        <w:t xml:space="preserve"> </w:t>
      </w:r>
      <w:r w:rsidR="00EF3F07" w:rsidRPr="006E67DD">
        <w:rPr>
          <w:rStyle w:val="IAAhyperlink"/>
          <w:b w:val="0"/>
        </w:rPr>
        <w:t>actuary</w:t>
      </w:r>
      <w:r w:rsidR="00EF3F07" w:rsidRPr="006E67DD">
        <w:rPr>
          <w:b w:val="0"/>
          <w:szCs w:val="20"/>
        </w:rPr>
        <w:t xml:space="preserve"> </w:t>
      </w:r>
      <w:ins w:id="159" w:author="Amali Seneviratne" w:date="2016-06-29T11:45:00Z">
        <w:r w:rsidR="00AC5BC8" w:rsidRPr="006E67DD">
          <w:rPr>
            <w:b w:val="0"/>
            <w:szCs w:val="20"/>
          </w:rPr>
          <w:t xml:space="preserve">who </w:t>
        </w:r>
      </w:ins>
      <w:r w:rsidR="00EF3F07" w:rsidRPr="006E67DD">
        <w:rPr>
          <w:b w:val="0"/>
          <w:szCs w:val="20"/>
        </w:rPr>
        <w:t xml:space="preserve">modifies an existing </w:t>
      </w:r>
      <w:r w:rsidR="00EF3F07" w:rsidRPr="006E67DD">
        <w:rPr>
          <w:rStyle w:val="IAAhyperlink"/>
          <w:b w:val="0"/>
        </w:rPr>
        <w:t>model</w:t>
      </w:r>
      <w:del w:id="160" w:author="Amali Seneviratne" w:date="2016-06-29T11:45:00Z">
        <w:r w:rsidR="00EF3F07" w:rsidRPr="006E67DD" w:rsidDel="00AC5BC8">
          <w:rPr>
            <w:rStyle w:val="IAAhyperlink"/>
          </w:rPr>
          <w:delText xml:space="preserve">, the </w:delText>
        </w:r>
        <w:r w:rsidR="00EF3F07" w:rsidRPr="006E67DD" w:rsidDel="00AC5BC8">
          <w:rPr>
            <w:rStyle w:val="IAAhyperlink"/>
            <w:b w:val="0"/>
          </w:rPr>
          <w:delText>actuary</w:delText>
        </w:r>
      </w:del>
      <w:ins w:id="161" w:author="Amali Seneviratne" w:date="2016-06-29T11:45:00Z">
        <w:r w:rsidR="00AC5BC8" w:rsidRPr="006E67DD">
          <w:rPr>
            <w:rStyle w:val="IAAhyperlink"/>
            <w:b w:val="0"/>
            <w:u w:val="none"/>
          </w:rPr>
          <w:t xml:space="preserve"> </w:t>
        </w:r>
      </w:ins>
      <w:r w:rsidR="00EF3F07" w:rsidRPr="006E67DD">
        <w:rPr>
          <w:b w:val="0"/>
          <w:szCs w:val="20"/>
        </w:rPr>
        <w:t>should:</w:t>
      </w:r>
    </w:p>
    <w:p w14:paraId="4C60BB12" w14:textId="7713F067" w:rsidR="003D5955" w:rsidRDefault="003D5955" w:rsidP="0020105E">
      <w:pPr>
        <w:numPr>
          <w:ilvl w:val="2"/>
          <w:numId w:val="2"/>
        </w:numPr>
        <w:rPr>
          <w:ins w:id="162" w:author="Amali Seneviratne" w:date="2016-08-10T15:35:00Z"/>
          <w:szCs w:val="20"/>
          <w:lang w:val="en-US" w:eastAsia="en-US"/>
        </w:rPr>
      </w:pPr>
      <w:ins w:id="163" w:author="Amali Seneviratne" w:date="2016-08-10T15:35:00Z">
        <w:r>
          <w:t xml:space="preserve">Understand the </w:t>
        </w:r>
        <w:r w:rsidRPr="006A704A">
          <w:rPr>
            <w:rStyle w:val="IAAhyperlink"/>
          </w:rPr>
          <w:t>model</w:t>
        </w:r>
        <w:r>
          <w:t>.</w:t>
        </w:r>
      </w:ins>
    </w:p>
    <w:p w14:paraId="41AFFD06" w14:textId="0FC67AC6" w:rsidR="00EF3F07" w:rsidRDefault="00EF3F07" w:rsidP="0020105E">
      <w:pPr>
        <w:numPr>
          <w:ilvl w:val="2"/>
          <w:numId w:val="2"/>
        </w:numPr>
        <w:rPr>
          <w:szCs w:val="20"/>
          <w:lang w:val="en-US" w:eastAsia="en-US"/>
        </w:rPr>
      </w:pPr>
      <w:r w:rsidRPr="00C54BC7">
        <w:rPr>
          <w:szCs w:val="20"/>
          <w:lang w:val="en-US" w:eastAsia="en-US"/>
        </w:rPr>
        <w:t>Document</w:t>
      </w:r>
      <w:ins w:id="164" w:author="Amali Seneviratne" w:date="2016-06-24T10:24:00Z">
        <w:r w:rsidR="00C54BC7" w:rsidRPr="00C54BC7">
          <w:rPr>
            <w:szCs w:val="20"/>
            <w:lang w:val="en-US" w:eastAsia="en-US"/>
          </w:rPr>
          <w:t>, as appropriate, the changes made</w:t>
        </w:r>
      </w:ins>
      <w:ins w:id="165" w:author="Amali Seneviratne" w:date="2016-07-06T12:04:00Z">
        <w:r w:rsidR="00741D93">
          <w:rPr>
            <w:szCs w:val="20"/>
            <w:lang w:val="en-US" w:eastAsia="en-US"/>
          </w:rPr>
          <w:t xml:space="preserve"> to</w:t>
        </w:r>
      </w:ins>
      <w:ins w:id="166" w:author="Amali Seneviratne" w:date="2016-06-24T10:24:00Z">
        <w:r w:rsidR="00C54BC7" w:rsidRPr="00C54BC7">
          <w:rPr>
            <w:szCs w:val="20"/>
            <w:lang w:val="en-US" w:eastAsia="en-US"/>
          </w:rPr>
          <w:t>, and</w:t>
        </w:r>
      </w:ins>
      <w:r w:rsidRPr="00C54BC7">
        <w:rPr>
          <w:szCs w:val="20"/>
          <w:lang w:val="en-US" w:eastAsia="en-US"/>
        </w:rPr>
        <w:t xml:space="preserve"> any material impact of the changes on</w:t>
      </w:r>
      <w:ins w:id="167" w:author="Amali Seneviratne" w:date="2016-07-06T12:06:00Z">
        <w:r w:rsidR="00741D93">
          <w:rPr>
            <w:szCs w:val="20"/>
            <w:lang w:val="en-US" w:eastAsia="en-US"/>
          </w:rPr>
          <w:t>,</w:t>
        </w:r>
      </w:ins>
      <w:r w:rsidRPr="00C54BC7">
        <w:rPr>
          <w:szCs w:val="20"/>
          <w:lang w:val="en-US" w:eastAsia="en-US"/>
        </w:rPr>
        <w:t xml:space="preserve"> the </w:t>
      </w:r>
      <w:r w:rsidRPr="00C54BC7">
        <w:rPr>
          <w:color w:val="0000FF"/>
          <w:u w:val="dotted" w:color="0000FF"/>
        </w:rPr>
        <w:t>model</w:t>
      </w:r>
      <w:r w:rsidRPr="00AA7898">
        <w:rPr>
          <w:szCs w:val="20"/>
          <w:lang w:val="en-US" w:eastAsia="en-US"/>
        </w:rPr>
        <w:t>’s</w:t>
      </w:r>
      <w:r w:rsidRPr="00C54BC7">
        <w:rPr>
          <w:szCs w:val="20"/>
          <w:lang w:val="en-US" w:eastAsia="en-US"/>
        </w:rPr>
        <w:t xml:space="preserve"> scope, purpose, </w:t>
      </w:r>
      <w:ins w:id="168" w:author="Amali Seneviratne" w:date="2016-07-05T11:19:00Z">
        <w:r w:rsidR="0020105E">
          <w:rPr>
            <w:szCs w:val="20"/>
            <w:lang w:val="en-US" w:eastAsia="en-US"/>
          </w:rPr>
          <w:t xml:space="preserve">methodology, </w:t>
        </w:r>
      </w:ins>
      <w:r w:rsidRPr="00C54BC7">
        <w:rPr>
          <w:szCs w:val="20"/>
          <w:lang w:val="en-US" w:eastAsia="en-US"/>
        </w:rPr>
        <w:t xml:space="preserve">statistical quality, calibration, </w:t>
      </w:r>
      <w:del w:id="169" w:author="Amali Seneviratne" w:date="2016-07-05T12:59:00Z">
        <w:r w:rsidRPr="00C54BC7" w:rsidDel="00982FA3">
          <w:rPr>
            <w:szCs w:val="20"/>
            <w:lang w:val="en-US" w:eastAsia="en-US"/>
          </w:rPr>
          <w:delText xml:space="preserve">and </w:delText>
        </w:r>
      </w:del>
      <w:ins w:id="170" w:author="Amali Seneviratne" w:date="2016-07-05T11:20:00Z">
        <w:r w:rsidR="0020105E" w:rsidRPr="0020105E">
          <w:rPr>
            <w:szCs w:val="20"/>
            <w:lang w:val="en-US" w:eastAsia="en-US"/>
          </w:rPr>
          <w:t>fitness</w:t>
        </w:r>
      </w:ins>
      <w:del w:id="171" w:author="Amali Seneviratne" w:date="2016-07-05T11:20:00Z">
        <w:r w:rsidRPr="00C54BC7" w:rsidDel="0020105E">
          <w:rPr>
            <w:szCs w:val="20"/>
            <w:lang w:val="en-US" w:eastAsia="en-US"/>
          </w:rPr>
          <w:delText>suitability</w:delText>
        </w:r>
      </w:del>
      <w:r w:rsidRPr="00C54BC7">
        <w:rPr>
          <w:szCs w:val="20"/>
          <w:lang w:val="en-US" w:eastAsia="en-US"/>
        </w:rPr>
        <w:t xml:space="preserve"> for </w:t>
      </w:r>
      <w:ins w:id="172" w:author="Amali Seneviratne" w:date="2016-07-05T11:20:00Z">
        <w:r w:rsidR="0020105E" w:rsidRPr="0020105E">
          <w:rPr>
            <w:szCs w:val="20"/>
            <w:lang w:val="en-US" w:eastAsia="en-US"/>
          </w:rPr>
          <w:t xml:space="preserve">intended </w:t>
        </w:r>
      </w:ins>
      <w:r w:rsidRPr="00C54BC7">
        <w:rPr>
          <w:szCs w:val="20"/>
          <w:lang w:val="en-US" w:eastAsia="en-US"/>
        </w:rPr>
        <w:t>purpose</w:t>
      </w:r>
      <w:ins w:id="173" w:author="Amali Seneviratne" w:date="2016-07-05T11:20:00Z">
        <w:r w:rsidR="0020105E" w:rsidRPr="0020105E">
          <w:rPr>
            <w:szCs w:val="20"/>
            <w:lang w:val="en-US" w:eastAsia="en-US"/>
          </w:rPr>
          <w:t xml:space="preserve">, and conditions under which it is appropriate to use the </w:t>
        </w:r>
        <w:r w:rsidR="0020105E" w:rsidRPr="001147B4">
          <w:rPr>
            <w:rStyle w:val="IAAhyperlink"/>
          </w:rPr>
          <w:t>model</w:t>
        </w:r>
        <w:r w:rsidR="0020105E" w:rsidRPr="0020105E">
          <w:rPr>
            <w:szCs w:val="20"/>
            <w:lang w:val="en-US" w:eastAsia="en-US"/>
          </w:rPr>
          <w:t xml:space="preserve">, including any limitations of the </w:t>
        </w:r>
        <w:r w:rsidR="0020105E" w:rsidRPr="001147B4">
          <w:rPr>
            <w:rStyle w:val="IAAhyperlink"/>
          </w:rPr>
          <w:t>model</w:t>
        </w:r>
      </w:ins>
      <w:r w:rsidRPr="00C54BC7">
        <w:rPr>
          <w:szCs w:val="20"/>
          <w:lang w:val="en-US" w:eastAsia="en-US"/>
        </w:rPr>
        <w:t>.</w:t>
      </w:r>
    </w:p>
    <w:p w14:paraId="178AB529" w14:textId="3CBB847F" w:rsidR="00C717DF" w:rsidRPr="00C54BC7" w:rsidDel="00C54BC7" w:rsidRDefault="00251FFD" w:rsidP="00C54BC7">
      <w:pPr>
        <w:numPr>
          <w:ilvl w:val="2"/>
          <w:numId w:val="2"/>
        </w:numPr>
        <w:tabs>
          <w:tab w:val="clear" w:pos="1418"/>
        </w:tabs>
        <w:rPr>
          <w:del w:id="174" w:author="Amali Seneviratne" w:date="2016-06-24T10:23:00Z"/>
          <w:szCs w:val="20"/>
          <w:lang w:val="en-US" w:eastAsia="en-US"/>
        </w:rPr>
      </w:pPr>
      <w:commentRangeStart w:id="175"/>
      <w:del w:id="176" w:author="Amali Seneviratne" w:date="2016-06-24T10:23:00Z">
        <w:r w:rsidRPr="00C54BC7" w:rsidDel="00C54BC7">
          <w:rPr>
            <w:szCs w:val="20"/>
            <w:lang w:val="en-US" w:eastAsia="en-US"/>
          </w:rPr>
          <w:delText xml:space="preserve">Be satisfied that the modifications are </w:delText>
        </w:r>
        <w:r w:rsidR="008F3089" w:rsidRPr="00C54BC7" w:rsidDel="00C54BC7">
          <w:rPr>
            <w:szCs w:val="20"/>
            <w:lang w:val="en-US" w:eastAsia="en-US"/>
          </w:rPr>
          <w:delText xml:space="preserve">appropriately </w:delText>
        </w:r>
        <w:r w:rsidR="002D7126" w:rsidRPr="00C54BC7" w:rsidDel="00C54BC7">
          <w:rPr>
            <w:szCs w:val="20"/>
            <w:lang w:val="en-US" w:eastAsia="en-US"/>
          </w:rPr>
          <w:delText xml:space="preserve">reviewed and </w:delText>
        </w:r>
        <w:r w:rsidRPr="00C54BC7" w:rsidDel="00C54BC7">
          <w:rPr>
            <w:szCs w:val="20"/>
            <w:lang w:val="en-US" w:eastAsia="en-US"/>
          </w:rPr>
          <w:delText>validated</w:delText>
        </w:r>
        <w:r w:rsidR="00C717DF" w:rsidRPr="00C54BC7" w:rsidDel="00C54BC7">
          <w:rPr>
            <w:szCs w:val="20"/>
            <w:lang w:val="en-US" w:eastAsia="en-US"/>
          </w:rPr>
          <w:delText>.</w:delText>
        </w:r>
      </w:del>
      <w:commentRangeEnd w:id="175"/>
      <w:r w:rsidR="00BE2156">
        <w:rPr>
          <w:rStyle w:val="CommentReference"/>
          <w:szCs w:val="20"/>
          <w:lang w:val="en-US" w:eastAsia="en-US"/>
        </w:rPr>
        <w:commentReference w:id="175"/>
      </w:r>
    </w:p>
    <w:p w14:paraId="3F54A18A" w14:textId="152F783B" w:rsidR="002057CE" w:rsidRDefault="00934375" w:rsidP="009026D8">
      <w:pPr>
        <w:numPr>
          <w:ilvl w:val="2"/>
          <w:numId w:val="2"/>
        </w:numPr>
        <w:rPr>
          <w:szCs w:val="20"/>
          <w:lang w:val="en-US" w:eastAsia="en-US"/>
        </w:rPr>
      </w:pPr>
      <w:r>
        <w:rPr>
          <w:szCs w:val="20"/>
          <w:lang w:val="en-US" w:eastAsia="en-US"/>
        </w:rPr>
        <w:t>Be satisfied</w:t>
      </w:r>
      <w:r w:rsidR="009826FC">
        <w:rPr>
          <w:szCs w:val="20"/>
          <w:lang w:val="en-US" w:eastAsia="en-US"/>
        </w:rPr>
        <w:t xml:space="preserve"> that</w:t>
      </w:r>
      <w:r w:rsidR="002057CE" w:rsidRPr="00782C36">
        <w:rPr>
          <w:szCs w:val="20"/>
          <w:lang w:val="en-US" w:eastAsia="en-US"/>
        </w:rPr>
        <w:t xml:space="preserve"> an </w:t>
      </w:r>
      <w:del w:id="177" w:author="Amali Seneviratne" w:date="2016-06-24T10:24:00Z">
        <w:r w:rsidR="002057CE" w:rsidRPr="00782C36" w:rsidDel="00C54BC7">
          <w:rPr>
            <w:szCs w:val="20"/>
            <w:lang w:val="en-US" w:eastAsia="en-US"/>
          </w:rPr>
          <w:delText xml:space="preserve">adequate </w:delText>
        </w:r>
      </w:del>
      <w:ins w:id="178" w:author="Amali Seneviratne" w:date="2016-06-24T10:24:00Z">
        <w:r w:rsidR="00C54BC7">
          <w:rPr>
            <w:szCs w:val="20"/>
            <w:lang w:val="en-US" w:eastAsia="en-US"/>
          </w:rPr>
          <w:t>appropriate</w:t>
        </w:r>
        <w:r w:rsidR="00C54BC7" w:rsidRPr="00782C36">
          <w:rPr>
            <w:szCs w:val="20"/>
            <w:lang w:val="en-US" w:eastAsia="en-US"/>
          </w:rPr>
          <w:t xml:space="preserve"> </w:t>
        </w:r>
      </w:ins>
      <w:r w:rsidR="002057CE" w:rsidRPr="00782C36">
        <w:rPr>
          <w:szCs w:val="20"/>
          <w:lang w:val="en-US" w:eastAsia="en-US"/>
        </w:rPr>
        <w:t xml:space="preserve">change control process is in place for the </w:t>
      </w:r>
      <w:r w:rsidR="002057CE" w:rsidRPr="00713C2E">
        <w:rPr>
          <w:rStyle w:val="IAAhyperlink"/>
        </w:rPr>
        <w:t>model</w:t>
      </w:r>
      <w:r w:rsidR="002057CE" w:rsidRPr="00782C36">
        <w:rPr>
          <w:szCs w:val="20"/>
          <w:lang w:val="en-US" w:eastAsia="en-US"/>
        </w:rPr>
        <w:t xml:space="preserve">. A change control process </w:t>
      </w:r>
      <w:del w:id="179" w:author="Amali Seneviratne" w:date="2016-06-24T10:25:00Z">
        <w:r w:rsidR="009826FC" w:rsidDel="00C54BC7">
          <w:rPr>
            <w:szCs w:val="20"/>
            <w:lang w:val="en-US" w:eastAsia="en-US"/>
          </w:rPr>
          <w:delText xml:space="preserve">usually </w:delText>
        </w:r>
      </w:del>
      <w:del w:id="180" w:author="Amali Seneviratne" w:date="2016-08-10T15:59:00Z">
        <w:r w:rsidR="009826FC" w:rsidDel="00414A99">
          <w:rPr>
            <w:szCs w:val="20"/>
            <w:lang w:val="en-US" w:eastAsia="en-US"/>
          </w:rPr>
          <w:delText>restric</w:delText>
        </w:r>
        <w:r w:rsidR="009826FC" w:rsidRPr="00782C36" w:rsidDel="00414A99">
          <w:rPr>
            <w:szCs w:val="20"/>
            <w:lang w:val="en-US" w:eastAsia="en-US"/>
          </w:rPr>
          <w:delText xml:space="preserve">ts </w:delText>
        </w:r>
      </w:del>
      <w:ins w:id="181" w:author="Amali Seneviratne" w:date="2016-08-10T15:59:00Z">
        <w:r w:rsidR="00414A99">
          <w:rPr>
            <w:szCs w:val="20"/>
            <w:lang w:val="en-US" w:eastAsia="en-US"/>
          </w:rPr>
          <w:t>avoids</w:t>
        </w:r>
        <w:r w:rsidR="00414A99" w:rsidRPr="00782C36">
          <w:rPr>
            <w:szCs w:val="20"/>
            <w:lang w:val="en-US" w:eastAsia="en-US"/>
          </w:rPr>
          <w:t xml:space="preserve"> </w:t>
        </w:r>
      </w:ins>
      <w:r w:rsidR="002057CE" w:rsidRPr="00782C36">
        <w:rPr>
          <w:szCs w:val="20"/>
          <w:lang w:val="en-US" w:eastAsia="en-US"/>
        </w:rPr>
        <w:t xml:space="preserve">unauthorized changes to the </w:t>
      </w:r>
      <w:r w:rsidR="002057CE" w:rsidRPr="00713C2E">
        <w:rPr>
          <w:rStyle w:val="IAAhyperlink"/>
        </w:rPr>
        <w:t>model</w:t>
      </w:r>
      <w:r w:rsidR="002057CE" w:rsidRPr="00782C36">
        <w:rPr>
          <w:szCs w:val="20"/>
          <w:lang w:val="en-US" w:eastAsia="en-US"/>
        </w:rPr>
        <w:t xml:space="preserve">, documents any changes made, and allows any changes to be </w:t>
      </w:r>
      <w:del w:id="182" w:author="Amali Seneviratne" w:date="2016-06-24T10:25:00Z">
        <w:r w:rsidR="002057CE" w:rsidRPr="00782C36" w:rsidDel="00C54BC7">
          <w:rPr>
            <w:szCs w:val="20"/>
            <w:lang w:val="en-US" w:eastAsia="en-US"/>
          </w:rPr>
          <w:delText>rolled back</w:delText>
        </w:r>
      </w:del>
      <w:ins w:id="183" w:author="Amali Seneviratne" w:date="2016-06-24T10:25:00Z">
        <w:r w:rsidR="00C54BC7">
          <w:rPr>
            <w:szCs w:val="20"/>
            <w:lang w:val="en-US" w:eastAsia="en-US"/>
          </w:rPr>
          <w:t>r</w:t>
        </w:r>
      </w:ins>
      <w:ins w:id="184" w:author="Amali Seneviratne" w:date="2016-06-24T12:44:00Z">
        <w:r w:rsidR="00CE595F">
          <w:rPr>
            <w:szCs w:val="20"/>
            <w:lang w:val="en-US" w:eastAsia="en-US"/>
          </w:rPr>
          <w:t>e</w:t>
        </w:r>
      </w:ins>
      <w:ins w:id="185" w:author="Amali Seneviratne" w:date="2016-06-24T10:25:00Z">
        <w:r w:rsidR="00C54BC7">
          <w:rPr>
            <w:szCs w:val="20"/>
            <w:lang w:val="en-US" w:eastAsia="en-US"/>
          </w:rPr>
          <w:t>versed</w:t>
        </w:r>
      </w:ins>
      <w:r w:rsidR="002057CE" w:rsidRPr="00782C36">
        <w:rPr>
          <w:szCs w:val="20"/>
          <w:lang w:val="en-US" w:eastAsia="en-US"/>
        </w:rPr>
        <w:t>.</w:t>
      </w:r>
    </w:p>
    <w:p w14:paraId="4158318C" w14:textId="6D593E88" w:rsidR="00A81BAD" w:rsidRPr="0020105E" w:rsidRDefault="00BF4437" w:rsidP="006E67DD">
      <w:pPr>
        <w:pStyle w:val="GodfreyHead"/>
        <w:numPr>
          <w:ilvl w:val="1"/>
          <w:numId w:val="2"/>
        </w:numPr>
        <w:spacing w:before="120"/>
        <w:rPr>
          <w:szCs w:val="20"/>
        </w:rPr>
      </w:pPr>
      <w:del w:id="186" w:author="Amali Seneviratne" w:date="2016-06-24T10:26:00Z">
        <w:r w:rsidDel="00AB39A3">
          <w:delText xml:space="preserve">Building </w:delText>
        </w:r>
      </w:del>
      <w:ins w:id="187" w:author="Amali Seneviratne" w:date="2016-06-24T10:26:00Z">
        <w:r w:rsidR="00AB39A3">
          <w:t xml:space="preserve">Developing </w:t>
        </w:r>
      </w:ins>
      <w:r>
        <w:t xml:space="preserve">a </w:t>
      </w:r>
      <w:r w:rsidR="009267E0">
        <w:t>N</w:t>
      </w:r>
      <w:r>
        <w:t xml:space="preserve">ew </w:t>
      </w:r>
      <w:r w:rsidR="009267E0">
        <w:t>M</w:t>
      </w:r>
      <w:r>
        <w:t>odel</w:t>
      </w:r>
      <w:ins w:id="188" w:author="Amali Seneviratne" w:date="2016-06-29T12:41:00Z">
        <w:r w:rsidR="00915FCB">
          <w:t xml:space="preserve"> </w:t>
        </w:r>
        <w:r w:rsidR="00915FCB" w:rsidRPr="0020105E">
          <w:rPr>
            <w:b w:val="0"/>
          </w:rPr>
          <w:t>–</w:t>
        </w:r>
      </w:ins>
      <w:r w:rsidR="0009446A">
        <w:rPr>
          <w:b w:val="0"/>
        </w:rPr>
        <w:t xml:space="preserve"> </w:t>
      </w:r>
      <w:r w:rsidR="0008242D" w:rsidRPr="006E67DD">
        <w:rPr>
          <w:rFonts w:eastAsia="MS Mincho"/>
          <w:szCs w:val="20"/>
        </w:rPr>
        <w:fldChar w:fldCharType="begin"/>
      </w:r>
      <w:r w:rsidR="00491C00" w:rsidRPr="006E67DD">
        <w:rPr>
          <w:rFonts w:eastAsia="MS Mincho"/>
          <w:szCs w:val="20"/>
        </w:rPr>
        <w:instrText>TC</w:instrText>
      </w:r>
      <w:r w:rsidR="0008242D" w:rsidRPr="006E67DD">
        <w:rPr>
          <w:rFonts w:eastAsia="MS Mincho"/>
          <w:szCs w:val="20"/>
        </w:rPr>
        <w:instrText xml:space="preserve"> \l2 "</w:instrText>
      </w:r>
      <w:bookmarkStart w:id="189" w:name="_Toc456174143"/>
      <w:r w:rsidR="0008242D" w:rsidRPr="006E67DD">
        <w:rPr>
          <w:rFonts w:eastAsia="MS Mincho"/>
          <w:szCs w:val="20"/>
        </w:rPr>
        <w:instrText>2.4</w:instrText>
      </w:r>
      <w:ins w:id="190" w:author="Amali Seneviratne" w:date="2016-07-13T11:52:00Z">
        <w:r w:rsidR="002C126A">
          <w:rPr>
            <w:rFonts w:eastAsia="MS Mincho"/>
            <w:szCs w:val="20"/>
          </w:rPr>
          <w:instrText>.</w:instrText>
        </w:r>
      </w:ins>
      <w:r w:rsidR="0008242D" w:rsidRPr="006E67DD">
        <w:rPr>
          <w:rFonts w:eastAsia="MS Mincho"/>
          <w:szCs w:val="20"/>
        </w:rPr>
        <w:tab/>
      </w:r>
      <w:del w:id="191" w:author="Amali Seneviratne" w:date="2016-07-13T11:43:00Z">
        <w:r w:rsidR="0008242D" w:rsidRPr="006E67DD" w:rsidDel="00C64283">
          <w:rPr>
            <w:rFonts w:eastAsia="MS Mincho"/>
            <w:szCs w:val="20"/>
          </w:rPr>
          <w:delInstrText xml:space="preserve">Building </w:delInstrText>
        </w:r>
      </w:del>
      <w:ins w:id="192" w:author="Amali Seneviratne" w:date="2016-07-13T11:43:00Z">
        <w:r w:rsidR="00C64283">
          <w:rPr>
            <w:rFonts w:eastAsia="MS Mincho"/>
            <w:szCs w:val="20"/>
          </w:rPr>
          <w:instrText>Developing</w:instrText>
        </w:r>
        <w:r w:rsidR="00C64283" w:rsidRPr="006E67DD">
          <w:rPr>
            <w:rFonts w:eastAsia="MS Mincho"/>
            <w:szCs w:val="20"/>
          </w:rPr>
          <w:instrText xml:space="preserve"> </w:instrText>
        </w:r>
      </w:ins>
      <w:r w:rsidR="0008242D" w:rsidRPr="006E67DD">
        <w:rPr>
          <w:rFonts w:eastAsia="MS Mincho"/>
          <w:szCs w:val="20"/>
        </w:rPr>
        <w:instrText xml:space="preserve">a </w:instrText>
      </w:r>
      <w:r w:rsidR="009267E0" w:rsidRPr="006E67DD">
        <w:rPr>
          <w:rFonts w:eastAsia="MS Mincho"/>
          <w:szCs w:val="20"/>
        </w:rPr>
        <w:instrText>N</w:instrText>
      </w:r>
      <w:r w:rsidR="0008242D" w:rsidRPr="006E67DD">
        <w:rPr>
          <w:rFonts w:eastAsia="MS Mincho"/>
          <w:szCs w:val="20"/>
        </w:rPr>
        <w:instrText xml:space="preserve">ew </w:instrText>
      </w:r>
      <w:r w:rsidR="009267E0" w:rsidRPr="006E67DD">
        <w:rPr>
          <w:rFonts w:eastAsia="MS Mincho"/>
          <w:szCs w:val="20"/>
        </w:rPr>
        <w:instrText>M</w:instrText>
      </w:r>
      <w:r w:rsidR="0008242D" w:rsidRPr="006E67DD">
        <w:rPr>
          <w:rFonts w:eastAsia="MS Mincho"/>
          <w:szCs w:val="20"/>
        </w:rPr>
        <w:instrText>odel</w:instrText>
      </w:r>
      <w:bookmarkEnd w:id="189"/>
      <w:r w:rsidR="0008242D" w:rsidRPr="006E67DD">
        <w:rPr>
          <w:rFonts w:eastAsia="MS Mincho"/>
          <w:szCs w:val="20"/>
        </w:rPr>
        <w:instrText xml:space="preserve"> </w:instrText>
      </w:r>
      <w:r w:rsidR="0008242D" w:rsidRPr="006E67DD">
        <w:rPr>
          <w:rFonts w:eastAsia="MS Mincho"/>
          <w:szCs w:val="20"/>
        </w:rPr>
        <w:fldChar w:fldCharType="end"/>
      </w:r>
      <w:del w:id="193" w:author="Amali Seneviratne" w:date="2016-06-29T11:46:00Z">
        <w:r w:rsidR="00A81BAD" w:rsidRPr="006E67DD" w:rsidDel="00AC5BC8">
          <w:rPr>
            <w:b w:val="0"/>
            <w:szCs w:val="20"/>
          </w:rPr>
          <w:delText>If the</w:delText>
        </w:r>
      </w:del>
      <w:ins w:id="194" w:author="Amali Seneviratne" w:date="2016-06-29T11:46:00Z">
        <w:r w:rsidR="00AC5BC8" w:rsidRPr="006E67DD">
          <w:rPr>
            <w:b w:val="0"/>
            <w:szCs w:val="20"/>
          </w:rPr>
          <w:t>The</w:t>
        </w:r>
      </w:ins>
      <w:r w:rsidR="00A81BAD" w:rsidRPr="006E67DD">
        <w:rPr>
          <w:b w:val="0"/>
          <w:szCs w:val="20"/>
        </w:rPr>
        <w:t xml:space="preserve"> </w:t>
      </w:r>
      <w:r w:rsidR="00A81BAD" w:rsidRPr="006E67DD">
        <w:rPr>
          <w:rStyle w:val="IAAhyperlink"/>
          <w:b w:val="0"/>
        </w:rPr>
        <w:t>actuary</w:t>
      </w:r>
      <w:r w:rsidR="00A81BAD" w:rsidRPr="006E67DD">
        <w:rPr>
          <w:b w:val="0"/>
          <w:szCs w:val="20"/>
        </w:rPr>
        <w:t xml:space="preserve"> </w:t>
      </w:r>
      <w:ins w:id="195" w:author="Amali Seneviratne" w:date="2016-06-29T11:46:00Z">
        <w:r w:rsidR="00AC5BC8" w:rsidRPr="006E67DD">
          <w:rPr>
            <w:b w:val="0"/>
            <w:szCs w:val="20"/>
          </w:rPr>
          <w:t xml:space="preserve">who </w:t>
        </w:r>
      </w:ins>
      <w:r w:rsidR="00A81BAD" w:rsidRPr="006E67DD">
        <w:rPr>
          <w:b w:val="0"/>
          <w:szCs w:val="20"/>
        </w:rPr>
        <w:t>develops a</w:t>
      </w:r>
      <w:r w:rsidRPr="006E67DD">
        <w:rPr>
          <w:b w:val="0"/>
          <w:szCs w:val="20"/>
        </w:rPr>
        <w:t xml:space="preserve"> new </w:t>
      </w:r>
      <w:r w:rsidRPr="006E67DD">
        <w:rPr>
          <w:rStyle w:val="IAAhyperlink"/>
          <w:b w:val="0"/>
        </w:rPr>
        <w:t>model</w:t>
      </w:r>
      <w:del w:id="196" w:author="Amali Seneviratne" w:date="2016-06-29T11:47:00Z">
        <w:r w:rsidRPr="006E67DD" w:rsidDel="00AC5BC8">
          <w:rPr>
            <w:b w:val="0"/>
            <w:szCs w:val="20"/>
          </w:rPr>
          <w:delText xml:space="preserve">, the </w:delText>
        </w:r>
        <w:r w:rsidRPr="006E67DD" w:rsidDel="00AC5BC8">
          <w:rPr>
            <w:rStyle w:val="IAAhyperlink"/>
            <w:b w:val="0"/>
          </w:rPr>
          <w:delText>actuary</w:delText>
        </w:r>
      </w:del>
      <w:r w:rsidRPr="006E67DD">
        <w:rPr>
          <w:b w:val="0"/>
          <w:szCs w:val="20"/>
        </w:rPr>
        <w:t xml:space="preserve"> should:</w:t>
      </w:r>
    </w:p>
    <w:p w14:paraId="6F71988E" w14:textId="1567C6A3" w:rsidR="00A81BAD" w:rsidRPr="00E13028" w:rsidRDefault="00A81BAD" w:rsidP="0020105E">
      <w:pPr>
        <w:numPr>
          <w:ilvl w:val="2"/>
          <w:numId w:val="2"/>
        </w:numPr>
        <w:rPr>
          <w:szCs w:val="20"/>
          <w:lang w:eastAsia="en-US"/>
        </w:rPr>
      </w:pPr>
      <w:r w:rsidRPr="00E13028">
        <w:rPr>
          <w:szCs w:val="20"/>
          <w:lang w:eastAsia="en-US"/>
        </w:rPr>
        <w:lastRenderedPageBreak/>
        <w:t>Document</w:t>
      </w:r>
      <w:ins w:id="197" w:author="Amali Seneviratne" w:date="2016-07-06T12:07:00Z">
        <w:r w:rsidR="00741D93">
          <w:rPr>
            <w:szCs w:val="20"/>
            <w:lang w:eastAsia="en-US"/>
          </w:rPr>
          <w:t>, as appropriate,</w:t>
        </w:r>
      </w:ins>
      <w:r w:rsidRPr="00E13028">
        <w:rPr>
          <w:szCs w:val="20"/>
          <w:lang w:eastAsia="en-US"/>
        </w:rPr>
        <w:t xml:space="preserve"> the </w:t>
      </w:r>
      <w:r w:rsidRPr="00E13028">
        <w:rPr>
          <w:rStyle w:val="IAAhyperlink"/>
        </w:rPr>
        <w:t>model</w:t>
      </w:r>
      <w:r w:rsidRPr="00E13028">
        <w:rPr>
          <w:szCs w:val="20"/>
          <w:lang w:eastAsia="en-US"/>
        </w:rPr>
        <w:t xml:space="preserve"> </w:t>
      </w:r>
      <w:ins w:id="198" w:author="Amali Seneviratne" w:date="2016-06-24T10:27:00Z">
        <w:r w:rsidR="00AB39A3" w:rsidRPr="00E13028">
          <w:rPr>
            <w:szCs w:val="20"/>
            <w:lang w:eastAsia="en-US"/>
          </w:rPr>
          <w:t>des</w:t>
        </w:r>
      </w:ins>
      <w:ins w:id="199" w:author="Amali Seneviratne" w:date="2016-06-24T10:36:00Z">
        <w:r w:rsidR="000D6FA7" w:rsidRPr="00E13028">
          <w:rPr>
            <w:szCs w:val="20"/>
            <w:lang w:eastAsia="en-US"/>
          </w:rPr>
          <w:t>i</w:t>
        </w:r>
      </w:ins>
      <w:ins w:id="200" w:author="Amali Seneviratne" w:date="2016-06-24T10:27:00Z">
        <w:r w:rsidR="00AB39A3" w:rsidRPr="00E13028">
          <w:rPr>
            <w:szCs w:val="20"/>
            <w:lang w:eastAsia="en-US"/>
          </w:rPr>
          <w:t>gn,</w:t>
        </w:r>
      </w:ins>
      <w:ins w:id="201" w:author="Amali Seneviratne" w:date="2016-06-24T10:28:00Z">
        <w:r w:rsidR="00AB39A3" w:rsidRPr="00E13028">
          <w:rPr>
            <w:szCs w:val="20"/>
            <w:lang w:eastAsia="en-US"/>
          </w:rPr>
          <w:t xml:space="preserve"> </w:t>
        </w:r>
      </w:ins>
      <w:r w:rsidRPr="00E13028">
        <w:rPr>
          <w:szCs w:val="20"/>
          <w:lang w:eastAsia="en-US"/>
        </w:rPr>
        <w:t>construction,</w:t>
      </w:r>
      <w:ins w:id="202" w:author="Amali Seneviratne" w:date="2016-06-24T10:28:00Z">
        <w:r w:rsidR="000D6FA7" w:rsidRPr="00E13028">
          <w:t xml:space="preserve"> </w:t>
        </w:r>
        <w:r w:rsidR="000D6FA7" w:rsidRPr="00E13028">
          <w:rPr>
            <w:szCs w:val="20"/>
            <w:lang w:eastAsia="en-US"/>
          </w:rPr>
          <w:t xml:space="preserve">and operation </w:t>
        </w:r>
      </w:ins>
      <w:del w:id="203" w:author="Amali Seneviratne" w:date="2016-07-05T13:59:00Z">
        <w:r w:rsidRPr="00E13028" w:rsidDel="007558A9">
          <w:rPr>
            <w:szCs w:val="20"/>
            <w:lang w:eastAsia="en-US"/>
          </w:rPr>
          <w:delText xml:space="preserve"> </w:delText>
        </w:r>
      </w:del>
      <w:ins w:id="204" w:author="Amali Seneviratne" w:date="2016-07-06T12:07:00Z">
        <w:r w:rsidR="00741D93">
          <w:rPr>
            <w:szCs w:val="20"/>
            <w:lang w:eastAsia="en-US"/>
          </w:rPr>
          <w:t>(</w:t>
        </w:r>
      </w:ins>
      <w:r w:rsidRPr="00E13028">
        <w:rPr>
          <w:szCs w:val="20"/>
          <w:lang w:eastAsia="en-US"/>
        </w:rPr>
        <w:t xml:space="preserve">including </w:t>
      </w:r>
      <w:ins w:id="205" w:author="Amali Seneviratne" w:date="2016-07-05T11:22:00Z">
        <w:r w:rsidR="0020105E" w:rsidRPr="00E13028">
          <w:rPr>
            <w:szCs w:val="20"/>
            <w:lang w:eastAsia="en-US"/>
          </w:rPr>
          <w:t xml:space="preserve">where appropriate </w:t>
        </w:r>
      </w:ins>
      <w:r w:rsidRPr="00E13028">
        <w:rPr>
          <w:szCs w:val="20"/>
          <w:lang w:eastAsia="en-US"/>
        </w:rPr>
        <w:t>scope, purpose</w:t>
      </w:r>
      <w:del w:id="206" w:author="Amali Seneviratne" w:date="2016-07-05T11:23:00Z">
        <w:r w:rsidRPr="00E13028" w:rsidDel="0020105E">
          <w:rPr>
            <w:szCs w:val="20"/>
            <w:lang w:eastAsia="en-US"/>
          </w:rPr>
          <w:delText xml:space="preserve"> of the </w:delText>
        </w:r>
        <w:r w:rsidRPr="00E13028" w:rsidDel="0020105E">
          <w:rPr>
            <w:rStyle w:val="IAAhyperlink"/>
          </w:rPr>
          <w:delText>model</w:delText>
        </w:r>
      </w:del>
      <w:r w:rsidRPr="00E13028">
        <w:rPr>
          <w:szCs w:val="20"/>
          <w:lang w:eastAsia="en-US"/>
        </w:rPr>
        <w:t>, methodology</w:t>
      </w:r>
      <w:del w:id="207" w:author="Amali Seneviratne" w:date="2016-07-05T11:23:00Z">
        <w:r w:rsidRPr="00E13028" w:rsidDel="0020105E">
          <w:rPr>
            <w:szCs w:val="20"/>
            <w:lang w:eastAsia="en-US"/>
          </w:rPr>
          <w:delText xml:space="preserve"> and algorithm</w:delText>
        </w:r>
        <w:r w:rsidR="00F135A0" w:rsidRPr="00E13028" w:rsidDel="0020105E">
          <w:rPr>
            <w:szCs w:val="20"/>
            <w:lang w:eastAsia="en-US"/>
          </w:rPr>
          <w:delText>s</w:delText>
        </w:r>
      </w:del>
      <w:r w:rsidRPr="00E13028">
        <w:rPr>
          <w:szCs w:val="20"/>
          <w:lang w:eastAsia="en-US"/>
        </w:rPr>
        <w:t>, statistical quality, calibration, and</w:t>
      </w:r>
      <w:r w:rsidR="00BF4437" w:rsidRPr="00E13028">
        <w:rPr>
          <w:szCs w:val="20"/>
          <w:lang w:eastAsia="en-US"/>
        </w:rPr>
        <w:t xml:space="preserve"> fitness for intended purpose</w:t>
      </w:r>
      <w:ins w:id="208" w:author="Amali Seneviratne" w:date="2016-07-06T12:08:00Z">
        <w:r w:rsidR="00741D93">
          <w:rPr>
            <w:szCs w:val="20"/>
            <w:lang w:eastAsia="en-US"/>
          </w:rPr>
          <w:t>)</w:t>
        </w:r>
      </w:ins>
      <w:ins w:id="209" w:author="Amali Seneviratne" w:date="2016-07-05T14:02:00Z">
        <w:r w:rsidR="00120EB5">
          <w:rPr>
            <w:szCs w:val="20"/>
            <w:lang w:eastAsia="en-US"/>
          </w:rPr>
          <w:t>,</w:t>
        </w:r>
      </w:ins>
      <w:del w:id="210" w:author="Amali Seneviratne" w:date="2016-06-24T10:29:00Z">
        <w:r w:rsidR="00BF4437" w:rsidRPr="00E13028" w:rsidDel="000D6FA7">
          <w:rPr>
            <w:szCs w:val="20"/>
            <w:lang w:eastAsia="en-US"/>
          </w:rPr>
          <w:delText>.</w:delText>
        </w:r>
      </w:del>
      <w:ins w:id="211" w:author="Amali Seneviratne" w:date="2016-06-24T10:29:00Z">
        <w:r w:rsidR="000D6FA7" w:rsidRPr="00E13028">
          <w:rPr>
            <w:szCs w:val="20"/>
            <w:lang w:eastAsia="en-US"/>
          </w:rPr>
          <w:t xml:space="preserve"> and conditions under which it is appropriate</w:t>
        </w:r>
      </w:ins>
      <w:ins w:id="212" w:author="Amali Seneviratne" w:date="2016-06-24T10:30:00Z">
        <w:r w:rsidR="000D6FA7" w:rsidRPr="00E13028">
          <w:rPr>
            <w:szCs w:val="20"/>
            <w:lang w:eastAsia="en-US"/>
          </w:rPr>
          <w:t xml:space="preserve"> </w:t>
        </w:r>
      </w:ins>
      <w:ins w:id="213" w:author="Amali Seneviratne" w:date="2016-06-24T10:32:00Z">
        <w:r w:rsidR="000D6FA7" w:rsidRPr="00E13028">
          <w:rPr>
            <w:szCs w:val="20"/>
            <w:lang w:eastAsia="en-US"/>
          </w:rPr>
          <w:t xml:space="preserve">to use the </w:t>
        </w:r>
        <w:r w:rsidR="000D6FA7" w:rsidRPr="00E13028">
          <w:rPr>
            <w:rStyle w:val="IAAhyperlink"/>
          </w:rPr>
          <w:t>model</w:t>
        </w:r>
        <w:r w:rsidR="000D6FA7" w:rsidRPr="00E13028">
          <w:rPr>
            <w:szCs w:val="20"/>
            <w:lang w:eastAsia="en-US"/>
          </w:rPr>
          <w:t xml:space="preserve">, including any limitations of the </w:t>
        </w:r>
        <w:r w:rsidR="000D6FA7" w:rsidRPr="00E13028">
          <w:rPr>
            <w:rStyle w:val="IAAhyperlink"/>
          </w:rPr>
          <w:t>model</w:t>
        </w:r>
        <w:r w:rsidR="000D6FA7" w:rsidRPr="00E13028">
          <w:rPr>
            <w:szCs w:val="20"/>
            <w:lang w:eastAsia="en-US"/>
          </w:rPr>
          <w:t>.</w:t>
        </w:r>
      </w:ins>
    </w:p>
    <w:p w14:paraId="73F67179" w14:textId="45BD278C" w:rsidR="00A81BAD" w:rsidRPr="008F226B" w:rsidDel="000D6FA7" w:rsidRDefault="008F3089" w:rsidP="00652BDC">
      <w:pPr>
        <w:numPr>
          <w:ilvl w:val="2"/>
          <w:numId w:val="2"/>
        </w:numPr>
        <w:rPr>
          <w:del w:id="214" w:author="Amali Seneviratne" w:date="2016-06-24T10:32:00Z"/>
          <w:szCs w:val="20"/>
          <w:lang w:val="en-US" w:eastAsia="en-US"/>
        </w:rPr>
      </w:pPr>
      <w:commentRangeStart w:id="215"/>
      <w:del w:id="216" w:author="Amali Seneviratne" w:date="2016-06-24T10:32:00Z">
        <w:r w:rsidDel="000D6FA7">
          <w:rPr>
            <w:szCs w:val="20"/>
            <w:lang w:val="en-US" w:eastAsia="en-US"/>
          </w:rPr>
          <w:delText>Be satisfied</w:delText>
        </w:r>
        <w:r w:rsidRPr="008F226B" w:rsidDel="000D6FA7">
          <w:rPr>
            <w:szCs w:val="20"/>
            <w:lang w:val="en-US" w:eastAsia="en-US"/>
          </w:rPr>
          <w:delText xml:space="preserve"> </w:delText>
        </w:r>
        <w:r w:rsidR="00A81BAD" w:rsidRPr="008F226B" w:rsidDel="000D6FA7">
          <w:rPr>
            <w:szCs w:val="20"/>
            <w:lang w:val="en-US" w:eastAsia="en-US"/>
          </w:rPr>
          <w:delText xml:space="preserve">that there are </w:delText>
        </w:r>
        <w:r w:rsidDel="000D6FA7">
          <w:rPr>
            <w:szCs w:val="20"/>
            <w:lang w:val="en-US" w:eastAsia="en-US"/>
          </w:rPr>
          <w:delText xml:space="preserve">appropriate </w:delText>
        </w:r>
        <w:r w:rsidR="00A81BAD" w:rsidRPr="008F226B" w:rsidDel="000D6FA7">
          <w:rPr>
            <w:szCs w:val="20"/>
            <w:lang w:val="en-US" w:eastAsia="en-US"/>
          </w:rPr>
          <w:delText xml:space="preserve">validation processes throughout the </w:delText>
        </w:r>
        <w:r w:rsidRPr="00713C2E" w:rsidDel="000D6FA7">
          <w:rPr>
            <w:rStyle w:val="IAAhyperlink"/>
          </w:rPr>
          <w:delText>model</w:delText>
        </w:r>
        <w:r w:rsidDel="000D6FA7">
          <w:rPr>
            <w:szCs w:val="20"/>
            <w:lang w:val="en-US" w:eastAsia="en-US"/>
          </w:rPr>
          <w:delText xml:space="preserve"> </w:delText>
        </w:r>
        <w:r w:rsidR="00A81BAD" w:rsidRPr="008F226B" w:rsidDel="000D6FA7">
          <w:rPr>
            <w:szCs w:val="20"/>
            <w:lang w:val="en-US" w:eastAsia="en-US"/>
          </w:rPr>
          <w:delText>development process.</w:delText>
        </w:r>
      </w:del>
      <w:commentRangeEnd w:id="215"/>
      <w:r w:rsidR="00BE2156">
        <w:rPr>
          <w:rStyle w:val="CommentReference"/>
          <w:szCs w:val="20"/>
          <w:lang w:val="en-US" w:eastAsia="en-US"/>
        </w:rPr>
        <w:commentReference w:id="215"/>
      </w:r>
    </w:p>
    <w:p w14:paraId="506C32C1" w14:textId="3F1D6A7D" w:rsidR="00A81BAD" w:rsidDel="003D5955" w:rsidRDefault="00934375" w:rsidP="007B0128">
      <w:pPr>
        <w:numPr>
          <w:ilvl w:val="2"/>
          <w:numId w:val="2"/>
        </w:numPr>
        <w:rPr>
          <w:del w:id="217" w:author="Amali Seneviratne" w:date="2016-08-10T15:36:00Z"/>
          <w:szCs w:val="20"/>
          <w:lang w:val="en-US" w:eastAsia="en-US"/>
        </w:rPr>
      </w:pPr>
      <w:del w:id="218" w:author="Amali Seneviratne" w:date="2016-08-10T15:36:00Z">
        <w:r w:rsidDel="003D5955">
          <w:rPr>
            <w:szCs w:val="20"/>
            <w:lang w:val="en-US" w:eastAsia="en-US"/>
          </w:rPr>
          <w:delText>Be satisfied</w:delText>
        </w:r>
        <w:r w:rsidR="000F13E2" w:rsidRPr="008F226B" w:rsidDel="003D5955">
          <w:rPr>
            <w:szCs w:val="20"/>
            <w:lang w:val="en-US" w:eastAsia="en-US"/>
          </w:rPr>
          <w:delText xml:space="preserve"> </w:delText>
        </w:r>
        <w:r w:rsidR="00A81BAD" w:rsidRPr="008F226B" w:rsidDel="003D5955">
          <w:rPr>
            <w:szCs w:val="20"/>
            <w:lang w:val="en-US" w:eastAsia="en-US"/>
          </w:rPr>
          <w:delText xml:space="preserve">that </w:delText>
        </w:r>
      </w:del>
      <w:del w:id="219" w:author="Amali Seneviratne" w:date="2016-07-05T11:24:00Z">
        <w:r w:rsidR="00A81BAD" w:rsidRPr="008F226B" w:rsidDel="007B0128">
          <w:rPr>
            <w:szCs w:val="20"/>
            <w:lang w:val="en-US" w:eastAsia="en-US"/>
          </w:rPr>
          <w:delText xml:space="preserve">there is </w:delText>
        </w:r>
      </w:del>
      <w:del w:id="220" w:author="Amali Seneviratne" w:date="2016-08-10T15:36:00Z">
        <w:r w:rsidR="00A81BAD" w:rsidRPr="008F226B" w:rsidDel="003D5955">
          <w:rPr>
            <w:szCs w:val="20"/>
            <w:lang w:val="en-US" w:eastAsia="en-US"/>
          </w:rPr>
          <w:delText>a</w:delText>
        </w:r>
        <w:r w:rsidR="00B65C1A" w:rsidDel="003D5955">
          <w:rPr>
            <w:szCs w:val="20"/>
            <w:lang w:val="en-US" w:eastAsia="en-US"/>
          </w:rPr>
          <w:delText>n appropriate</w:delText>
        </w:r>
        <w:r w:rsidR="00A81BAD" w:rsidRPr="008F226B" w:rsidDel="003D5955">
          <w:rPr>
            <w:szCs w:val="20"/>
            <w:lang w:val="en-US" w:eastAsia="en-US"/>
          </w:rPr>
          <w:delText xml:space="preserve"> </w:delText>
        </w:r>
      </w:del>
      <w:del w:id="221" w:author="Amali Seneviratne" w:date="2016-07-05T11:24:00Z">
        <w:r w:rsidR="00A81BAD" w:rsidRPr="00713C2E" w:rsidDel="007B0128">
          <w:rPr>
            <w:rStyle w:val="IAAhyperlink"/>
          </w:rPr>
          <w:delText>model</w:delText>
        </w:r>
        <w:r w:rsidR="00A81BAD" w:rsidRPr="008F226B" w:rsidDel="007B0128">
          <w:rPr>
            <w:szCs w:val="20"/>
            <w:lang w:val="en-US" w:eastAsia="en-US"/>
          </w:rPr>
          <w:delText xml:space="preserve"> development </w:delText>
        </w:r>
        <w:r w:rsidR="009F0F18" w:rsidDel="007B0128">
          <w:rPr>
            <w:szCs w:val="20"/>
            <w:lang w:val="en-US" w:eastAsia="en-US"/>
          </w:rPr>
          <w:delText xml:space="preserve">and </w:delText>
        </w:r>
      </w:del>
      <w:del w:id="222" w:author="Amali Seneviratne" w:date="2016-08-10T15:36:00Z">
        <w:r w:rsidR="009F0F18" w:rsidDel="003D5955">
          <w:rPr>
            <w:szCs w:val="20"/>
            <w:lang w:val="en-US" w:eastAsia="en-US"/>
          </w:rPr>
          <w:delText xml:space="preserve">change </w:delText>
        </w:r>
        <w:r w:rsidR="00A81BAD" w:rsidRPr="008F226B" w:rsidDel="003D5955">
          <w:rPr>
            <w:szCs w:val="20"/>
            <w:lang w:val="en-US" w:eastAsia="en-US"/>
          </w:rPr>
          <w:delText>con</w:delText>
        </w:r>
        <w:r w:rsidR="00A1734F" w:rsidDel="003D5955">
          <w:rPr>
            <w:szCs w:val="20"/>
            <w:lang w:val="en-US" w:eastAsia="en-US"/>
          </w:rPr>
          <w:delText xml:space="preserve">trol process </w:delText>
        </w:r>
      </w:del>
      <w:del w:id="223" w:author="Amali Seneviratne" w:date="2016-07-05T11:24:00Z">
        <w:r w:rsidR="00A1734F" w:rsidDel="007B0128">
          <w:rPr>
            <w:szCs w:val="20"/>
            <w:lang w:val="en-US" w:eastAsia="en-US"/>
          </w:rPr>
          <w:delText xml:space="preserve">that </w:delText>
        </w:r>
      </w:del>
      <w:del w:id="224" w:author="Amali Seneviratne" w:date="2016-08-10T15:36:00Z">
        <w:r w:rsidR="00A1734F" w:rsidDel="003D5955">
          <w:rPr>
            <w:szCs w:val="20"/>
            <w:lang w:val="en-US" w:eastAsia="en-US"/>
          </w:rPr>
          <w:delText xml:space="preserve">is </w:delText>
        </w:r>
      </w:del>
      <w:del w:id="225" w:author="Amali Seneviratne" w:date="2016-07-05T11:25:00Z">
        <w:r w:rsidR="00A1734F" w:rsidDel="007B0128">
          <w:rPr>
            <w:szCs w:val="20"/>
            <w:lang w:val="en-US" w:eastAsia="en-US"/>
          </w:rPr>
          <w:delText>followed</w:delText>
        </w:r>
      </w:del>
      <w:del w:id="226" w:author="Amali Seneviratne" w:date="2016-08-10T15:36:00Z">
        <w:r w:rsidR="00A1734F" w:rsidDel="003D5955">
          <w:rPr>
            <w:szCs w:val="20"/>
            <w:lang w:val="en-US" w:eastAsia="en-US"/>
          </w:rPr>
          <w:delText>.</w:delText>
        </w:r>
      </w:del>
    </w:p>
    <w:p w14:paraId="036493B1" w14:textId="180E11CF" w:rsidR="00E73DEC" w:rsidRPr="0020105E" w:rsidRDefault="004310B5" w:rsidP="006E67DD">
      <w:pPr>
        <w:pStyle w:val="GodfreyHead"/>
        <w:numPr>
          <w:ilvl w:val="1"/>
          <w:numId w:val="2"/>
        </w:numPr>
        <w:spacing w:before="120"/>
      </w:pPr>
      <w:r>
        <w:t xml:space="preserve">Using </w:t>
      </w:r>
      <w:r w:rsidR="0008242D">
        <w:t xml:space="preserve">a </w:t>
      </w:r>
      <w:r w:rsidR="009267E0">
        <w:t>M</w:t>
      </w:r>
      <w:r w:rsidR="0008242D">
        <w:t>odel</w:t>
      </w:r>
      <w:ins w:id="227" w:author="Amali Seneviratne" w:date="2016-06-29T12:42:00Z">
        <w:r w:rsidR="00915FCB">
          <w:t xml:space="preserve"> </w:t>
        </w:r>
        <w:r w:rsidR="00915FCB" w:rsidRPr="0020105E">
          <w:rPr>
            <w:b w:val="0"/>
          </w:rPr>
          <w:t>–</w:t>
        </w:r>
      </w:ins>
      <w:r w:rsidR="0009446A">
        <w:rPr>
          <w:b w:val="0"/>
        </w:rPr>
        <w:t xml:space="preserve"> </w:t>
      </w:r>
      <w:r w:rsidR="00A42B0E" w:rsidRPr="006E67DD">
        <w:fldChar w:fldCharType="begin"/>
      </w:r>
      <w:r w:rsidR="00491C00" w:rsidRPr="00915FCB">
        <w:instrText>TC</w:instrText>
      </w:r>
      <w:r w:rsidR="00A42B0E" w:rsidRPr="00915FCB">
        <w:instrText xml:space="preserve"> \l2 "</w:instrText>
      </w:r>
      <w:bookmarkStart w:id="228" w:name="_Toc428438893"/>
      <w:bookmarkStart w:id="229" w:name="_Toc456174144"/>
      <w:r w:rsidR="00A42B0E" w:rsidRPr="00915FCB">
        <w:instrText>2.</w:instrText>
      </w:r>
      <w:r w:rsidR="0008242D" w:rsidRPr="00915FCB">
        <w:instrText>5</w:instrText>
      </w:r>
      <w:ins w:id="230" w:author="Amali Seneviratne" w:date="2016-07-13T11:52:00Z">
        <w:r w:rsidR="002C126A">
          <w:instrText>.</w:instrText>
        </w:r>
      </w:ins>
      <w:r w:rsidR="00A42B0E" w:rsidRPr="00915FCB">
        <w:tab/>
      </w:r>
      <w:bookmarkEnd w:id="228"/>
      <w:r w:rsidRPr="00915FCB">
        <w:instrText xml:space="preserve">Using </w:instrText>
      </w:r>
      <w:r w:rsidR="0008242D" w:rsidRPr="00915FCB">
        <w:instrText xml:space="preserve">a </w:instrText>
      </w:r>
      <w:r w:rsidR="009267E0" w:rsidRPr="00915FCB">
        <w:instrText>M</w:instrText>
      </w:r>
      <w:r w:rsidR="0008242D" w:rsidRPr="00915FCB">
        <w:instrText>odel</w:instrText>
      </w:r>
      <w:bookmarkEnd w:id="229"/>
      <w:r w:rsidR="0008242D" w:rsidRPr="00C5120E">
        <w:instrText xml:space="preserve"> </w:instrText>
      </w:r>
      <w:r w:rsidR="00A42B0E" w:rsidRPr="006E67DD">
        <w:fldChar w:fldCharType="end"/>
      </w:r>
      <w:r w:rsidR="00E73DEC" w:rsidRPr="006E67DD">
        <w:rPr>
          <w:b w:val="0"/>
        </w:rPr>
        <w:t xml:space="preserve">The </w:t>
      </w:r>
      <w:r w:rsidR="00E73DEC" w:rsidRPr="006E67DD">
        <w:rPr>
          <w:b w:val="0"/>
          <w:color w:val="0000FF"/>
          <w:szCs w:val="24"/>
          <w:u w:val="dotted" w:color="0000FF"/>
        </w:rPr>
        <w:t>actuary</w:t>
      </w:r>
      <w:r w:rsidR="00E73DEC" w:rsidRPr="006E67DD">
        <w:rPr>
          <w:b w:val="0"/>
        </w:rPr>
        <w:t xml:space="preserve"> </w:t>
      </w:r>
      <w:ins w:id="231" w:author="Amali Seneviratne" w:date="2016-06-29T12:43:00Z">
        <w:r w:rsidR="00915FCB">
          <w:rPr>
            <w:b w:val="0"/>
          </w:rPr>
          <w:t xml:space="preserve">who uses a </w:t>
        </w:r>
        <w:r w:rsidR="00915FCB" w:rsidRPr="006E67DD">
          <w:rPr>
            <w:rStyle w:val="IAAhyperlink"/>
            <w:b w:val="0"/>
          </w:rPr>
          <w:t>model</w:t>
        </w:r>
        <w:r w:rsidR="00915FCB">
          <w:rPr>
            <w:b w:val="0"/>
          </w:rPr>
          <w:t xml:space="preserve"> </w:t>
        </w:r>
      </w:ins>
      <w:r w:rsidR="00E73DEC" w:rsidRPr="006E67DD">
        <w:rPr>
          <w:b w:val="0"/>
        </w:rPr>
        <w:t>should:</w:t>
      </w:r>
    </w:p>
    <w:p w14:paraId="4482A306" w14:textId="3A55EA95" w:rsidR="00C717DF" w:rsidRDefault="00934375" w:rsidP="009026D8">
      <w:pPr>
        <w:numPr>
          <w:ilvl w:val="2"/>
          <w:numId w:val="2"/>
        </w:numPr>
      </w:pPr>
      <w:commentRangeStart w:id="232"/>
      <w:del w:id="233" w:author="Amali Seneviratne" w:date="2016-06-24T10:42:00Z">
        <w:r w:rsidDel="00A676B4">
          <w:delText>Be satisfied</w:delText>
        </w:r>
        <w:r w:rsidR="00C717DF" w:rsidDel="00A676B4">
          <w:delText xml:space="preserve"> that there is appropriate </w:delText>
        </w:r>
        <w:r w:rsidR="00C717DF" w:rsidRPr="000F5D19" w:rsidDel="00A676B4">
          <w:rPr>
            <w:rStyle w:val="IAAhyperlink"/>
          </w:rPr>
          <w:delText>model risk</w:delText>
        </w:r>
        <w:r w:rsidR="00C717DF" w:rsidDel="00A676B4">
          <w:delText xml:space="preserve"> management in place, which includes identifying </w:delText>
        </w:r>
        <w:r w:rsidR="00C717DF" w:rsidRPr="000F5D19" w:rsidDel="00A676B4">
          <w:rPr>
            <w:rStyle w:val="IAAhyperlink"/>
          </w:rPr>
          <w:delText>model risk</w:delText>
        </w:r>
        <w:r w:rsidR="00C717DF" w:rsidDel="00A676B4">
          <w:delText xml:space="preserve">, the </w:delText>
        </w:r>
        <w:r w:rsidR="00E512BE" w:rsidDel="00A676B4">
          <w:delText xml:space="preserve">assessment </w:delText>
        </w:r>
        <w:r w:rsidR="00C717DF" w:rsidDel="00A676B4">
          <w:delText>of these risks and mitigation actions wh</w:delText>
        </w:r>
        <w:r w:rsidR="00A1734F" w:rsidDel="00A676B4">
          <w:delText>ich may need to be carried out</w:delText>
        </w:r>
      </w:del>
      <w:commentRangeEnd w:id="232"/>
      <w:r w:rsidR="00BE2156">
        <w:rPr>
          <w:rStyle w:val="CommentReference"/>
          <w:szCs w:val="20"/>
          <w:lang w:val="en-US" w:eastAsia="en-US"/>
        </w:rPr>
        <w:commentReference w:id="232"/>
      </w:r>
      <w:ins w:id="234" w:author="Amali Seneviratne" w:date="2016-06-24T10:42:00Z">
        <w:r w:rsidR="00A676B4">
          <w:t xml:space="preserve">Understand the </w:t>
        </w:r>
      </w:ins>
      <w:ins w:id="235" w:author="Amali Seneviratne" w:date="2016-06-24T12:53:00Z">
        <w:r w:rsidR="00AD6FAD" w:rsidRPr="00AF4047">
          <w:rPr>
            <w:rStyle w:val="IAAhyperlink"/>
          </w:rPr>
          <w:t>m</w:t>
        </w:r>
      </w:ins>
      <w:ins w:id="236" w:author="Amali Seneviratne" w:date="2016-06-24T10:42:00Z">
        <w:r w:rsidR="00A676B4" w:rsidRPr="00AF4047">
          <w:rPr>
            <w:rStyle w:val="IAAhyperlink"/>
          </w:rPr>
          <w:t>odel</w:t>
        </w:r>
      </w:ins>
      <w:r w:rsidR="00A1734F">
        <w:t>.</w:t>
      </w:r>
    </w:p>
    <w:p w14:paraId="62B50015" w14:textId="77777777" w:rsidR="000260A8" w:rsidRPr="000260A8" w:rsidRDefault="000260A8" w:rsidP="009026D8">
      <w:pPr>
        <w:numPr>
          <w:ilvl w:val="2"/>
          <w:numId w:val="2"/>
        </w:numPr>
        <w:rPr>
          <w:szCs w:val="20"/>
          <w:lang w:val="en-US" w:eastAsia="en-US"/>
        </w:rPr>
      </w:pPr>
      <w:r w:rsidRPr="000260A8">
        <w:t xml:space="preserve">Be satisfied that the conditions to use the </w:t>
      </w:r>
      <w:r w:rsidRPr="009267E0">
        <w:rPr>
          <w:rStyle w:val="IAAhyperlink"/>
        </w:rPr>
        <w:t>model</w:t>
      </w:r>
      <w:r w:rsidRPr="000260A8">
        <w:t xml:space="preserve"> are </w:t>
      </w:r>
      <w:r w:rsidR="008278B8">
        <w:t>met</w:t>
      </w:r>
      <w:r w:rsidRPr="000260A8">
        <w:t>.</w:t>
      </w:r>
    </w:p>
    <w:p w14:paraId="54D11CD7" w14:textId="4D32FBE5" w:rsidR="009F0F18" w:rsidRDefault="00934375" w:rsidP="00652BDC">
      <w:pPr>
        <w:numPr>
          <w:ilvl w:val="2"/>
          <w:numId w:val="2"/>
        </w:numPr>
        <w:rPr>
          <w:ins w:id="237" w:author="Amali Seneviratne" w:date="2016-06-29T11:48:00Z"/>
          <w:szCs w:val="20"/>
          <w:lang w:val="en-US" w:eastAsia="en-US"/>
        </w:rPr>
      </w:pPr>
      <w:r>
        <w:rPr>
          <w:szCs w:val="20"/>
          <w:lang w:val="en-US" w:eastAsia="en-US"/>
        </w:rPr>
        <w:t>Be satisfied</w:t>
      </w:r>
      <w:r w:rsidR="009F0F18" w:rsidRPr="009F0F18">
        <w:rPr>
          <w:szCs w:val="20"/>
          <w:lang w:val="en-US" w:eastAsia="en-US"/>
        </w:rPr>
        <w:t xml:space="preserve"> that </w:t>
      </w:r>
      <w:r w:rsidR="0073511B" w:rsidRPr="0073511B">
        <w:t xml:space="preserve">there are appropriate controls on inputs and outputs of the </w:t>
      </w:r>
      <w:r w:rsidR="0073511B" w:rsidRPr="00713C2E">
        <w:rPr>
          <w:rStyle w:val="IAAhyperlink"/>
        </w:rPr>
        <w:t>model</w:t>
      </w:r>
      <w:r w:rsidR="009F0F18" w:rsidRPr="009F0F18">
        <w:rPr>
          <w:szCs w:val="20"/>
          <w:lang w:val="en-US" w:eastAsia="en-US"/>
        </w:rPr>
        <w:t>.</w:t>
      </w:r>
    </w:p>
    <w:p w14:paraId="37F65C81" w14:textId="46EB0B12" w:rsidR="00AC5BC8" w:rsidRDefault="00C5120E" w:rsidP="00652BDC">
      <w:pPr>
        <w:numPr>
          <w:ilvl w:val="2"/>
          <w:numId w:val="2"/>
        </w:numPr>
        <w:rPr>
          <w:szCs w:val="20"/>
          <w:lang w:val="en-US" w:eastAsia="en-US"/>
        </w:rPr>
      </w:pPr>
      <w:ins w:id="238" w:author="Amali Seneviratne" w:date="2016-08-10T15:43:00Z">
        <w:r>
          <w:rPr>
            <w:szCs w:val="24"/>
          </w:rPr>
          <w:t>C</w:t>
        </w:r>
      </w:ins>
      <w:ins w:id="239" w:author="Amali Seneviratne" w:date="2016-06-29T11:48:00Z">
        <w:r w:rsidR="00AC5BC8" w:rsidRPr="00252CF2">
          <w:rPr>
            <w:szCs w:val="24"/>
          </w:rPr>
          <w:t xml:space="preserve">onsider </w:t>
        </w:r>
      </w:ins>
      <w:ins w:id="240" w:author="Amali Seneviratne" w:date="2016-08-10T15:44:00Z">
        <w:r>
          <w:rPr>
            <w:szCs w:val="24"/>
          </w:rPr>
          <w:t xml:space="preserve">whenever the </w:t>
        </w:r>
        <w:r w:rsidRPr="00C5120E">
          <w:rPr>
            <w:rStyle w:val="IAAhyperlink"/>
          </w:rPr>
          <w:t>model</w:t>
        </w:r>
        <w:r>
          <w:rPr>
            <w:szCs w:val="24"/>
          </w:rPr>
          <w:t xml:space="preserve"> is used, whether</w:t>
        </w:r>
      </w:ins>
      <w:ins w:id="241" w:author="Amali Seneviratne" w:date="2016-06-29T11:48:00Z">
        <w:r w:rsidR="00AC5BC8" w:rsidRPr="00252CF2">
          <w:rPr>
            <w:szCs w:val="24"/>
          </w:rPr>
          <w:t xml:space="preserve"> th</w:t>
        </w:r>
        <w:r w:rsidR="00AC5BC8">
          <w:rPr>
            <w:szCs w:val="24"/>
          </w:rPr>
          <w:t>e</w:t>
        </w:r>
        <w:r w:rsidR="00AC5BC8" w:rsidRPr="00252CF2">
          <w:rPr>
            <w:szCs w:val="24"/>
          </w:rPr>
          <w:t xml:space="preserve"> validation </w:t>
        </w:r>
        <w:r w:rsidR="00AC5BC8">
          <w:rPr>
            <w:szCs w:val="24"/>
          </w:rPr>
          <w:t>described in 2.1.2</w:t>
        </w:r>
      </w:ins>
      <w:ins w:id="242" w:author="Amali Seneviratne" w:date="2016-06-29T11:49:00Z">
        <w:r w:rsidR="00AC5BC8">
          <w:rPr>
            <w:szCs w:val="24"/>
          </w:rPr>
          <w:t>.</w:t>
        </w:r>
      </w:ins>
      <w:ins w:id="243" w:author="Amali Seneviratne" w:date="2016-06-29T11:48:00Z">
        <w:r w:rsidR="00AC5BC8">
          <w:rPr>
            <w:szCs w:val="24"/>
          </w:rPr>
          <w:t xml:space="preserve"> </w:t>
        </w:r>
      </w:ins>
      <w:ins w:id="244" w:author="Amali Seneviratne" w:date="2016-08-10T15:45:00Z">
        <w:r>
          <w:rPr>
            <w:szCs w:val="24"/>
          </w:rPr>
          <w:t xml:space="preserve">should be </w:t>
        </w:r>
      </w:ins>
      <w:ins w:id="245" w:author="Amali Seneviratne" w:date="2016-08-15T13:57:00Z">
        <w:r w:rsidR="00F81517">
          <w:rPr>
            <w:szCs w:val="24"/>
          </w:rPr>
          <w:t>redone in whole or in part</w:t>
        </w:r>
      </w:ins>
      <w:ins w:id="246" w:author="Amali Seneviratne" w:date="2016-06-29T11:48:00Z">
        <w:r w:rsidR="00AC5BC8" w:rsidRPr="00252CF2">
          <w:rPr>
            <w:szCs w:val="24"/>
          </w:rPr>
          <w:t>.</w:t>
        </w:r>
      </w:ins>
    </w:p>
    <w:p w14:paraId="754C3D91" w14:textId="46FBD2CD" w:rsidR="005C31DC" w:rsidRPr="007724C2" w:rsidRDefault="005C31DC" w:rsidP="00A676B4">
      <w:pPr>
        <w:pStyle w:val="Godfrey"/>
        <w:numPr>
          <w:ilvl w:val="2"/>
          <w:numId w:val="2"/>
        </w:numPr>
        <w:rPr>
          <w:ins w:id="247" w:author="Amali Seneviratne" w:date="2016-06-24T10:45:00Z"/>
          <w:bCs/>
        </w:rPr>
      </w:pPr>
      <w:r w:rsidRPr="000260A8">
        <w:rPr>
          <w:bCs/>
        </w:rPr>
        <w:t xml:space="preserve">Understand and, if appropriate, explain material differences </w:t>
      </w:r>
      <w:r w:rsidRPr="00EA37DF">
        <w:rPr>
          <w:bCs/>
        </w:rPr>
        <w:t xml:space="preserve">between </w:t>
      </w:r>
      <w:r>
        <w:rPr>
          <w:bCs/>
        </w:rPr>
        <w:t xml:space="preserve">different </w:t>
      </w:r>
      <w:r w:rsidRPr="00EA37DF">
        <w:rPr>
          <w:bCs/>
        </w:rPr>
        <w:t>run</w:t>
      </w:r>
      <w:r>
        <w:rPr>
          <w:bCs/>
        </w:rPr>
        <w:t>s</w:t>
      </w:r>
      <w:r w:rsidRPr="00EA37DF">
        <w:rPr>
          <w:bCs/>
        </w:rPr>
        <w:t xml:space="preserve"> </w:t>
      </w:r>
      <w:r>
        <w:rPr>
          <w:bCs/>
        </w:rPr>
        <w:t xml:space="preserve">of the </w:t>
      </w:r>
      <w:r w:rsidRPr="004D284D">
        <w:rPr>
          <w:color w:val="0000FF"/>
          <w:szCs w:val="22"/>
          <w:u w:val="dotted" w:color="0000FF"/>
          <w:lang w:val="en-CA" w:eastAsia="en-CA"/>
        </w:rPr>
        <w:t>model</w:t>
      </w:r>
      <w:del w:id="248" w:author="Amali Seneviratne" w:date="2016-06-24T10:43:00Z">
        <w:r w:rsidDel="00A676B4">
          <w:rPr>
            <w:bCs/>
          </w:rPr>
          <w:delText xml:space="preserve">. </w:delText>
        </w:r>
        <w:r w:rsidDel="00A676B4">
          <w:delText xml:space="preserve">In the case of stochastic </w:delText>
        </w:r>
        <w:r w:rsidRPr="004D284D" w:rsidDel="00A676B4">
          <w:rPr>
            <w:color w:val="0000FF"/>
            <w:szCs w:val="22"/>
            <w:u w:val="dotted" w:color="0000FF"/>
            <w:lang w:val="en-CA" w:eastAsia="en-CA"/>
          </w:rPr>
          <w:delText>models</w:delText>
        </w:r>
      </w:del>
      <w:r>
        <w:t xml:space="preserve">, </w:t>
      </w:r>
      <w:ins w:id="249" w:author="Amali Seneviratne" w:date="2016-06-24T10:43:00Z">
        <w:r w:rsidR="00A676B4">
          <w:t xml:space="preserve">and </w:t>
        </w:r>
      </w:ins>
      <w:r w:rsidR="00934375">
        <w:t>be satisfied</w:t>
      </w:r>
      <w:r>
        <w:t xml:space="preserve"> that there is an adequate control process for production runs</w:t>
      </w:r>
      <w:del w:id="250" w:author="Amali Seneviratne" w:date="2016-06-24T10:44:00Z">
        <w:r w:rsidDel="00A676B4">
          <w:delText xml:space="preserve"> </w:delText>
        </w:r>
        <w:r w:rsidR="00E512BE" w:rsidDel="00A676B4">
          <w:delText>and</w:delText>
        </w:r>
      </w:del>
      <w:ins w:id="251" w:author="Amali Seneviratne" w:date="2016-06-24T10:44:00Z">
        <w:r w:rsidR="00A676B4">
          <w:t>.</w:t>
        </w:r>
      </w:ins>
      <w:r w:rsidR="00E512BE">
        <w:t xml:space="preserve"> </w:t>
      </w:r>
      <w:ins w:id="252" w:author="Amali Seneviratne" w:date="2016-06-24T10:44:00Z">
        <w:r w:rsidR="00A676B4" w:rsidRPr="00A676B4">
          <w:t xml:space="preserve">In the case of stochastic </w:t>
        </w:r>
        <w:r w:rsidR="00A676B4" w:rsidRPr="00AA7898">
          <w:rPr>
            <w:color w:val="0000FF"/>
            <w:szCs w:val="22"/>
            <w:u w:val="dotted" w:color="0000FF"/>
            <w:lang w:val="en-CA" w:eastAsia="en-CA"/>
          </w:rPr>
          <w:t>models</w:t>
        </w:r>
        <w:r w:rsidR="00A676B4" w:rsidRPr="00A676B4">
          <w:t xml:space="preserve">, be satisfied </w:t>
        </w:r>
      </w:ins>
      <w:r>
        <w:t xml:space="preserve">that a sufficient number of runs of the </w:t>
      </w:r>
      <w:r w:rsidRPr="004D284D">
        <w:rPr>
          <w:color w:val="0000FF"/>
          <w:szCs w:val="22"/>
          <w:u w:val="dotted" w:color="0000FF"/>
          <w:lang w:val="en-CA" w:eastAsia="en-CA"/>
        </w:rPr>
        <w:t>model</w:t>
      </w:r>
      <w:r>
        <w:t xml:space="preserve"> are made, and understand the material differences between different runs of the </w:t>
      </w:r>
      <w:r w:rsidRPr="001A0EC4">
        <w:rPr>
          <w:color w:val="0000FF"/>
          <w:szCs w:val="22"/>
          <w:u w:val="dotted" w:color="0000FF"/>
          <w:lang w:val="en-CA" w:eastAsia="en-CA"/>
        </w:rPr>
        <w:t>model</w:t>
      </w:r>
      <w:r>
        <w:rPr>
          <w:color w:val="0000FF"/>
          <w:szCs w:val="22"/>
          <w:u w:val="dotted" w:color="0000FF"/>
          <w:lang w:val="en-CA" w:eastAsia="en-CA"/>
        </w:rPr>
        <w:t>.</w:t>
      </w:r>
    </w:p>
    <w:p w14:paraId="45D2E527" w14:textId="52D15349" w:rsidR="00A676B4" w:rsidRPr="003C768C" w:rsidRDefault="00A676B4" w:rsidP="00A676B4">
      <w:pPr>
        <w:pStyle w:val="Godfrey"/>
        <w:numPr>
          <w:ilvl w:val="2"/>
          <w:numId w:val="2"/>
        </w:numPr>
        <w:rPr>
          <w:bCs/>
        </w:rPr>
      </w:pPr>
      <w:ins w:id="253" w:author="Amali Seneviratne" w:date="2016-06-24T10:45:00Z">
        <w:r w:rsidRPr="00A676B4">
          <w:rPr>
            <w:bCs/>
          </w:rPr>
          <w:t xml:space="preserve">Understand management actions or responses assumed within the </w:t>
        </w:r>
        <w:r w:rsidRPr="00AF4047">
          <w:rPr>
            <w:rStyle w:val="IAAhyperlink"/>
          </w:rPr>
          <w:t>model</w:t>
        </w:r>
        <w:r w:rsidRPr="00A676B4">
          <w:rPr>
            <w:bCs/>
          </w:rPr>
          <w:t xml:space="preserve"> and consider whether any changes to the </w:t>
        </w:r>
        <w:r w:rsidRPr="00AF4047">
          <w:rPr>
            <w:rStyle w:val="IAAhyperlink"/>
          </w:rPr>
          <w:t>model</w:t>
        </w:r>
        <w:r w:rsidRPr="00A676B4">
          <w:rPr>
            <w:bCs/>
          </w:rPr>
          <w:t xml:space="preserve"> are needed.</w:t>
        </w:r>
      </w:ins>
    </w:p>
    <w:p w14:paraId="029AC882" w14:textId="7997D8A2" w:rsidR="00F1796D" w:rsidRPr="00684DD7" w:rsidRDefault="009F0F18" w:rsidP="00DA1D9E">
      <w:pPr>
        <w:numPr>
          <w:ilvl w:val="2"/>
          <w:numId w:val="2"/>
        </w:numPr>
        <w:rPr>
          <w:rFonts w:eastAsia="Times New Roman"/>
          <w:szCs w:val="24"/>
          <w:lang w:val="en-US" w:eastAsia="en-US"/>
        </w:rPr>
      </w:pPr>
      <w:del w:id="254" w:author="Amali Seneviratne" w:date="2016-06-24T10:45:00Z">
        <w:r w:rsidRPr="00684DD7" w:rsidDel="00A676B4">
          <w:rPr>
            <w:bCs/>
            <w:szCs w:val="20"/>
            <w:lang w:val="en-US" w:eastAsia="en-US"/>
          </w:rPr>
          <w:delText>Maintain adequate d</w:delText>
        </w:r>
      </w:del>
      <w:ins w:id="255" w:author="Amali Seneviratne" w:date="2016-06-24T10:45:00Z">
        <w:r w:rsidR="00A676B4" w:rsidRPr="00684DD7">
          <w:rPr>
            <w:bCs/>
            <w:szCs w:val="20"/>
            <w:lang w:val="en-US" w:eastAsia="en-US"/>
          </w:rPr>
          <w:t>D</w:t>
        </w:r>
      </w:ins>
      <w:r w:rsidRPr="00684DD7">
        <w:rPr>
          <w:bCs/>
          <w:szCs w:val="20"/>
          <w:lang w:val="en-US" w:eastAsia="en-US"/>
        </w:rPr>
        <w:t>ocument</w:t>
      </w:r>
      <w:ins w:id="256" w:author="Amali Seneviratne" w:date="2016-06-24T15:17:00Z">
        <w:r w:rsidR="006B6BEF" w:rsidRPr="00684DD7">
          <w:rPr>
            <w:bCs/>
            <w:szCs w:val="20"/>
            <w:lang w:val="en-US" w:eastAsia="en-US"/>
          </w:rPr>
          <w:t>,</w:t>
        </w:r>
      </w:ins>
      <w:del w:id="257" w:author="Amali Seneviratne" w:date="2016-06-24T10:46:00Z">
        <w:r w:rsidRPr="00684DD7" w:rsidDel="00A676B4">
          <w:rPr>
            <w:bCs/>
            <w:szCs w:val="20"/>
            <w:lang w:val="en-US" w:eastAsia="en-US"/>
          </w:rPr>
          <w:delText>ation</w:delText>
        </w:r>
      </w:del>
      <w:ins w:id="258" w:author="Amali Seneviratne" w:date="2016-06-24T10:46:00Z">
        <w:r w:rsidR="00A676B4" w:rsidRPr="00684DD7">
          <w:rPr>
            <w:bCs/>
            <w:szCs w:val="20"/>
            <w:lang w:val="en-US" w:eastAsia="en-US"/>
          </w:rPr>
          <w:t xml:space="preserve"> as appropriate</w:t>
        </w:r>
      </w:ins>
      <w:ins w:id="259" w:author="Amali Seneviratne" w:date="2016-06-24T15:17:00Z">
        <w:r w:rsidR="006B6BEF" w:rsidRPr="00684DD7">
          <w:rPr>
            <w:bCs/>
            <w:szCs w:val="20"/>
            <w:lang w:val="en-US" w:eastAsia="en-US"/>
          </w:rPr>
          <w:t>,</w:t>
        </w:r>
      </w:ins>
      <w:ins w:id="260" w:author="Amali Seneviratne" w:date="2016-06-24T10:46:00Z">
        <w:r w:rsidR="00A676B4" w:rsidRPr="00684DD7">
          <w:rPr>
            <w:bCs/>
            <w:szCs w:val="20"/>
            <w:lang w:val="en-US" w:eastAsia="en-US"/>
          </w:rPr>
          <w:t xml:space="preserve"> limitations,</w:t>
        </w:r>
      </w:ins>
      <w:del w:id="261" w:author="Amali Seneviratne" w:date="2016-06-24T10:46:00Z">
        <w:r w:rsidRPr="00684DD7" w:rsidDel="00A676B4">
          <w:rPr>
            <w:bCs/>
            <w:szCs w:val="20"/>
            <w:lang w:val="en-US" w:eastAsia="en-US"/>
          </w:rPr>
          <w:delText xml:space="preserve"> of </w:delText>
        </w:r>
      </w:del>
      <w:ins w:id="262" w:author="Amali Seneviratne" w:date="2016-06-24T10:46:00Z">
        <w:r w:rsidR="00A676B4" w:rsidRPr="00684DD7">
          <w:rPr>
            <w:bCs/>
            <w:szCs w:val="20"/>
            <w:lang w:val="en-US" w:eastAsia="en-US"/>
          </w:rPr>
          <w:t xml:space="preserve"> </w:t>
        </w:r>
      </w:ins>
      <w:r w:rsidRPr="00684DD7">
        <w:rPr>
          <w:bCs/>
          <w:szCs w:val="20"/>
          <w:lang w:val="en-US" w:eastAsia="en-US"/>
        </w:rPr>
        <w:t xml:space="preserve">inputs, </w:t>
      </w:r>
      <w:ins w:id="263" w:author="Amali Seneviratne" w:date="2016-06-24T10:47:00Z">
        <w:r w:rsidR="00A676B4" w:rsidRPr="00684DD7">
          <w:rPr>
            <w:bCs/>
            <w:szCs w:val="20"/>
            <w:lang w:val="en-US" w:eastAsia="en-US"/>
          </w:rPr>
          <w:t xml:space="preserve">key </w:t>
        </w:r>
      </w:ins>
      <w:r w:rsidRPr="00684DD7">
        <w:rPr>
          <w:bCs/>
          <w:szCs w:val="20"/>
          <w:lang w:val="en-US" w:eastAsia="en-US"/>
        </w:rPr>
        <w:t>assumptions</w:t>
      </w:r>
      <w:del w:id="264" w:author="Amali Seneviratne" w:date="2016-06-24T10:47:00Z">
        <w:r w:rsidRPr="00684DD7" w:rsidDel="00A676B4">
          <w:rPr>
            <w:bCs/>
            <w:szCs w:val="20"/>
            <w:lang w:val="en-US" w:eastAsia="en-US"/>
          </w:rPr>
          <w:delText>, expected values</w:delText>
        </w:r>
      </w:del>
      <w:r w:rsidRPr="00684DD7">
        <w:rPr>
          <w:bCs/>
          <w:szCs w:val="20"/>
          <w:lang w:val="en-US" w:eastAsia="en-US"/>
        </w:rPr>
        <w:t xml:space="preserve">, intended uses, and </w:t>
      </w:r>
      <w:r w:rsidRPr="00AA7898">
        <w:t>model</w:t>
      </w:r>
      <w:r w:rsidRPr="00684DD7">
        <w:rPr>
          <w:bCs/>
          <w:szCs w:val="20"/>
          <w:lang w:val="en-US" w:eastAsia="en-US"/>
        </w:rPr>
        <w:t xml:space="preserve"> output.</w:t>
      </w:r>
    </w:p>
    <w:p w14:paraId="070AD030" w14:textId="3B9E7B9A" w:rsidR="00F1796D" w:rsidRDefault="00F1796D" w:rsidP="009417EC">
      <w:pPr>
        <w:ind w:left="709" w:hanging="709"/>
        <w:rPr>
          <w:color w:val="000000"/>
          <w:szCs w:val="24"/>
          <w:lang w:val="en-GB" w:eastAsia="fi-FI"/>
        </w:rPr>
        <w:sectPr w:rsidR="00F1796D" w:rsidSect="009026D8">
          <w:headerReference w:type="even" r:id="rId19"/>
          <w:headerReference w:type="first" r:id="rId20"/>
          <w:footerReference w:type="first" r:id="rId21"/>
          <w:pgSz w:w="11909" w:h="16834" w:code="9"/>
          <w:pgMar w:top="1134" w:right="1134" w:bottom="1701" w:left="1134" w:header="706" w:footer="706" w:gutter="0"/>
          <w:pgNumType w:start="1"/>
          <w:cols w:space="708"/>
          <w:docGrid w:linePitch="360"/>
        </w:sectPr>
      </w:pPr>
    </w:p>
    <w:p w14:paraId="44E17451" w14:textId="77777777" w:rsidR="002C709B" w:rsidRPr="001D216B" w:rsidRDefault="00FF3C21" w:rsidP="009026D8">
      <w:pPr>
        <w:pStyle w:val="Level1"/>
        <w:numPr>
          <w:ilvl w:val="0"/>
          <w:numId w:val="2"/>
        </w:numPr>
        <w:spacing w:after="120"/>
        <w:rPr>
          <w:color w:val="auto"/>
          <w:u w:val="none"/>
          <w:lang w:eastAsia="en-CA"/>
        </w:rPr>
      </w:pPr>
      <w:r w:rsidRPr="001D216B">
        <w:rPr>
          <w:color w:val="auto"/>
          <w:u w:val="none"/>
          <w:lang w:eastAsia="en-CA"/>
        </w:rPr>
        <w:lastRenderedPageBreak/>
        <w:t>Communication</w:t>
      </w:r>
      <w:r w:rsidR="002C709B" w:rsidRPr="001D216B">
        <w:rPr>
          <w:color w:val="auto"/>
          <w:u w:val="none"/>
          <w:lang w:eastAsia="en-CA"/>
        </w:rPr>
        <w:fldChar w:fldCharType="begin"/>
      </w:r>
      <w:r w:rsidR="002C709B" w:rsidRPr="001D216B">
        <w:rPr>
          <w:color w:val="auto"/>
          <w:u w:val="none"/>
          <w:lang w:eastAsia="en-CA"/>
        </w:rPr>
        <w:instrText xml:space="preserve"> </w:instrText>
      </w:r>
      <w:r w:rsidR="00491C00">
        <w:rPr>
          <w:color w:val="auto"/>
          <w:u w:val="none"/>
          <w:lang w:eastAsia="en-CA"/>
        </w:rPr>
        <w:instrText>TC</w:instrText>
      </w:r>
      <w:r w:rsidR="002C709B" w:rsidRPr="001D216B">
        <w:rPr>
          <w:color w:val="auto"/>
          <w:u w:val="none"/>
          <w:lang w:eastAsia="en-CA"/>
        </w:rPr>
        <w:instrText xml:space="preserve">  "</w:instrText>
      </w:r>
      <w:bookmarkStart w:id="265" w:name="_Toc362355781"/>
      <w:bookmarkStart w:id="266" w:name="_Toc361233472"/>
      <w:bookmarkStart w:id="267" w:name="_Toc428438896"/>
      <w:bookmarkStart w:id="268" w:name="_Toc456174145"/>
      <w:bookmarkStart w:id="269" w:name="_Toc312874423"/>
      <w:bookmarkStart w:id="270" w:name="_Toc312990612"/>
      <w:bookmarkStart w:id="271" w:name="_Toc312990688"/>
      <w:bookmarkStart w:id="272" w:name="_Toc312990728"/>
      <w:r w:rsidR="002C709B" w:rsidRPr="001D216B">
        <w:rPr>
          <w:color w:val="auto"/>
          <w:u w:val="none"/>
          <w:lang w:eastAsia="en-CA"/>
        </w:rPr>
        <w:instrText>Section 3</w:instrText>
      </w:r>
      <w:r w:rsidR="009535AA" w:rsidRPr="001D216B">
        <w:rPr>
          <w:color w:val="auto"/>
          <w:u w:val="none"/>
          <w:lang w:eastAsia="en-CA"/>
        </w:rPr>
        <w:instrText>.</w:instrText>
      </w:r>
      <w:r w:rsidR="00F71A37">
        <w:rPr>
          <w:color w:val="auto"/>
          <w:u w:val="none"/>
          <w:lang w:eastAsia="en-CA"/>
        </w:rPr>
        <w:instrText xml:space="preserve">  </w:instrText>
      </w:r>
      <w:r w:rsidRPr="001D216B">
        <w:rPr>
          <w:color w:val="auto"/>
          <w:u w:val="none"/>
          <w:lang w:eastAsia="en-CA"/>
        </w:rPr>
        <w:instrText>Communication</w:instrText>
      </w:r>
      <w:bookmarkEnd w:id="265"/>
      <w:bookmarkEnd w:id="266"/>
      <w:bookmarkEnd w:id="267"/>
      <w:bookmarkEnd w:id="268"/>
      <w:r w:rsidR="002C709B" w:rsidRPr="001D216B">
        <w:rPr>
          <w:color w:val="auto"/>
          <w:u w:val="none"/>
          <w:lang w:eastAsia="en-CA"/>
        </w:rPr>
        <w:instrText xml:space="preserve"> </w:instrText>
      </w:r>
      <w:bookmarkEnd w:id="269"/>
      <w:bookmarkEnd w:id="270"/>
      <w:bookmarkEnd w:id="271"/>
      <w:bookmarkEnd w:id="272"/>
      <w:r w:rsidR="002C709B" w:rsidRPr="001D216B">
        <w:rPr>
          <w:color w:val="auto"/>
          <w:u w:val="none"/>
          <w:lang w:eastAsia="en-CA"/>
        </w:rPr>
        <w:instrText xml:space="preserve">" \l 1 </w:instrText>
      </w:r>
      <w:r w:rsidR="002C709B" w:rsidRPr="001D216B">
        <w:rPr>
          <w:color w:val="auto"/>
          <w:u w:val="none"/>
          <w:lang w:eastAsia="en-CA"/>
        </w:rPr>
        <w:fldChar w:fldCharType="end"/>
      </w:r>
    </w:p>
    <w:p w14:paraId="28710CB9" w14:textId="7EA5CF89" w:rsidR="00AC72B1" w:rsidRPr="00AC72B1" w:rsidRDefault="00AC72B1" w:rsidP="00C04DBF">
      <w:pPr>
        <w:pStyle w:val="GodfreyHead"/>
        <w:numPr>
          <w:ilvl w:val="1"/>
          <w:numId w:val="2"/>
        </w:numPr>
        <w:spacing w:before="120"/>
        <w:rPr>
          <w:bCs/>
          <w:i/>
        </w:rPr>
      </w:pPr>
      <w:bookmarkStart w:id="273" w:name="Disclosures"/>
      <w:bookmarkStart w:id="274" w:name="_Ref455648147"/>
      <w:bookmarkEnd w:id="273"/>
      <w:ins w:id="275" w:author="Amali Seneviratne" w:date="2016-06-24T10:49:00Z">
        <w:r>
          <w:t xml:space="preserve">Disclosures </w:t>
        </w:r>
      </w:ins>
      <w:ins w:id="276" w:author="Amali Seneviratne" w:date="2016-06-24T10:50:00Z">
        <w:r w:rsidRPr="00C04DBF">
          <w:rPr>
            <w:b w:val="0"/>
          </w:rPr>
          <w:t>–</w:t>
        </w:r>
      </w:ins>
      <w:ins w:id="277" w:author="Amali Seneviratne" w:date="2016-06-24T10:49:00Z">
        <w:r w:rsidRPr="00C04DBF">
          <w:rPr>
            <w:b w:val="0"/>
          </w:rPr>
          <w:t xml:space="preserve"> </w:t>
        </w:r>
      </w:ins>
      <w:ins w:id="278" w:author="Amali Seneviratne" w:date="2016-07-13T11:44:00Z">
        <w:r w:rsidR="00C64283" w:rsidRPr="006E67DD">
          <w:fldChar w:fldCharType="begin"/>
        </w:r>
        <w:r w:rsidR="00C64283" w:rsidRPr="00915FCB">
          <w:instrText>TC \l2 "</w:instrText>
        </w:r>
      </w:ins>
      <w:bookmarkStart w:id="279" w:name="_Toc456174146"/>
      <w:ins w:id="280" w:author="Amali Seneviratne" w:date="2016-07-13T11:47:00Z">
        <w:r w:rsidR="00C64283">
          <w:instrText>3.1</w:instrText>
        </w:r>
      </w:ins>
      <w:ins w:id="281" w:author="Amali Seneviratne" w:date="2016-07-13T11:53:00Z">
        <w:r w:rsidR="002C126A">
          <w:instrText>.</w:instrText>
        </w:r>
      </w:ins>
      <w:ins w:id="282" w:author="Amali Seneviratne" w:date="2016-07-13T11:44:00Z">
        <w:r w:rsidR="00C64283" w:rsidRPr="00915FCB">
          <w:tab/>
        </w:r>
        <w:r w:rsidR="00C64283">
          <w:instrText>Disclosures</w:instrText>
        </w:r>
        <w:bookmarkEnd w:id="279"/>
        <w:r w:rsidR="00C64283" w:rsidRPr="006E67DD">
          <w:rPr>
            <w:b w:val="0"/>
          </w:rPr>
          <w:instrText xml:space="preserve"> </w:instrText>
        </w:r>
        <w:r w:rsidR="00C64283" w:rsidRPr="006E67DD">
          <w:fldChar w:fldCharType="end"/>
        </w:r>
      </w:ins>
      <w:ins w:id="283" w:author="Amali Seneviratne" w:date="2016-06-24T10:50:00Z">
        <w:r w:rsidRPr="00C04DBF">
          <w:rPr>
            <w:b w:val="0"/>
          </w:rPr>
          <w:t xml:space="preserve">In addition to complying with </w:t>
        </w:r>
        <w:r w:rsidRPr="004F333A">
          <w:rPr>
            <w:b w:val="0"/>
            <w:color w:val="0000FF"/>
            <w:szCs w:val="24"/>
            <w:u w:val="dotted" w:color="0000FF"/>
          </w:rPr>
          <w:t>ISAP 1</w:t>
        </w:r>
        <w:r w:rsidRPr="00C04DBF">
          <w:rPr>
            <w:b w:val="0"/>
          </w:rPr>
          <w:t xml:space="preserve"> Section 3. Communication, </w:t>
        </w:r>
      </w:ins>
      <w:ins w:id="284" w:author="Amali Seneviratne" w:date="2016-06-24T10:51:00Z">
        <w:r w:rsidRPr="00C04DBF">
          <w:rPr>
            <w:b w:val="0"/>
          </w:rPr>
          <w:t>t</w:t>
        </w:r>
      </w:ins>
      <w:del w:id="285" w:author="Amali Seneviratne" w:date="2016-06-24T10:51:00Z">
        <w:r w:rsidR="006F6336" w:rsidRPr="00C04DBF" w:rsidDel="00AC72B1">
          <w:rPr>
            <w:b w:val="0"/>
          </w:rPr>
          <w:delText>T</w:delText>
        </w:r>
      </w:del>
      <w:r w:rsidR="006F6336" w:rsidRPr="00C04DBF">
        <w:rPr>
          <w:b w:val="0"/>
        </w:rPr>
        <w:t xml:space="preserve">he </w:t>
      </w:r>
      <w:r w:rsidR="006F6336" w:rsidRPr="00C04DBF">
        <w:rPr>
          <w:b w:val="0"/>
          <w:color w:val="0000FF"/>
          <w:szCs w:val="24"/>
          <w:u w:val="dotted" w:color="0000FF"/>
        </w:rPr>
        <w:t>actuary</w:t>
      </w:r>
      <w:r w:rsidR="006F6336" w:rsidRPr="00C04DBF">
        <w:rPr>
          <w:b w:val="0"/>
        </w:rPr>
        <w:t xml:space="preserve"> should </w:t>
      </w:r>
      <w:del w:id="286" w:author="Amali Seneviratne" w:date="2016-08-10T15:49:00Z">
        <w:r w:rsidR="002910AF" w:rsidRPr="00C04DBF" w:rsidDel="00C5120E">
          <w:rPr>
            <w:b w:val="0"/>
          </w:rPr>
          <w:delText xml:space="preserve">make </w:delText>
        </w:r>
      </w:del>
      <w:ins w:id="287" w:author="Amali Seneviratne" w:date="2016-08-10T15:49:00Z">
        <w:r w:rsidR="00C5120E">
          <w:rPr>
            <w:b w:val="0"/>
          </w:rPr>
          <w:t xml:space="preserve">include in the </w:t>
        </w:r>
        <w:r w:rsidR="00C5120E" w:rsidRPr="00C5120E">
          <w:rPr>
            <w:rStyle w:val="IAAhyperlink"/>
            <w:b w:val="0"/>
          </w:rPr>
          <w:t>actuary</w:t>
        </w:r>
        <w:r w:rsidR="00C5120E">
          <w:rPr>
            <w:b w:val="0"/>
          </w:rPr>
          <w:t xml:space="preserve">’s </w:t>
        </w:r>
        <w:r w:rsidR="00C5120E" w:rsidRPr="00C5120E">
          <w:rPr>
            <w:rStyle w:val="IAAhyperlink"/>
            <w:b w:val="0"/>
          </w:rPr>
          <w:t>report</w:t>
        </w:r>
        <w:r w:rsidR="00C5120E" w:rsidRPr="00C04DBF">
          <w:rPr>
            <w:b w:val="0"/>
          </w:rPr>
          <w:t xml:space="preserve"> </w:t>
        </w:r>
      </w:ins>
      <w:r w:rsidR="002910AF" w:rsidRPr="00C04DBF">
        <w:rPr>
          <w:b w:val="0"/>
        </w:rPr>
        <w:t xml:space="preserve">any disclosures </w:t>
      </w:r>
      <w:del w:id="288" w:author="Amali Seneviratne [2]" w:date="2016-07-07T10:48:00Z">
        <w:r w:rsidR="002910AF" w:rsidRPr="00C04DBF" w:rsidDel="00A96DDE">
          <w:rPr>
            <w:b w:val="0"/>
          </w:rPr>
          <w:delText xml:space="preserve">which </w:delText>
        </w:r>
      </w:del>
      <w:ins w:id="289" w:author="Amali Seneviratne [2]" w:date="2016-07-07T10:48:00Z">
        <w:r w:rsidR="00A96DDE">
          <w:rPr>
            <w:b w:val="0"/>
          </w:rPr>
          <w:t>that</w:t>
        </w:r>
        <w:r w:rsidR="00A96DDE" w:rsidRPr="00C04DBF">
          <w:rPr>
            <w:b w:val="0"/>
          </w:rPr>
          <w:t xml:space="preserve"> </w:t>
        </w:r>
      </w:ins>
      <w:r w:rsidR="002910AF" w:rsidRPr="00C04DBF">
        <w:rPr>
          <w:b w:val="0"/>
        </w:rPr>
        <w:t xml:space="preserve">the </w:t>
      </w:r>
      <w:r w:rsidR="002910AF" w:rsidRPr="00C04DBF">
        <w:rPr>
          <w:rStyle w:val="IAAhyperlink"/>
          <w:b w:val="0"/>
        </w:rPr>
        <w:t>actuary</w:t>
      </w:r>
      <w:r w:rsidR="002910AF" w:rsidRPr="00C04DBF">
        <w:rPr>
          <w:b w:val="0"/>
        </w:rPr>
        <w:t xml:space="preserve"> </w:t>
      </w:r>
      <w:r w:rsidR="006F6336" w:rsidRPr="00C04DBF">
        <w:rPr>
          <w:b w:val="0"/>
        </w:rPr>
        <w:t>consider</w:t>
      </w:r>
      <w:r w:rsidR="002910AF" w:rsidRPr="00C04DBF">
        <w:rPr>
          <w:b w:val="0"/>
        </w:rPr>
        <w:t>s</w:t>
      </w:r>
      <w:r w:rsidR="006F6336" w:rsidRPr="00C04DBF">
        <w:rPr>
          <w:b w:val="0"/>
        </w:rPr>
        <w:t xml:space="preserve"> </w:t>
      </w:r>
      <w:r w:rsidR="0057434C" w:rsidRPr="00C04DBF">
        <w:rPr>
          <w:b w:val="0"/>
        </w:rPr>
        <w:t>to be</w:t>
      </w:r>
      <w:r w:rsidR="006F6336" w:rsidRPr="00C04DBF">
        <w:rPr>
          <w:b w:val="0"/>
        </w:rPr>
        <w:t xml:space="preserve"> </w:t>
      </w:r>
      <w:r w:rsidR="007530E1" w:rsidRPr="00C04DBF">
        <w:rPr>
          <w:b w:val="0"/>
        </w:rPr>
        <w:t xml:space="preserve">appropriate </w:t>
      </w:r>
      <w:r w:rsidR="006F6336" w:rsidRPr="00C04DBF">
        <w:rPr>
          <w:b w:val="0"/>
        </w:rPr>
        <w:t xml:space="preserve">so that the </w:t>
      </w:r>
      <w:r w:rsidR="006F6336" w:rsidRPr="00C04DBF">
        <w:rPr>
          <w:b w:val="0"/>
          <w:color w:val="0000FF"/>
          <w:szCs w:val="24"/>
          <w:u w:val="dotted" w:color="0000FF"/>
        </w:rPr>
        <w:t>intended users</w:t>
      </w:r>
      <w:r w:rsidR="006F6336" w:rsidRPr="00C04DBF">
        <w:rPr>
          <w:b w:val="0"/>
        </w:rPr>
        <w:t xml:space="preserve"> </w:t>
      </w:r>
      <w:ins w:id="290" w:author="Amali Seneviratne" w:date="2016-06-24T10:51:00Z">
        <w:r w:rsidRPr="00C04DBF">
          <w:rPr>
            <w:b w:val="0"/>
          </w:rPr>
          <w:t xml:space="preserve">of the </w:t>
        </w:r>
        <w:r w:rsidRPr="001147B4">
          <w:rPr>
            <w:rStyle w:val="IAAhyperlink"/>
            <w:b w:val="0"/>
          </w:rPr>
          <w:t>model</w:t>
        </w:r>
        <w:r w:rsidRPr="00C04DBF">
          <w:rPr>
            <w:b w:val="0"/>
          </w:rPr>
          <w:t xml:space="preserve"> or its results </w:t>
        </w:r>
      </w:ins>
      <w:r w:rsidR="006F6336" w:rsidRPr="00C04DBF">
        <w:rPr>
          <w:b w:val="0"/>
        </w:rPr>
        <w:t>are able to understand</w:t>
      </w:r>
      <w:ins w:id="291" w:author="Amali Seneviratne" w:date="2016-06-29T11:58:00Z">
        <w:r w:rsidR="00717E80">
          <w:rPr>
            <w:b w:val="0"/>
          </w:rPr>
          <w:t xml:space="preserve"> the</w:t>
        </w:r>
      </w:ins>
      <w:del w:id="292" w:author="Amali Seneviratne" w:date="2016-06-24T10:51:00Z">
        <w:r w:rsidR="006F6336" w:rsidRPr="00C04DBF" w:rsidDel="00AC72B1">
          <w:rPr>
            <w:b w:val="0"/>
          </w:rPr>
          <w:delText xml:space="preserve"> limitations and uncertainty in the results presented.</w:delText>
        </w:r>
      </w:del>
      <w:ins w:id="293" w:author="Amali Seneviratne" w:date="2016-06-24T10:51:00Z">
        <w:r w:rsidRPr="00C04DBF">
          <w:rPr>
            <w:b w:val="0"/>
          </w:rPr>
          <w:t>:</w:t>
        </w:r>
      </w:ins>
      <w:bookmarkEnd w:id="274"/>
    </w:p>
    <w:p w14:paraId="3B176768" w14:textId="723BCABA" w:rsidR="00AC72B1" w:rsidRPr="00AC72B1" w:rsidRDefault="00717E80" w:rsidP="00A91D8F">
      <w:pPr>
        <w:numPr>
          <w:ilvl w:val="2"/>
          <w:numId w:val="11"/>
        </w:numPr>
        <w:tabs>
          <w:tab w:val="clear" w:pos="1574"/>
        </w:tabs>
        <w:ind w:left="1134" w:hanging="567"/>
        <w:rPr>
          <w:ins w:id="294" w:author="Amali Seneviratne" w:date="2016-06-24T10:54:00Z"/>
          <w:lang w:val="en-US" w:eastAsia="en-US"/>
        </w:rPr>
      </w:pPr>
      <w:ins w:id="295" w:author="Amali Seneviratne" w:date="2016-06-24T10:55:00Z">
        <w:r>
          <w:rPr>
            <w:lang w:val="en-US" w:eastAsia="en-US"/>
          </w:rPr>
          <w:t>L</w:t>
        </w:r>
      </w:ins>
      <w:ins w:id="296" w:author="Amali Seneviratne" w:date="2016-06-24T10:54:00Z">
        <w:r w:rsidR="00AC72B1" w:rsidRPr="00AC72B1">
          <w:rPr>
            <w:lang w:val="en-US" w:eastAsia="en-US"/>
          </w:rPr>
          <w:t xml:space="preserve">imitations and uncertainties, and their implications; and </w:t>
        </w:r>
      </w:ins>
    </w:p>
    <w:p w14:paraId="1DE15B88" w14:textId="0D26BD0E" w:rsidR="00AC72B1" w:rsidRPr="00AC72B1" w:rsidRDefault="00717E80" w:rsidP="00A91D8F">
      <w:pPr>
        <w:numPr>
          <w:ilvl w:val="2"/>
          <w:numId w:val="11"/>
        </w:numPr>
        <w:tabs>
          <w:tab w:val="clear" w:pos="1574"/>
        </w:tabs>
        <w:ind w:left="1134" w:hanging="567"/>
        <w:rPr>
          <w:ins w:id="297" w:author="Amali Seneviratne" w:date="2016-06-24T10:55:00Z"/>
          <w:lang w:val="en-US" w:eastAsia="en-US"/>
        </w:rPr>
      </w:pPr>
      <w:ins w:id="298" w:author="Amali Seneviratne" w:date="2016-06-24T10:55:00Z">
        <w:r>
          <w:rPr>
            <w:lang w:val="en-US" w:eastAsia="en-US"/>
          </w:rPr>
          <w:t>M</w:t>
        </w:r>
        <w:r w:rsidR="00AC72B1" w:rsidRPr="00AC72B1">
          <w:rPr>
            <w:lang w:val="en-US" w:eastAsia="en-US"/>
          </w:rPr>
          <w:t xml:space="preserve">anagement actions or responses assumed in the </w:t>
        </w:r>
        <w:r w:rsidR="00AC72B1" w:rsidRPr="001147B4">
          <w:rPr>
            <w:rStyle w:val="IAAhyperlink"/>
          </w:rPr>
          <w:t>model</w:t>
        </w:r>
      </w:ins>
      <w:ins w:id="299" w:author="Amali Seneviratne [2]" w:date="2016-07-07T10:50:00Z">
        <w:r w:rsidR="00A96DDE" w:rsidRPr="00E107B3">
          <w:rPr>
            <w:rStyle w:val="IAAhyperlink"/>
            <w:color w:val="auto"/>
          </w:rPr>
          <w:t>,</w:t>
        </w:r>
      </w:ins>
      <w:ins w:id="300" w:author="Amali Seneviratne" w:date="2016-06-29T12:46:00Z">
        <w:r w:rsidR="00915FCB">
          <w:rPr>
            <w:lang w:val="en-US" w:eastAsia="en-US"/>
          </w:rPr>
          <w:t xml:space="preserve"> </w:t>
        </w:r>
      </w:ins>
      <w:ins w:id="301" w:author="Amali Seneviratne" w:date="2016-06-24T10:55:00Z">
        <w:r w:rsidR="00AC72B1" w:rsidRPr="00AC72B1">
          <w:rPr>
            <w:lang w:val="en-US" w:eastAsia="en-US"/>
          </w:rPr>
          <w:t>and their implications.</w:t>
        </w:r>
      </w:ins>
    </w:p>
    <w:p w14:paraId="3BFEE7C3" w14:textId="08EB5A8B" w:rsidR="00782C36" w:rsidRPr="003F66C5" w:rsidRDefault="00782C36" w:rsidP="00A91D8F">
      <w:pPr>
        <w:ind w:left="1134"/>
        <w:rPr>
          <w:lang w:val="en-US" w:eastAsia="en-US"/>
        </w:rPr>
      </w:pPr>
    </w:p>
    <w:sectPr w:rsidR="00782C36" w:rsidRPr="003F66C5" w:rsidSect="009026D8">
      <w:pgSz w:w="11909" w:h="16834" w:code="9"/>
      <w:pgMar w:top="1134"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Amali Seneviratne" w:date="2016-08-15T13:56:00Z" w:initials="AS">
    <w:p w14:paraId="661368C2" w14:textId="4A854ADE" w:rsidR="005C1E06" w:rsidRDefault="005C1E06">
      <w:pPr>
        <w:pStyle w:val="CommentText"/>
      </w:pPr>
      <w:r>
        <w:rPr>
          <w:rStyle w:val="CommentReference"/>
        </w:rPr>
        <w:annotationRef/>
      </w:r>
      <w:r>
        <w:t xml:space="preserve">This guidance has been </w:t>
      </w:r>
      <w:proofErr w:type="spellStart"/>
      <w:r>
        <w:t>moven</w:t>
      </w:r>
      <w:proofErr w:type="spellEnd"/>
      <w:r>
        <w:t xml:space="preserve"> under 1.1.</w:t>
      </w:r>
    </w:p>
  </w:comment>
  <w:comment w:id="125" w:author="Amali Seneviratne" w:date="2016-06-29T13:07:00Z" w:initials="AS">
    <w:p w14:paraId="7471CB52" w14:textId="6B9790F3" w:rsidR="00494E7A" w:rsidRDefault="00494E7A">
      <w:pPr>
        <w:pStyle w:val="CommentText"/>
      </w:pPr>
      <w:r>
        <w:rPr>
          <w:rStyle w:val="CommentReference"/>
        </w:rPr>
        <w:annotationRef/>
      </w:r>
      <w:r>
        <w:t>This guidance has been moved under 2.1.</w:t>
      </w:r>
    </w:p>
  </w:comment>
  <w:comment w:id="150" w:author="Amali Seneviratne" w:date="2016-06-29T13:09:00Z" w:initials="AS">
    <w:p w14:paraId="5F84D263" w14:textId="58DB300F" w:rsidR="00494E7A" w:rsidRDefault="00494E7A">
      <w:pPr>
        <w:pStyle w:val="CommentText"/>
      </w:pPr>
      <w:r>
        <w:rPr>
          <w:rStyle w:val="CommentReference"/>
        </w:rPr>
        <w:annotationRef/>
      </w:r>
      <w:r w:rsidRPr="00BE2156">
        <w:t>This guidance has been moved under 2.1.</w:t>
      </w:r>
    </w:p>
  </w:comment>
  <w:comment w:id="175" w:author="Amali Seneviratne" w:date="2016-06-29T13:09:00Z" w:initials="AS">
    <w:p w14:paraId="57594273" w14:textId="4924C88D" w:rsidR="00494E7A" w:rsidRDefault="00494E7A">
      <w:pPr>
        <w:pStyle w:val="CommentText"/>
      </w:pPr>
      <w:r>
        <w:rPr>
          <w:rStyle w:val="CommentReference"/>
        </w:rPr>
        <w:annotationRef/>
      </w:r>
      <w:r w:rsidRPr="00BE2156">
        <w:t>This guidance has been moved under 2.1.</w:t>
      </w:r>
    </w:p>
  </w:comment>
  <w:comment w:id="215" w:author="Amali Seneviratne" w:date="2016-06-29T13:09:00Z" w:initials="AS">
    <w:p w14:paraId="6FBE9EE7" w14:textId="7AE5B0DA" w:rsidR="00494E7A" w:rsidRDefault="00494E7A">
      <w:pPr>
        <w:pStyle w:val="CommentText"/>
      </w:pPr>
      <w:r>
        <w:rPr>
          <w:rStyle w:val="CommentReference"/>
        </w:rPr>
        <w:annotationRef/>
      </w:r>
      <w:r w:rsidRPr="00BE2156">
        <w:t>This guidance has been moved under 2.1.</w:t>
      </w:r>
    </w:p>
  </w:comment>
  <w:comment w:id="232" w:author="Amali Seneviratne" w:date="2016-06-29T13:09:00Z" w:initials="AS">
    <w:p w14:paraId="5AE7D703" w14:textId="27587270" w:rsidR="00494E7A" w:rsidRDefault="00494E7A">
      <w:pPr>
        <w:pStyle w:val="CommentText"/>
      </w:pPr>
      <w:r>
        <w:rPr>
          <w:rStyle w:val="CommentReference"/>
        </w:rPr>
        <w:annotationRef/>
      </w:r>
      <w:r w:rsidRPr="00BE2156">
        <w:t>This guidance has been moved under 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368C2" w15:done="0"/>
  <w15:commentEx w15:paraId="7471CB52" w15:done="0"/>
  <w15:commentEx w15:paraId="5F84D263" w15:done="0"/>
  <w15:commentEx w15:paraId="57594273" w15:done="0"/>
  <w15:commentEx w15:paraId="6FBE9EE7" w15:done="0"/>
  <w15:commentEx w15:paraId="5AE7D70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1B4E" w14:textId="77777777" w:rsidR="00BF04A3" w:rsidRDefault="00BF04A3" w:rsidP="006253FD">
      <w:pPr>
        <w:spacing w:after="0"/>
      </w:pPr>
      <w:r>
        <w:separator/>
      </w:r>
    </w:p>
  </w:endnote>
  <w:endnote w:type="continuationSeparator" w:id="0">
    <w:p w14:paraId="25C9E1F7" w14:textId="77777777" w:rsidR="00BF04A3" w:rsidRDefault="00BF04A3" w:rsidP="00625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0575" w14:textId="77777777" w:rsidR="00494E7A" w:rsidRDefault="00494E7A" w:rsidP="00096F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5F3B" w14:textId="2A75DAB8" w:rsidR="00494E7A" w:rsidRPr="00EC5382" w:rsidRDefault="00494E7A"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sidR="00982D13">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F8AD" w14:textId="77777777" w:rsidR="00494E7A" w:rsidRPr="00EC5382" w:rsidRDefault="00494E7A"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F739" w14:textId="77777777" w:rsidR="00BF04A3" w:rsidRDefault="00BF04A3" w:rsidP="006253FD">
      <w:pPr>
        <w:spacing w:after="0"/>
      </w:pPr>
      <w:r>
        <w:separator/>
      </w:r>
    </w:p>
  </w:footnote>
  <w:footnote w:type="continuationSeparator" w:id="0">
    <w:p w14:paraId="018C8CE4" w14:textId="77777777" w:rsidR="00BF04A3" w:rsidRDefault="00BF04A3" w:rsidP="006253FD">
      <w:pPr>
        <w:spacing w:after="0"/>
      </w:pPr>
      <w:r>
        <w:continuationSeparator/>
      </w:r>
    </w:p>
  </w:footnote>
  <w:footnote w:id="1">
    <w:p w14:paraId="4C4BDF78" w14:textId="54661851" w:rsidR="00494E7A" w:rsidRDefault="00494E7A" w:rsidP="00133C51">
      <w:pPr>
        <w:tabs>
          <w:tab w:val="left" w:pos="709"/>
        </w:tabs>
        <w:ind w:left="142" w:hanging="142"/>
      </w:pPr>
      <w:r>
        <w:rPr>
          <w:rStyle w:val="FootnoteReference"/>
        </w:rPr>
        <w:footnoteRef/>
      </w:r>
      <w:r>
        <w:t xml:space="preserve"> </w:t>
      </w:r>
      <w:r w:rsidRPr="001D0B15">
        <w:rPr>
          <w:i/>
        </w:rPr>
        <w:t>[Phrase to be selected and date to be inserted by standard</w:t>
      </w:r>
      <w:r w:rsidR="006C5F4D">
        <w:rPr>
          <w:i/>
        </w:rPr>
        <w:t>-</w:t>
      </w:r>
      <w:r w:rsidRPr="001D0B15">
        <w:rPr>
          <w:i/>
        </w:rPr>
        <w:t>setter adopting or endorsing this ISAP.]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5B6E" w14:textId="7ECD4A97" w:rsidR="00494E7A" w:rsidRDefault="00494E7A" w:rsidP="00A42B0E">
    <w:pPr>
      <w:pStyle w:val="Header"/>
      <w:tabs>
        <w:tab w:val="clear" w:pos="4680"/>
        <w:tab w:val="clear" w:pos="9360"/>
        <w:tab w:val="center" w:pos="4800"/>
        <w:tab w:val="right" w:pos="9600"/>
      </w:tabs>
      <w:spacing w:after="240"/>
      <w:rPr>
        <w:rFonts w:ascii="Times New Roman" w:hAnsi="Times New Roman"/>
        <w:b/>
        <w:sz w:val="24"/>
        <w:szCs w:val="24"/>
        <w:lang w:val="en-CA"/>
      </w:rPr>
    </w:pPr>
    <w:r>
      <w:rPr>
        <w:rFonts w:ascii="Times New Roman" w:hAnsi="Times New Roman"/>
        <w:b/>
        <w:sz w:val="24"/>
        <w:szCs w:val="24"/>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1DF7" w14:textId="77777777" w:rsidR="00494E7A" w:rsidRDefault="00494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B795" w14:textId="588F8BC1" w:rsidR="00494E7A" w:rsidRDefault="00494E7A" w:rsidP="00A42B0E">
    <w:pPr>
      <w:pStyle w:val="Header"/>
      <w:tabs>
        <w:tab w:val="clear" w:pos="4680"/>
        <w:tab w:val="clear" w:pos="9360"/>
        <w:tab w:val="center" w:pos="4800"/>
        <w:tab w:val="right" w:pos="9600"/>
      </w:tabs>
      <w:spacing w:after="240"/>
      <w:rPr>
        <w:rFonts w:ascii="Times New Roman" w:hAnsi="Times New Roman"/>
        <w:b/>
        <w:sz w:val="24"/>
        <w:szCs w:val="24"/>
        <w:lang w:val="en-CA"/>
      </w:rPr>
    </w:pPr>
    <w:r>
      <w:rPr>
        <w:rFonts w:ascii="Times New Roman" w:hAnsi="Times New Roman"/>
        <w:b/>
        <w:sz w:val="24"/>
        <w:szCs w:val="24"/>
        <w:lang w:val="en-CA"/>
      </w:rPr>
      <w:tab/>
    </w:r>
    <w:r w:rsidRPr="00494E7A">
      <w:rPr>
        <w:rFonts w:ascii="Times New Roman" w:hAnsi="Times New Roman"/>
        <w:b/>
        <w:sz w:val="24"/>
        <w:szCs w:val="24"/>
        <w:lang w:val="en-CA"/>
      </w:rPr>
      <w:t>Proposed Final ISAP 1A - Governance of Models</w:t>
    </w:r>
    <w:r w:rsidRPr="00494E7A">
      <w:rPr>
        <w:rFonts w:ascii="Times New Roman" w:hAnsi="Times New Roman"/>
        <w:b/>
        <w:sz w:val="24"/>
        <w:szCs w:val="24"/>
        <w:lang w:val="en-CA"/>
      </w:rPr>
      <w:tab/>
    </w:r>
    <w:r w:rsidR="005C1E06">
      <w:rPr>
        <w:rFonts w:ascii="Times New Roman" w:hAnsi="Times New Roman"/>
        <w:b/>
        <w:sz w:val="24"/>
        <w:szCs w:val="24"/>
        <w:lang w:val="en-CA"/>
      </w:rPr>
      <w:t>1</w:t>
    </w:r>
    <w:r w:rsidR="00684DD7">
      <w:rPr>
        <w:rFonts w:ascii="Times New Roman" w:hAnsi="Times New Roman"/>
        <w:b/>
        <w:sz w:val="24"/>
        <w:szCs w:val="24"/>
        <w:lang w:val="en-CA"/>
      </w:rPr>
      <w:t>8</w:t>
    </w:r>
    <w:r w:rsidR="005C1E06">
      <w:rPr>
        <w:rFonts w:ascii="Times New Roman" w:hAnsi="Times New Roman"/>
        <w:b/>
        <w:sz w:val="24"/>
        <w:szCs w:val="24"/>
        <w:lang w:val="en-CA"/>
      </w:rPr>
      <w:t xml:space="preserve"> August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5C99" w14:textId="77777777" w:rsidR="00494E7A" w:rsidRDefault="00494E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7441" w14:textId="77777777" w:rsidR="00494E7A" w:rsidRDefault="00494E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3B88" w14:textId="77777777" w:rsidR="00494E7A" w:rsidRPr="00444B8B" w:rsidRDefault="00494E7A" w:rsidP="00444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99C5" w14:textId="77777777" w:rsidR="00494E7A" w:rsidRDefault="00494E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6594" w14:textId="77777777" w:rsidR="00494E7A" w:rsidRPr="00EA4952" w:rsidRDefault="00494E7A" w:rsidP="00864BE0">
    <w:pPr>
      <w:pStyle w:val="Header"/>
      <w:tabs>
        <w:tab w:val="clear" w:pos="4680"/>
        <w:tab w:val="clear" w:pos="9360"/>
        <w:tab w:val="center" w:pos="4800"/>
        <w:tab w:val="right" w:pos="9600"/>
      </w:tabs>
      <w:spacing w:after="240"/>
      <w:rPr>
        <w:rFonts w:ascii="Times New Roman" w:hAnsi="Times New Roman"/>
        <w:b/>
        <w:sz w:val="24"/>
        <w:szCs w:val="24"/>
        <w:lang w:val="en-CA"/>
      </w:rPr>
    </w:pPr>
    <w:r w:rsidRPr="00EA4952">
      <w:rPr>
        <w:rFonts w:ascii="Times New Roman" w:hAnsi="Times New Roman"/>
        <w:b/>
        <w:sz w:val="24"/>
        <w:szCs w:val="24"/>
        <w:lang w:val="en-CA"/>
      </w:rPr>
      <w:t>Exposure Draft [</w:t>
    </w:r>
    <w:r w:rsidRPr="00EA4952">
      <w:rPr>
        <w:rFonts w:ascii="Times New Roman" w:hAnsi="Times New Roman"/>
        <w:b/>
        <w:sz w:val="24"/>
        <w:szCs w:val="24"/>
      </w:rPr>
      <w:t>0</w:t>
    </w:r>
    <w:r>
      <w:rPr>
        <w:rFonts w:ascii="Times New Roman" w:hAnsi="Times New Roman"/>
        <w:b/>
        <w:sz w:val="24"/>
        <w:szCs w:val="24"/>
      </w:rPr>
      <w:t>3</w:t>
    </w:r>
    <w:r w:rsidRPr="00EA4952">
      <w:rPr>
        <w:rFonts w:ascii="Times New Roman" w:hAnsi="Times New Roman"/>
        <w:b/>
        <w:sz w:val="24"/>
        <w:szCs w:val="24"/>
        <w:lang w:val="en-CA"/>
      </w:rPr>
      <w:t>]</w:t>
    </w:r>
    <w:r w:rsidRPr="00EA4952">
      <w:rPr>
        <w:rFonts w:ascii="Times New Roman" w:hAnsi="Times New Roman"/>
        <w:b/>
        <w:sz w:val="24"/>
        <w:szCs w:val="24"/>
        <w:lang w:val="en-CA"/>
      </w:rPr>
      <w:tab/>
      <w:t>ISAP [</w:t>
    </w:r>
    <w:r w:rsidRPr="00EA4952">
      <w:rPr>
        <w:rFonts w:ascii="Times New Roman" w:hAnsi="Times New Roman"/>
        <w:b/>
        <w:sz w:val="24"/>
        <w:szCs w:val="24"/>
      </w:rPr>
      <w:t>1A</w:t>
    </w:r>
    <w:r w:rsidRPr="00EA4952">
      <w:rPr>
        <w:rFonts w:ascii="Times New Roman" w:hAnsi="Times New Roman"/>
        <w:b/>
        <w:sz w:val="24"/>
        <w:szCs w:val="24"/>
        <w:lang w:val="en-CA"/>
      </w:rPr>
      <w:t xml:space="preserve">] </w:t>
    </w:r>
    <w:r w:rsidRPr="00EA4952">
      <w:rPr>
        <w:rFonts w:ascii="Times New Roman" w:hAnsi="Times New Roman"/>
        <w:b/>
        <w:sz w:val="24"/>
        <w:szCs w:val="24"/>
      </w:rPr>
      <w:t>- Governance of Models</w:t>
    </w:r>
    <w:r w:rsidRPr="00EA4952">
      <w:rPr>
        <w:rFonts w:ascii="Times New Roman" w:hAnsi="Times New Roman"/>
        <w:b/>
        <w:sz w:val="24"/>
        <w:szCs w:val="24"/>
        <w:lang w:val="en-CA"/>
      </w:rPr>
      <w:tab/>
      <w:t xml:space="preserve"> [</w:t>
    </w:r>
    <w:r>
      <w:rPr>
        <w:rFonts w:ascii="Times New Roman" w:hAnsi="Times New Roman"/>
        <w:b/>
        <w:sz w:val="24"/>
        <w:szCs w:val="24"/>
        <w:lang w:val="en-CA"/>
      </w:rPr>
      <w:t>October 2015</w:t>
    </w:r>
    <w:r w:rsidRPr="00EA4952">
      <w:rPr>
        <w:rFonts w:ascii="Times New Roman" w:hAnsi="Times New Roman"/>
        <w:b/>
        <w:sz w:val="24"/>
        <w:szCs w:val="24"/>
        <w:lang w:val="en-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C94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809B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8CB0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3805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4000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C2F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E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4A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C2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121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FE0"/>
    <w:multiLevelType w:val="multilevel"/>
    <w:tmpl w:val="C72C7408"/>
    <w:lvl w:ilvl="0">
      <w:start w:val="6"/>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3DB29FE"/>
    <w:multiLevelType w:val="multilevel"/>
    <w:tmpl w:val="819CC960"/>
    <w:lvl w:ilvl="0">
      <w:start w:val="4"/>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06F936DB"/>
    <w:multiLevelType w:val="multilevel"/>
    <w:tmpl w:val="DFE02184"/>
    <w:lvl w:ilvl="0">
      <w:start w:val="1"/>
      <w:numFmt w:val="bullet"/>
      <w:lvlText w:val=""/>
      <w:lvlJc w:val="left"/>
      <w:pPr>
        <w:ind w:left="567" w:hanging="567"/>
      </w:pPr>
      <w:rPr>
        <w:rFonts w:ascii="Symbol" w:hAnsi="Symbol"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B4F6A"/>
    <w:multiLevelType w:val="multilevel"/>
    <w:tmpl w:val="BAD06C5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i w:val="0"/>
        <w:color w:val="auto"/>
      </w:rPr>
    </w:lvl>
    <w:lvl w:ilvl="2">
      <w:start w:val="1"/>
      <w:numFmt w:val="lowerLetter"/>
      <w:lvlText w:val="%3."/>
      <w:lvlJc w:val="left"/>
      <w:pPr>
        <w:tabs>
          <w:tab w:val="num" w:pos="1574"/>
        </w:tabs>
        <w:ind w:left="1574" w:hanging="864"/>
      </w:pPr>
      <w:rPr>
        <w:rFonts w:hint="default"/>
        <w:i w:val="0"/>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B8A2818"/>
    <w:multiLevelType w:val="multilevel"/>
    <w:tmpl w:val="76F27CA4"/>
    <w:lvl w:ilvl="0">
      <w:start w:val="2"/>
      <w:numFmt w:val="upperLetter"/>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suff w:val="nothing"/>
      <w:lvlText w:val="%5"/>
      <w:lvlJc w:val="left"/>
      <w:pPr>
        <w:ind w:left="1134" w:firstLine="0"/>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088382A"/>
    <w:multiLevelType w:val="hybridMultilevel"/>
    <w:tmpl w:val="BD284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456BD8"/>
    <w:multiLevelType w:val="multilevel"/>
    <w:tmpl w:val="98F0C834"/>
    <w:lvl w:ilvl="0">
      <w:start w:val="1"/>
      <w:numFmt w:val="bullet"/>
      <w:lvlText w:val=""/>
      <w:lvlJc w:val="left"/>
      <w:pPr>
        <w:tabs>
          <w:tab w:val="num" w:pos="0"/>
        </w:tabs>
        <w:ind w:left="567" w:hanging="567"/>
      </w:pPr>
      <w:rPr>
        <w:rFonts w:ascii="Symbol" w:hAnsi="Symbol"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6F1250C"/>
    <w:multiLevelType w:val="multilevel"/>
    <w:tmpl w:val="A9F4A572"/>
    <w:lvl w:ilvl="0">
      <w:start w:val="1"/>
      <w:numFmt w:val="decimal"/>
      <w:lvlText w:val="%1."/>
      <w:lvlJc w:val="left"/>
      <w:pPr>
        <w:ind w:left="720" w:hanging="360"/>
      </w:pPr>
      <w:rPr>
        <w:rFonts w:cs="Times New Roman"/>
      </w:rPr>
    </w:lvl>
    <w:lvl w:ilvl="1">
      <w:start w:val="1"/>
      <w:numFmt w:val="lowerLetter"/>
      <w:lvlText w:val="%2."/>
      <w:lvlJc w:val="left"/>
      <w:pPr>
        <w:ind w:left="3905"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A913713"/>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2290DF1"/>
    <w:multiLevelType w:val="multilevel"/>
    <w:tmpl w:val="F1E44CB6"/>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bullet"/>
      <w:lvlText w:val=""/>
      <w:lvlJc w:val="left"/>
      <w:pPr>
        <w:tabs>
          <w:tab w:val="num" w:pos="1134"/>
        </w:tabs>
        <w:ind w:left="1134" w:hanging="567"/>
      </w:pPr>
      <w:rPr>
        <w:rFonts w:ascii="Symbol" w:hAnsi="Symbol" w:hint="default"/>
        <w:b/>
        <w:i w:val="0"/>
        <w:sz w:val="24"/>
        <w:szCs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DFA57E9"/>
    <w:multiLevelType w:val="hybridMultilevel"/>
    <w:tmpl w:val="A9F4A5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3905"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FB24A07"/>
    <w:multiLevelType w:val="multilevel"/>
    <w:tmpl w:val="4C9EAC78"/>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i w:val="0"/>
        <w:color w:val="auto"/>
      </w:rPr>
    </w:lvl>
    <w:lvl w:ilvl="2">
      <w:start w:val="1"/>
      <w:numFmt w:val="decimal"/>
      <w:lvlText w:val="%1.%2.%3"/>
      <w:lvlJc w:val="left"/>
      <w:pPr>
        <w:tabs>
          <w:tab w:val="num" w:pos="1440"/>
        </w:tabs>
        <w:ind w:left="1440" w:hanging="864"/>
      </w:pPr>
      <w:rPr>
        <w:rFonts w:hint="default"/>
        <w:i w:val="0"/>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D5813"/>
    <w:multiLevelType w:val="hybridMultilevel"/>
    <w:tmpl w:val="584265A0"/>
    <w:lvl w:ilvl="0" w:tplc="B97A13AC">
      <w:start w:val="1"/>
      <w:numFmt w:val="bullet"/>
      <w:lvlText w:val=""/>
      <w:lvlJc w:val="left"/>
      <w:pPr>
        <w:tabs>
          <w:tab w:val="num" w:pos="2552"/>
        </w:tabs>
        <w:ind w:left="2552" w:hanging="567"/>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A7801D4"/>
    <w:multiLevelType w:val="multilevel"/>
    <w:tmpl w:val="E9306232"/>
    <w:lvl w:ilvl="0">
      <w:start w:val="1"/>
      <w:numFmt w:val="upperLetter"/>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suff w:val="nothing"/>
      <w:lvlText w:val="%5"/>
      <w:lvlJc w:val="left"/>
      <w:pPr>
        <w:ind w:left="1134" w:firstLine="0"/>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33" w15:restartNumberingAfterBreak="0">
    <w:nsid w:val="635323F2"/>
    <w:multiLevelType w:val="multilevel"/>
    <w:tmpl w:val="597EC93E"/>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805769"/>
    <w:multiLevelType w:val="hybridMultilevel"/>
    <w:tmpl w:val="34DA006A"/>
    <w:lvl w:ilvl="0" w:tplc="B97A13AC">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2301E"/>
    <w:multiLevelType w:val="multilevel"/>
    <w:tmpl w:val="B1A0CA8A"/>
    <w:lvl w:ilvl="0">
      <w:start w:val="4"/>
      <w:numFmt w:val="upperLetter"/>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suff w:val="nothing"/>
      <w:lvlText w:val="%5"/>
      <w:lvlJc w:val="left"/>
      <w:pPr>
        <w:ind w:left="1134" w:firstLine="0"/>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17E4DAA"/>
    <w:multiLevelType w:val="hybridMultilevel"/>
    <w:tmpl w:val="56A42C28"/>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7" w15:restartNumberingAfterBreak="0">
    <w:nsid w:val="73F43948"/>
    <w:multiLevelType w:val="hybridMultilevel"/>
    <w:tmpl w:val="5DF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83500"/>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BAD799C"/>
    <w:multiLevelType w:val="multilevel"/>
    <w:tmpl w:val="679AE83A"/>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CF063C4"/>
    <w:multiLevelType w:val="multilevel"/>
    <w:tmpl w:val="AC4667FE"/>
    <w:lvl w:ilvl="0">
      <w:start w:val="1"/>
      <w:numFmt w:val="decimal"/>
      <w:pStyle w:val="RBHeading1"/>
      <w:suff w:val="nothing"/>
      <w:lvlText w:val="%1.   "/>
      <w:lvlJc w:val="left"/>
      <w:pPr>
        <w:ind w:left="0" w:firstLine="0"/>
      </w:pPr>
      <w:rPr>
        <w:rFonts w:ascii="Times New Roman" w:hAnsi="Times New Roman" w:hint="default"/>
        <w:b/>
        <w:i w:val="0"/>
        <w:color w:val="auto"/>
        <w:sz w:val="24"/>
        <w:szCs w:val="24"/>
      </w:rPr>
    </w:lvl>
    <w:lvl w:ilvl="1">
      <w:start w:val="1"/>
      <w:numFmt w:val="upperRoman"/>
      <w:pStyle w:val="RBHeading2"/>
      <w:suff w:val="nothing"/>
      <w:lvlText w:val="%2.   "/>
      <w:lvlJc w:val="left"/>
      <w:pPr>
        <w:ind w:left="0" w:firstLine="0"/>
      </w:pPr>
      <w:rPr>
        <w:rFonts w:hint="default"/>
      </w:rPr>
    </w:lvl>
    <w:lvl w:ilvl="2">
      <w:start w:val="1"/>
      <w:numFmt w:val="upperLetter"/>
      <w:pStyle w:val="RBHeading3"/>
      <w:suff w:val="nothing"/>
      <w:lvlText w:val="%3.   "/>
      <w:lvlJc w:val="left"/>
      <w:pPr>
        <w:ind w:left="0" w:firstLine="0"/>
      </w:pPr>
      <w:rPr>
        <w:rFonts w:hint="default"/>
      </w:rPr>
    </w:lvl>
    <w:lvl w:ilvl="3">
      <w:start w:val="1"/>
      <w:numFmt w:val="none"/>
      <w:pStyle w:val="RBBody"/>
      <w:suff w:val="nothing"/>
      <w:lvlText w:val="%4"/>
      <w:lvlJc w:val="left"/>
      <w:pPr>
        <w:ind w:left="0" w:firstLine="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left"/>
      <w:pPr>
        <w:tabs>
          <w:tab w:val="num" w:pos="1872"/>
        </w:tabs>
        <w:ind w:left="1872" w:hanging="432"/>
      </w:pPr>
      <w:rPr>
        <w:rFonts w:hint="default"/>
      </w:rPr>
    </w:lvl>
    <w:lvl w:ilvl="7">
      <w:start w:val="1"/>
      <w:numFmt w:val="bullet"/>
      <w:lvlText w:val=""/>
      <w:lvlJc w:val="left"/>
      <w:pPr>
        <w:tabs>
          <w:tab w:val="num" w:pos="1008"/>
        </w:tabs>
        <w:ind w:left="1008" w:hanging="432"/>
      </w:pPr>
      <w:rPr>
        <w:rFonts w:ascii="Symbol" w:hAnsi="Symbol"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1"/>
  </w:num>
  <w:num w:numId="2">
    <w:abstractNumId w:val="39"/>
  </w:num>
  <w:num w:numId="3">
    <w:abstractNumId w:val="22"/>
  </w:num>
  <w:num w:numId="4">
    <w:abstractNumId w:val="17"/>
  </w:num>
  <w:num w:numId="5">
    <w:abstractNumId w:val="25"/>
  </w:num>
  <w:num w:numId="6">
    <w:abstractNumId w:val="29"/>
  </w:num>
  <w:num w:numId="7">
    <w:abstractNumId w:val="32"/>
  </w:num>
  <w:num w:numId="8">
    <w:abstractNumId w:val="18"/>
  </w:num>
  <w:num w:numId="9">
    <w:abstractNumId w:val="14"/>
  </w:num>
  <w:num w:numId="10">
    <w:abstractNumId w:val="15"/>
  </w:num>
  <w:num w:numId="11">
    <w:abstractNumId w:val="16"/>
  </w:num>
  <w:num w:numId="12">
    <w:abstractNumId w:val="41"/>
  </w:num>
  <w:num w:numId="13">
    <w:abstractNumId w:val="42"/>
  </w:num>
  <w:num w:numId="14">
    <w:abstractNumId w:val="34"/>
  </w:num>
  <w:num w:numId="15">
    <w:abstractNumId w:val="20"/>
  </w:num>
  <w:num w:numId="16">
    <w:abstractNumId w:val="38"/>
  </w:num>
  <w:num w:numId="17">
    <w:abstractNumId w:val="24"/>
  </w:num>
  <w:num w:numId="18">
    <w:abstractNumId w:val="36"/>
  </w:num>
  <w:num w:numId="19">
    <w:abstractNumId w:val="31"/>
  </w:num>
  <w:num w:numId="20">
    <w:abstractNumId w:val="19"/>
  </w:num>
  <w:num w:numId="21">
    <w:abstractNumId w:val="35"/>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40"/>
  </w:num>
  <w:num w:numId="35">
    <w:abstractNumId w:val="23"/>
  </w:num>
  <w:num w:numId="36">
    <w:abstractNumId w:val="11"/>
  </w:num>
  <w:num w:numId="37">
    <w:abstractNumId w:val="33"/>
  </w:num>
  <w:num w:numId="38">
    <w:abstractNumId w:val="10"/>
  </w:num>
  <w:num w:numId="39">
    <w:abstractNumId w:val="26"/>
  </w:num>
  <w:num w:numId="40">
    <w:abstractNumId w:val="12"/>
  </w:num>
  <w:num w:numId="41">
    <w:abstractNumId w:val="30"/>
  </w:num>
  <w:num w:numId="42">
    <w:abstractNumId w:val="28"/>
  </w:num>
  <w:num w:numId="43">
    <w:abstractNumId w:val="37"/>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li Seneviratne">
    <w15:presenceInfo w15:providerId="AD" w15:userId="S-1-5-21-876838773-4174258225-2102614640-1177"/>
  </w15:person>
  <w15:person w15:author="Amali Seneviratne [2]">
    <w15:presenceInfo w15:providerId="None" w15:userId="Amali Senevirat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hideSpellingErrors/>
  <w:hideGrammaticalErrors/>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07CC"/>
    <w:rsid w:val="00002E33"/>
    <w:rsid w:val="0000335F"/>
    <w:rsid w:val="00003D7C"/>
    <w:rsid w:val="00004832"/>
    <w:rsid w:val="000049C4"/>
    <w:rsid w:val="00006021"/>
    <w:rsid w:val="000062C7"/>
    <w:rsid w:val="00010CCA"/>
    <w:rsid w:val="00010EE4"/>
    <w:rsid w:val="00011073"/>
    <w:rsid w:val="00011220"/>
    <w:rsid w:val="00012685"/>
    <w:rsid w:val="00012819"/>
    <w:rsid w:val="0001294A"/>
    <w:rsid w:val="000130B0"/>
    <w:rsid w:val="00013276"/>
    <w:rsid w:val="00013AFD"/>
    <w:rsid w:val="00014777"/>
    <w:rsid w:val="00015C70"/>
    <w:rsid w:val="00016098"/>
    <w:rsid w:val="00016370"/>
    <w:rsid w:val="00016BD5"/>
    <w:rsid w:val="00017AD2"/>
    <w:rsid w:val="00022E00"/>
    <w:rsid w:val="000253F1"/>
    <w:rsid w:val="000260A8"/>
    <w:rsid w:val="000262E7"/>
    <w:rsid w:val="000311C9"/>
    <w:rsid w:val="000319EA"/>
    <w:rsid w:val="00031E4B"/>
    <w:rsid w:val="000327B4"/>
    <w:rsid w:val="000356D1"/>
    <w:rsid w:val="00036784"/>
    <w:rsid w:val="000370BD"/>
    <w:rsid w:val="00041449"/>
    <w:rsid w:val="0004193C"/>
    <w:rsid w:val="000433A0"/>
    <w:rsid w:val="00044FEB"/>
    <w:rsid w:val="00051844"/>
    <w:rsid w:val="00053483"/>
    <w:rsid w:val="00053A01"/>
    <w:rsid w:val="00056271"/>
    <w:rsid w:val="000568AC"/>
    <w:rsid w:val="00057106"/>
    <w:rsid w:val="00057BEE"/>
    <w:rsid w:val="000613A3"/>
    <w:rsid w:val="00061884"/>
    <w:rsid w:val="00061945"/>
    <w:rsid w:val="000621C6"/>
    <w:rsid w:val="00065713"/>
    <w:rsid w:val="00070727"/>
    <w:rsid w:val="00073082"/>
    <w:rsid w:val="00073B6F"/>
    <w:rsid w:val="0007413F"/>
    <w:rsid w:val="00074995"/>
    <w:rsid w:val="00077098"/>
    <w:rsid w:val="00081170"/>
    <w:rsid w:val="0008242D"/>
    <w:rsid w:val="00082836"/>
    <w:rsid w:val="00083C2E"/>
    <w:rsid w:val="0008444C"/>
    <w:rsid w:val="000844B1"/>
    <w:rsid w:val="0008476B"/>
    <w:rsid w:val="00084974"/>
    <w:rsid w:val="00084D31"/>
    <w:rsid w:val="00085E21"/>
    <w:rsid w:val="000861CD"/>
    <w:rsid w:val="00091220"/>
    <w:rsid w:val="00091B25"/>
    <w:rsid w:val="00092497"/>
    <w:rsid w:val="0009446A"/>
    <w:rsid w:val="00095A1A"/>
    <w:rsid w:val="00096549"/>
    <w:rsid w:val="00096D1B"/>
    <w:rsid w:val="00096FDE"/>
    <w:rsid w:val="00096FFB"/>
    <w:rsid w:val="000A070A"/>
    <w:rsid w:val="000A5877"/>
    <w:rsid w:val="000A6CDF"/>
    <w:rsid w:val="000A71EB"/>
    <w:rsid w:val="000B3C01"/>
    <w:rsid w:val="000B3EF5"/>
    <w:rsid w:val="000B4168"/>
    <w:rsid w:val="000B5350"/>
    <w:rsid w:val="000B5C61"/>
    <w:rsid w:val="000B6D2B"/>
    <w:rsid w:val="000C0ACA"/>
    <w:rsid w:val="000C157F"/>
    <w:rsid w:val="000C2FF1"/>
    <w:rsid w:val="000C5A16"/>
    <w:rsid w:val="000C6FE8"/>
    <w:rsid w:val="000C7618"/>
    <w:rsid w:val="000D2A4D"/>
    <w:rsid w:val="000D3004"/>
    <w:rsid w:val="000D5738"/>
    <w:rsid w:val="000D604F"/>
    <w:rsid w:val="000D6161"/>
    <w:rsid w:val="000D6FA7"/>
    <w:rsid w:val="000D7897"/>
    <w:rsid w:val="000D7A08"/>
    <w:rsid w:val="000D7B70"/>
    <w:rsid w:val="000E1C66"/>
    <w:rsid w:val="000E3903"/>
    <w:rsid w:val="000E3BEE"/>
    <w:rsid w:val="000E5DC3"/>
    <w:rsid w:val="000F0888"/>
    <w:rsid w:val="000F0B6A"/>
    <w:rsid w:val="000F13E2"/>
    <w:rsid w:val="000F37B0"/>
    <w:rsid w:val="000F4CE8"/>
    <w:rsid w:val="000F580C"/>
    <w:rsid w:val="000F5D19"/>
    <w:rsid w:val="000F5FF8"/>
    <w:rsid w:val="000F7F95"/>
    <w:rsid w:val="00102D10"/>
    <w:rsid w:val="00107F17"/>
    <w:rsid w:val="00110AEA"/>
    <w:rsid w:val="00111B5B"/>
    <w:rsid w:val="00113D91"/>
    <w:rsid w:val="00114785"/>
    <w:rsid w:val="001147B4"/>
    <w:rsid w:val="0011542C"/>
    <w:rsid w:val="00120EB5"/>
    <w:rsid w:val="001224DC"/>
    <w:rsid w:val="001225D6"/>
    <w:rsid w:val="00124144"/>
    <w:rsid w:val="0012792A"/>
    <w:rsid w:val="00127DA2"/>
    <w:rsid w:val="00131CE9"/>
    <w:rsid w:val="00131D2A"/>
    <w:rsid w:val="00133C51"/>
    <w:rsid w:val="00133CB8"/>
    <w:rsid w:val="0013454D"/>
    <w:rsid w:val="00137352"/>
    <w:rsid w:val="00141676"/>
    <w:rsid w:val="00142275"/>
    <w:rsid w:val="00144736"/>
    <w:rsid w:val="00147978"/>
    <w:rsid w:val="001513BC"/>
    <w:rsid w:val="001520B2"/>
    <w:rsid w:val="00156350"/>
    <w:rsid w:val="001563A0"/>
    <w:rsid w:val="00156614"/>
    <w:rsid w:val="001573EA"/>
    <w:rsid w:val="001639F5"/>
    <w:rsid w:val="0016515A"/>
    <w:rsid w:val="00171F12"/>
    <w:rsid w:val="001728F9"/>
    <w:rsid w:val="00174244"/>
    <w:rsid w:val="001758D2"/>
    <w:rsid w:val="00176A9D"/>
    <w:rsid w:val="00182C89"/>
    <w:rsid w:val="00184110"/>
    <w:rsid w:val="00184807"/>
    <w:rsid w:val="001860FD"/>
    <w:rsid w:val="00186D99"/>
    <w:rsid w:val="0018757E"/>
    <w:rsid w:val="0019014C"/>
    <w:rsid w:val="00190618"/>
    <w:rsid w:val="001915A4"/>
    <w:rsid w:val="0019593D"/>
    <w:rsid w:val="001971E8"/>
    <w:rsid w:val="001974B7"/>
    <w:rsid w:val="001A0D88"/>
    <w:rsid w:val="001A118B"/>
    <w:rsid w:val="001A38D5"/>
    <w:rsid w:val="001A3919"/>
    <w:rsid w:val="001A64B5"/>
    <w:rsid w:val="001B1C2A"/>
    <w:rsid w:val="001B448E"/>
    <w:rsid w:val="001B463B"/>
    <w:rsid w:val="001B65C6"/>
    <w:rsid w:val="001C0486"/>
    <w:rsid w:val="001C2BA5"/>
    <w:rsid w:val="001C34C9"/>
    <w:rsid w:val="001C5901"/>
    <w:rsid w:val="001C64A5"/>
    <w:rsid w:val="001C6508"/>
    <w:rsid w:val="001C6CB6"/>
    <w:rsid w:val="001C7BC5"/>
    <w:rsid w:val="001D0B15"/>
    <w:rsid w:val="001D11E5"/>
    <w:rsid w:val="001D1248"/>
    <w:rsid w:val="001D1FCF"/>
    <w:rsid w:val="001D216B"/>
    <w:rsid w:val="001D2759"/>
    <w:rsid w:val="001D56F5"/>
    <w:rsid w:val="001D5F4C"/>
    <w:rsid w:val="001D63DC"/>
    <w:rsid w:val="001D7BD8"/>
    <w:rsid w:val="001E0064"/>
    <w:rsid w:val="001E1CA8"/>
    <w:rsid w:val="001E4947"/>
    <w:rsid w:val="001E4DDE"/>
    <w:rsid w:val="001F0A52"/>
    <w:rsid w:val="001F1419"/>
    <w:rsid w:val="001F244D"/>
    <w:rsid w:val="001F44FA"/>
    <w:rsid w:val="001F68BA"/>
    <w:rsid w:val="0020105E"/>
    <w:rsid w:val="0020239A"/>
    <w:rsid w:val="00202430"/>
    <w:rsid w:val="00202781"/>
    <w:rsid w:val="002057CE"/>
    <w:rsid w:val="002100C9"/>
    <w:rsid w:val="00210190"/>
    <w:rsid w:val="00210451"/>
    <w:rsid w:val="00210919"/>
    <w:rsid w:val="00213ECD"/>
    <w:rsid w:val="002146C4"/>
    <w:rsid w:val="002149A2"/>
    <w:rsid w:val="00214D84"/>
    <w:rsid w:val="0021654D"/>
    <w:rsid w:val="00220AD2"/>
    <w:rsid w:val="00222B68"/>
    <w:rsid w:val="00223FB0"/>
    <w:rsid w:val="00224B4A"/>
    <w:rsid w:val="0022575A"/>
    <w:rsid w:val="002258C2"/>
    <w:rsid w:val="0022785C"/>
    <w:rsid w:val="00227EDB"/>
    <w:rsid w:val="00230D72"/>
    <w:rsid w:val="0023129C"/>
    <w:rsid w:val="00231649"/>
    <w:rsid w:val="00231F51"/>
    <w:rsid w:val="002344CA"/>
    <w:rsid w:val="00234745"/>
    <w:rsid w:val="0023677A"/>
    <w:rsid w:val="002404CE"/>
    <w:rsid w:val="00240F08"/>
    <w:rsid w:val="00243247"/>
    <w:rsid w:val="00243663"/>
    <w:rsid w:val="00245BF2"/>
    <w:rsid w:val="00245E38"/>
    <w:rsid w:val="00247340"/>
    <w:rsid w:val="00251FFD"/>
    <w:rsid w:val="00252448"/>
    <w:rsid w:val="00252AD6"/>
    <w:rsid w:val="002574B8"/>
    <w:rsid w:val="00260030"/>
    <w:rsid w:val="0026127D"/>
    <w:rsid w:val="00263110"/>
    <w:rsid w:val="00263E8F"/>
    <w:rsid w:val="00264622"/>
    <w:rsid w:val="00264FD4"/>
    <w:rsid w:val="0026513E"/>
    <w:rsid w:val="00271C0A"/>
    <w:rsid w:val="00271DEB"/>
    <w:rsid w:val="002725B1"/>
    <w:rsid w:val="00272636"/>
    <w:rsid w:val="00272989"/>
    <w:rsid w:val="0027615E"/>
    <w:rsid w:val="002764DA"/>
    <w:rsid w:val="00282768"/>
    <w:rsid w:val="00283A68"/>
    <w:rsid w:val="0028409F"/>
    <w:rsid w:val="00285108"/>
    <w:rsid w:val="00287185"/>
    <w:rsid w:val="00290875"/>
    <w:rsid w:val="002910AF"/>
    <w:rsid w:val="002934F9"/>
    <w:rsid w:val="00294818"/>
    <w:rsid w:val="00296336"/>
    <w:rsid w:val="00296F09"/>
    <w:rsid w:val="0029789F"/>
    <w:rsid w:val="002A0CAE"/>
    <w:rsid w:val="002A278E"/>
    <w:rsid w:val="002A29CB"/>
    <w:rsid w:val="002A2D33"/>
    <w:rsid w:val="002A36A2"/>
    <w:rsid w:val="002A38C7"/>
    <w:rsid w:val="002B0483"/>
    <w:rsid w:val="002B0F19"/>
    <w:rsid w:val="002B12C0"/>
    <w:rsid w:val="002B16C4"/>
    <w:rsid w:val="002B1A07"/>
    <w:rsid w:val="002B3D7B"/>
    <w:rsid w:val="002B660C"/>
    <w:rsid w:val="002C03E0"/>
    <w:rsid w:val="002C126A"/>
    <w:rsid w:val="002C1804"/>
    <w:rsid w:val="002C4458"/>
    <w:rsid w:val="002C47FE"/>
    <w:rsid w:val="002C4BF7"/>
    <w:rsid w:val="002C6167"/>
    <w:rsid w:val="002C709B"/>
    <w:rsid w:val="002D0E67"/>
    <w:rsid w:val="002D2DC6"/>
    <w:rsid w:val="002D3528"/>
    <w:rsid w:val="002D5340"/>
    <w:rsid w:val="002D583A"/>
    <w:rsid w:val="002D7126"/>
    <w:rsid w:val="002E04B2"/>
    <w:rsid w:val="002E0541"/>
    <w:rsid w:val="002E317D"/>
    <w:rsid w:val="002E3222"/>
    <w:rsid w:val="002E4702"/>
    <w:rsid w:val="002E511E"/>
    <w:rsid w:val="002F1318"/>
    <w:rsid w:val="002F1FC0"/>
    <w:rsid w:val="002F2120"/>
    <w:rsid w:val="002F3106"/>
    <w:rsid w:val="002F32E9"/>
    <w:rsid w:val="002F42EA"/>
    <w:rsid w:val="002F4D08"/>
    <w:rsid w:val="002F7434"/>
    <w:rsid w:val="00300DA8"/>
    <w:rsid w:val="00304731"/>
    <w:rsid w:val="00305395"/>
    <w:rsid w:val="00305948"/>
    <w:rsid w:val="00305EDB"/>
    <w:rsid w:val="00306233"/>
    <w:rsid w:val="003064CE"/>
    <w:rsid w:val="00307309"/>
    <w:rsid w:val="00307E14"/>
    <w:rsid w:val="00311B9E"/>
    <w:rsid w:val="003145CD"/>
    <w:rsid w:val="00314E7B"/>
    <w:rsid w:val="00315312"/>
    <w:rsid w:val="00315E5E"/>
    <w:rsid w:val="00317052"/>
    <w:rsid w:val="00317209"/>
    <w:rsid w:val="003175E7"/>
    <w:rsid w:val="003207F4"/>
    <w:rsid w:val="00321E08"/>
    <w:rsid w:val="00323F4A"/>
    <w:rsid w:val="00324F4F"/>
    <w:rsid w:val="003258C5"/>
    <w:rsid w:val="00325944"/>
    <w:rsid w:val="0032643C"/>
    <w:rsid w:val="00327486"/>
    <w:rsid w:val="00327911"/>
    <w:rsid w:val="003308B3"/>
    <w:rsid w:val="0033108E"/>
    <w:rsid w:val="00331789"/>
    <w:rsid w:val="003345D8"/>
    <w:rsid w:val="0033481B"/>
    <w:rsid w:val="003361FF"/>
    <w:rsid w:val="003375AE"/>
    <w:rsid w:val="00337BCD"/>
    <w:rsid w:val="00340190"/>
    <w:rsid w:val="0034218D"/>
    <w:rsid w:val="0034369C"/>
    <w:rsid w:val="003440D2"/>
    <w:rsid w:val="003440E6"/>
    <w:rsid w:val="00344236"/>
    <w:rsid w:val="00345188"/>
    <w:rsid w:val="00346B10"/>
    <w:rsid w:val="00352AE9"/>
    <w:rsid w:val="00357105"/>
    <w:rsid w:val="00362EC1"/>
    <w:rsid w:val="00363C48"/>
    <w:rsid w:val="003644FF"/>
    <w:rsid w:val="00364560"/>
    <w:rsid w:val="00367E42"/>
    <w:rsid w:val="00367EEF"/>
    <w:rsid w:val="00370604"/>
    <w:rsid w:val="00370F48"/>
    <w:rsid w:val="0037144B"/>
    <w:rsid w:val="0037157E"/>
    <w:rsid w:val="003726AD"/>
    <w:rsid w:val="00375219"/>
    <w:rsid w:val="00375297"/>
    <w:rsid w:val="00375D0E"/>
    <w:rsid w:val="003851C8"/>
    <w:rsid w:val="00386095"/>
    <w:rsid w:val="0038741B"/>
    <w:rsid w:val="00387CD8"/>
    <w:rsid w:val="00391624"/>
    <w:rsid w:val="00392FF4"/>
    <w:rsid w:val="00395B2F"/>
    <w:rsid w:val="0039692C"/>
    <w:rsid w:val="003A0E65"/>
    <w:rsid w:val="003A67B0"/>
    <w:rsid w:val="003B52D3"/>
    <w:rsid w:val="003B70C5"/>
    <w:rsid w:val="003C43F9"/>
    <w:rsid w:val="003C474C"/>
    <w:rsid w:val="003C4A20"/>
    <w:rsid w:val="003C4ED6"/>
    <w:rsid w:val="003C62D3"/>
    <w:rsid w:val="003C7634"/>
    <w:rsid w:val="003C768C"/>
    <w:rsid w:val="003D2C1D"/>
    <w:rsid w:val="003D5378"/>
    <w:rsid w:val="003D5955"/>
    <w:rsid w:val="003D5FCF"/>
    <w:rsid w:val="003D7063"/>
    <w:rsid w:val="003D74CD"/>
    <w:rsid w:val="003D74F3"/>
    <w:rsid w:val="003E0328"/>
    <w:rsid w:val="003E0ADF"/>
    <w:rsid w:val="003E0C94"/>
    <w:rsid w:val="003E3582"/>
    <w:rsid w:val="003E5D8B"/>
    <w:rsid w:val="003F049E"/>
    <w:rsid w:val="003F0E76"/>
    <w:rsid w:val="003F14CC"/>
    <w:rsid w:val="003F4280"/>
    <w:rsid w:val="003F58FC"/>
    <w:rsid w:val="003F66C5"/>
    <w:rsid w:val="00401949"/>
    <w:rsid w:val="00402C06"/>
    <w:rsid w:val="0040356C"/>
    <w:rsid w:val="004108D2"/>
    <w:rsid w:val="00411A20"/>
    <w:rsid w:val="0041313A"/>
    <w:rsid w:val="00413EFC"/>
    <w:rsid w:val="004144E5"/>
    <w:rsid w:val="00414A99"/>
    <w:rsid w:val="00415507"/>
    <w:rsid w:val="00416729"/>
    <w:rsid w:val="00420728"/>
    <w:rsid w:val="00420825"/>
    <w:rsid w:val="00420BC3"/>
    <w:rsid w:val="004224CB"/>
    <w:rsid w:val="00422FD4"/>
    <w:rsid w:val="00426105"/>
    <w:rsid w:val="004310B5"/>
    <w:rsid w:val="00433E2C"/>
    <w:rsid w:val="0043503C"/>
    <w:rsid w:val="00435CBD"/>
    <w:rsid w:val="00435D4D"/>
    <w:rsid w:val="00436E33"/>
    <w:rsid w:val="00440034"/>
    <w:rsid w:val="00440BDE"/>
    <w:rsid w:val="00441CE8"/>
    <w:rsid w:val="00441D8A"/>
    <w:rsid w:val="00444B8B"/>
    <w:rsid w:val="0044526B"/>
    <w:rsid w:val="0044549C"/>
    <w:rsid w:val="00455641"/>
    <w:rsid w:val="00455898"/>
    <w:rsid w:val="00460483"/>
    <w:rsid w:val="004627C1"/>
    <w:rsid w:val="00464B52"/>
    <w:rsid w:val="00464BAE"/>
    <w:rsid w:val="004658CA"/>
    <w:rsid w:val="00471289"/>
    <w:rsid w:val="00471B5B"/>
    <w:rsid w:val="004725BB"/>
    <w:rsid w:val="00472AB8"/>
    <w:rsid w:val="00473665"/>
    <w:rsid w:val="00473B3A"/>
    <w:rsid w:val="00475395"/>
    <w:rsid w:val="00476FF6"/>
    <w:rsid w:val="004820F4"/>
    <w:rsid w:val="0048259F"/>
    <w:rsid w:val="0048377D"/>
    <w:rsid w:val="00485693"/>
    <w:rsid w:val="00485959"/>
    <w:rsid w:val="004875BA"/>
    <w:rsid w:val="00491C00"/>
    <w:rsid w:val="00491C91"/>
    <w:rsid w:val="00491D25"/>
    <w:rsid w:val="004923BE"/>
    <w:rsid w:val="0049265C"/>
    <w:rsid w:val="00494E7A"/>
    <w:rsid w:val="00495F87"/>
    <w:rsid w:val="004977D1"/>
    <w:rsid w:val="004A0975"/>
    <w:rsid w:val="004A1998"/>
    <w:rsid w:val="004A2603"/>
    <w:rsid w:val="004A3192"/>
    <w:rsid w:val="004A4AF7"/>
    <w:rsid w:val="004A5263"/>
    <w:rsid w:val="004A601F"/>
    <w:rsid w:val="004A7688"/>
    <w:rsid w:val="004A7F70"/>
    <w:rsid w:val="004B06E1"/>
    <w:rsid w:val="004B3B3C"/>
    <w:rsid w:val="004B4B51"/>
    <w:rsid w:val="004C114A"/>
    <w:rsid w:val="004C32E4"/>
    <w:rsid w:val="004C4566"/>
    <w:rsid w:val="004C549D"/>
    <w:rsid w:val="004C736D"/>
    <w:rsid w:val="004C774A"/>
    <w:rsid w:val="004D0611"/>
    <w:rsid w:val="004D1C4A"/>
    <w:rsid w:val="004D1EDA"/>
    <w:rsid w:val="004D27FE"/>
    <w:rsid w:val="004D284D"/>
    <w:rsid w:val="004D2A71"/>
    <w:rsid w:val="004D51F3"/>
    <w:rsid w:val="004D71BD"/>
    <w:rsid w:val="004D725E"/>
    <w:rsid w:val="004E0395"/>
    <w:rsid w:val="004E194C"/>
    <w:rsid w:val="004E2D3A"/>
    <w:rsid w:val="004E2DDC"/>
    <w:rsid w:val="004E40B8"/>
    <w:rsid w:val="004E4992"/>
    <w:rsid w:val="004E5097"/>
    <w:rsid w:val="004E6737"/>
    <w:rsid w:val="004F264A"/>
    <w:rsid w:val="004F333A"/>
    <w:rsid w:val="004F3BE4"/>
    <w:rsid w:val="00500E77"/>
    <w:rsid w:val="00502DB6"/>
    <w:rsid w:val="00504815"/>
    <w:rsid w:val="00504A6D"/>
    <w:rsid w:val="005053BC"/>
    <w:rsid w:val="00511481"/>
    <w:rsid w:val="00512DE5"/>
    <w:rsid w:val="00513512"/>
    <w:rsid w:val="00513BFE"/>
    <w:rsid w:val="0051673D"/>
    <w:rsid w:val="0051733C"/>
    <w:rsid w:val="00517C84"/>
    <w:rsid w:val="00520E7E"/>
    <w:rsid w:val="00520F63"/>
    <w:rsid w:val="005262DA"/>
    <w:rsid w:val="00526CA5"/>
    <w:rsid w:val="00526EF5"/>
    <w:rsid w:val="00527563"/>
    <w:rsid w:val="00527E65"/>
    <w:rsid w:val="00527F94"/>
    <w:rsid w:val="00530350"/>
    <w:rsid w:val="005339E2"/>
    <w:rsid w:val="00535201"/>
    <w:rsid w:val="005374F4"/>
    <w:rsid w:val="00537813"/>
    <w:rsid w:val="00541B9F"/>
    <w:rsid w:val="00542E59"/>
    <w:rsid w:val="005437DC"/>
    <w:rsid w:val="00545066"/>
    <w:rsid w:val="0054737C"/>
    <w:rsid w:val="00547519"/>
    <w:rsid w:val="005504D8"/>
    <w:rsid w:val="00551F06"/>
    <w:rsid w:val="00555A41"/>
    <w:rsid w:val="005574EB"/>
    <w:rsid w:val="00562C75"/>
    <w:rsid w:val="0056462D"/>
    <w:rsid w:val="0056495E"/>
    <w:rsid w:val="0056567F"/>
    <w:rsid w:val="00565C55"/>
    <w:rsid w:val="00567490"/>
    <w:rsid w:val="00567B87"/>
    <w:rsid w:val="005711F9"/>
    <w:rsid w:val="00571F5E"/>
    <w:rsid w:val="0057379E"/>
    <w:rsid w:val="005740D9"/>
    <w:rsid w:val="0057434C"/>
    <w:rsid w:val="00580E6C"/>
    <w:rsid w:val="00581361"/>
    <w:rsid w:val="005817E0"/>
    <w:rsid w:val="00582733"/>
    <w:rsid w:val="00582F49"/>
    <w:rsid w:val="00583CAC"/>
    <w:rsid w:val="00584A33"/>
    <w:rsid w:val="00585631"/>
    <w:rsid w:val="0058642F"/>
    <w:rsid w:val="005873FA"/>
    <w:rsid w:val="00587DB8"/>
    <w:rsid w:val="0059021C"/>
    <w:rsid w:val="0059041F"/>
    <w:rsid w:val="0059139E"/>
    <w:rsid w:val="005913CE"/>
    <w:rsid w:val="00591BC4"/>
    <w:rsid w:val="00593EB4"/>
    <w:rsid w:val="0059441C"/>
    <w:rsid w:val="00594572"/>
    <w:rsid w:val="00594E48"/>
    <w:rsid w:val="00595348"/>
    <w:rsid w:val="00596BB5"/>
    <w:rsid w:val="005971E8"/>
    <w:rsid w:val="005A00FE"/>
    <w:rsid w:val="005A0E27"/>
    <w:rsid w:val="005A1A50"/>
    <w:rsid w:val="005A271A"/>
    <w:rsid w:val="005A275D"/>
    <w:rsid w:val="005A3A00"/>
    <w:rsid w:val="005A4ABD"/>
    <w:rsid w:val="005A60DB"/>
    <w:rsid w:val="005A70CD"/>
    <w:rsid w:val="005A79CB"/>
    <w:rsid w:val="005A7C03"/>
    <w:rsid w:val="005B1743"/>
    <w:rsid w:val="005B179C"/>
    <w:rsid w:val="005B18D7"/>
    <w:rsid w:val="005B2458"/>
    <w:rsid w:val="005B370F"/>
    <w:rsid w:val="005B457B"/>
    <w:rsid w:val="005B552A"/>
    <w:rsid w:val="005B5813"/>
    <w:rsid w:val="005B61A0"/>
    <w:rsid w:val="005B63D8"/>
    <w:rsid w:val="005B644F"/>
    <w:rsid w:val="005B72AE"/>
    <w:rsid w:val="005B72E4"/>
    <w:rsid w:val="005C0B8C"/>
    <w:rsid w:val="005C0DAE"/>
    <w:rsid w:val="005C1785"/>
    <w:rsid w:val="005C1E06"/>
    <w:rsid w:val="005C31DC"/>
    <w:rsid w:val="005C5086"/>
    <w:rsid w:val="005C6672"/>
    <w:rsid w:val="005D2718"/>
    <w:rsid w:val="005D3C34"/>
    <w:rsid w:val="005D577E"/>
    <w:rsid w:val="005E0D81"/>
    <w:rsid w:val="005E2511"/>
    <w:rsid w:val="005E31BD"/>
    <w:rsid w:val="005E403B"/>
    <w:rsid w:val="005E71DE"/>
    <w:rsid w:val="005F3773"/>
    <w:rsid w:val="005F6352"/>
    <w:rsid w:val="005F6534"/>
    <w:rsid w:val="005F7A1C"/>
    <w:rsid w:val="00601542"/>
    <w:rsid w:val="00601D90"/>
    <w:rsid w:val="00604CB8"/>
    <w:rsid w:val="00604D76"/>
    <w:rsid w:val="00605E1B"/>
    <w:rsid w:val="00605F00"/>
    <w:rsid w:val="0060668E"/>
    <w:rsid w:val="00606F96"/>
    <w:rsid w:val="0060700F"/>
    <w:rsid w:val="00607E1B"/>
    <w:rsid w:val="00612A79"/>
    <w:rsid w:val="00613404"/>
    <w:rsid w:val="00614769"/>
    <w:rsid w:val="00615807"/>
    <w:rsid w:val="00615AC1"/>
    <w:rsid w:val="0061799A"/>
    <w:rsid w:val="00617E2D"/>
    <w:rsid w:val="00620078"/>
    <w:rsid w:val="00621E41"/>
    <w:rsid w:val="00622424"/>
    <w:rsid w:val="00622515"/>
    <w:rsid w:val="006227C0"/>
    <w:rsid w:val="00622A89"/>
    <w:rsid w:val="00624972"/>
    <w:rsid w:val="006253FD"/>
    <w:rsid w:val="00626A84"/>
    <w:rsid w:val="0063139D"/>
    <w:rsid w:val="00632FC3"/>
    <w:rsid w:val="00634DF3"/>
    <w:rsid w:val="00636158"/>
    <w:rsid w:val="00636A75"/>
    <w:rsid w:val="006402BE"/>
    <w:rsid w:val="00640C23"/>
    <w:rsid w:val="006416FB"/>
    <w:rsid w:val="00643203"/>
    <w:rsid w:val="00644F35"/>
    <w:rsid w:val="00651D38"/>
    <w:rsid w:val="00652AE7"/>
    <w:rsid w:val="00652BDC"/>
    <w:rsid w:val="00656F7A"/>
    <w:rsid w:val="006602B3"/>
    <w:rsid w:val="00660E47"/>
    <w:rsid w:val="00661960"/>
    <w:rsid w:val="00661A57"/>
    <w:rsid w:val="00662220"/>
    <w:rsid w:val="0066245D"/>
    <w:rsid w:val="00662F6B"/>
    <w:rsid w:val="006632EF"/>
    <w:rsid w:val="00664C3E"/>
    <w:rsid w:val="0066563D"/>
    <w:rsid w:val="006716C7"/>
    <w:rsid w:val="0067430F"/>
    <w:rsid w:val="00675410"/>
    <w:rsid w:val="00677ABC"/>
    <w:rsid w:val="00680823"/>
    <w:rsid w:val="00681828"/>
    <w:rsid w:val="0068274F"/>
    <w:rsid w:val="0068319A"/>
    <w:rsid w:val="0068385B"/>
    <w:rsid w:val="00684DD7"/>
    <w:rsid w:val="00690DCD"/>
    <w:rsid w:val="00694317"/>
    <w:rsid w:val="006943A4"/>
    <w:rsid w:val="006956BD"/>
    <w:rsid w:val="0069785E"/>
    <w:rsid w:val="00697A43"/>
    <w:rsid w:val="006A124D"/>
    <w:rsid w:val="006A1361"/>
    <w:rsid w:val="006A4BF1"/>
    <w:rsid w:val="006A4F74"/>
    <w:rsid w:val="006A528A"/>
    <w:rsid w:val="006A568B"/>
    <w:rsid w:val="006A704A"/>
    <w:rsid w:val="006A7F88"/>
    <w:rsid w:val="006B0CC0"/>
    <w:rsid w:val="006B17F5"/>
    <w:rsid w:val="006B297C"/>
    <w:rsid w:val="006B2E64"/>
    <w:rsid w:val="006B3244"/>
    <w:rsid w:val="006B3781"/>
    <w:rsid w:val="006B389A"/>
    <w:rsid w:val="006B6BEF"/>
    <w:rsid w:val="006C1E62"/>
    <w:rsid w:val="006C36A1"/>
    <w:rsid w:val="006C5F4D"/>
    <w:rsid w:val="006C6A6F"/>
    <w:rsid w:val="006C7822"/>
    <w:rsid w:val="006D0742"/>
    <w:rsid w:val="006D340B"/>
    <w:rsid w:val="006D3701"/>
    <w:rsid w:val="006D4529"/>
    <w:rsid w:val="006D4B05"/>
    <w:rsid w:val="006D5D97"/>
    <w:rsid w:val="006E3045"/>
    <w:rsid w:val="006E67DD"/>
    <w:rsid w:val="006E7023"/>
    <w:rsid w:val="006F0103"/>
    <w:rsid w:val="006F0A5D"/>
    <w:rsid w:val="006F2FB2"/>
    <w:rsid w:val="006F37D1"/>
    <w:rsid w:val="006F616D"/>
    <w:rsid w:val="006F6336"/>
    <w:rsid w:val="006F73AA"/>
    <w:rsid w:val="0070028F"/>
    <w:rsid w:val="0070164E"/>
    <w:rsid w:val="00701FBA"/>
    <w:rsid w:val="00704A59"/>
    <w:rsid w:val="00705904"/>
    <w:rsid w:val="00705DD8"/>
    <w:rsid w:val="007061C3"/>
    <w:rsid w:val="00706B84"/>
    <w:rsid w:val="007079B1"/>
    <w:rsid w:val="00712FFD"/>
    <w:rsid w:val="00713C2E"/>
    <w:rsid w:val="00714536"/>
    <w:rsid w:val="00714C12"/>
    <w:rsid w:val="00714D94"/>
    <w:rsid w:val="00716B2A"/>
    <w:rsid w:val="00717BB5"/>
    <w:rsid w:val="00717C26"/>
    <w:rsid w:val="00717E80"/>
    <w:rsid w:val="00720DD1"/>
    <w:rsid w:val="00721584"/>
    <w:rsid w:val="00722864"/>
    <w:rsid w:val="00727307"/>
    <w:rsid w:val="0073511B"/>
    <w:rsid w:val="00741D93"/>
    <w:rsid w:val="007426C8"/>
    <w:rsid w:val="00743DF1"/>
    <w:rsid w:val="00745790"/>
    <w:rsid w:val="007502C8"/>
    <w:rsid w:val="00750FD9"/>
    <w:rsid w:val="00750FF7"/>
    <w:rsid w:val="00752772"/>
    <w:rsid w:val="007530E1"/>
    <w:rsid w:val="007532A4"/>
    <w:rsid w:val="007538C6"/>
    <w:rsid w:val="00753C57"/>
    <w:rsid w:val="007540F9"/>
    <w:rsid w:val="00754AC3"/>
    <w:rsid w:val="007558A9"/>
    <w:rsid w:val="00755F6D"/>
    <w:rsid w:val="00757B9E"/>
    <w:rsid w:val="00757DEB"/>
    <w:rsid w:val="00760C9E"/>
    <w:rsid w:val="0076110C"/>
    <w:rsid w:val="00761B80"/>
    <w:rsid w:val="007651D1"/>
    <w:rsid w:val="007724C2"/>
    <w:rsid w:val="00776E0A"/>
    <w:rsid w:val="00777A5E"/>
    <w:rsid w:val="00780A78"/>
    <w:rsid w:val="00782466"/>
    <w:rsid w:val="00782C36"/>
    <w:rsid w:val="0078347C"/>
    <w:rsid w:val="007869B9"/>
    <w:rsid w:val="00790146"/>
    <w:rsid w:val="00790BA1"/>
    <w:rsid w:val="00790E68"/>
    <w:rsid w:val="007949E4"/>
    <w:rsid w:val="007A22B9"/>
    <w:rsid w:val="007A2576"/>
    <w:rsid w:val="007A2D77"/>
    <w:rsid w:val="007A4E20"/>
    <w:rsid w:val="007A69C4"/>
    <w:rsid w:val="007A70F4"/>
    <w:rsid w:val="007A7265"/>
    <w:rsid w:val="007B0108"/>
    <w:rsid w:val="007B0128"/>
    <w:rsid w:val="007B2033"/>
    <w:rsid w:val="007B2C3B"/>
    <w:rsid w:val="007B3853"/>
    <w:rsid w:val="007B399A"/>
    <w:rsid w:val="007B405E"/>
    <w:rsid w:val="007B6FAC"/>
    <w:rsid w:val="007C1345"/>
    <w:rsid w:val="007C2595"/>
    <w:rsid w:val="007C5F80"/>
    <w:rsid w:val="007C60B9"/>
    <w:rsid w:val="007C68DD"/>
    <w:rsid w:val="007C7B21"/>
    <w:rsid w:val="007D03D3"/>
    <w:rsid w:val="007D0A70"/>
    <w:rsid w:val="007E101C"/>
    <w:rsid w:val="007E1133"/>
    <w:rsid w:val="007E1D81"/>
    <w:rsid w:val="007E46CB"/>
    <w:rsid w:val="007E4BE3"/>
    <w:rsid w:val="007E6B55"/>
    <w:rsid w:val="007E7634"/>
    <w:rsid w:val="007F0C3D"/>
    <w:rsid w:val="007F2B0B"/>
    <w:rsid w:val="007F2D9B"/>
    <w:rsid w:val="007F3504"/>
    <w:rsid w:val="007F5019"/>
    <w:rsid w:val="007F5313"/>
    <w:rsid w:val="007F698D"/>
    <w:rsid w:val="00805D08"/>
    <w:rsid w:val="00806F17"/>
    <w:rsid w:val="0081048F"/>
    <w:rsid w:val="00810E2F"/>
    <w:rsid w:val="00811D27"/>
    <w:rsid w:val="00816414"/>
    <w:rsid w:val="00824308"/>
    <w:rsid w:val="00824AF7"/>
    <w:rsid w:val="00825044"/>
    <w:rsid w:val="0082545B"/>
    <w:rsid w:val="008261FB"/>
    <w:rsid w:val="0082765D"/>
    <w:rsid w:val="008278B8"/>
    <w:rsid w:val="00830758"/>
    <w:rsid w:val="00832BB7"/>
    <w:rsid w:val="00833627"/>
    <w:rsid w:val="008340F3"/>
    <w:rsid w:val="00836C9B"/>
    <w:rsid w:val="00837A17"/>
    <w:rsid w:val="00840CBB"/>
    <w:rsid w:val="00841BD1"/>
    <w:rsid w:val="00841C91"/>
    <w:rsid w:val="008439E2"/>
    <w:rsid w:val="0084654A"/>
    <w:rsid w:val="00847034"/>
    <w:rsid w:val="00847CF1"/>
    <w:rsid w:val="008506BE"/>
    <w:rsid w:val="00851616"/>
    <w:rsid w:val="0085189A"/>
    <w:rsid w:val="00851C63"/>
    <w:rsid w:val="00851C96"/>
    <w:rsid w:val="0085218B"/>
    <w:rsid w:val="0085297B"/>
    <w:rsid w:val="00852BB7"/>
    <w:rsid w:val="00854BA0"/>
    <w:rsid w:val="00855847"/>
    <w:rsid w:val="008564D5"/>
    <w:rsid w:val="00860A2C"/>
    <w:rsid w:val="00860DB5"/>
    <w:rsid w:val="00861D0F"/>
    <w:rsid w:val="008633FD"/>
    <w:rsid w:val="008641A3"/>
    <w:rsid w:val="00864BE0"/>
    <w:rsid w:val="0087087D"/>
    <w:rsid w:val="00871B69"/>
    <w:rsid w:val="0087201D"/>
    <w:rsid w:val="0087390F"/>
    <w:rsid w:val="00874D27"/>
    <w:rsid w:val="00876D34"/>
    <w:rsid w:val="008803D0"/>
    <w:rsid w:val="00881E41"/>
    <w:rsid w:val="0088362A"/>
    <w:rsid w:val="008853D4"/>
    <w:rsid w:val="008858DF"/>
    <w:rsid w:val="00890CAB"/>
    <w:rsid w:val="00890CF3"/>
    <w:rsid w:val="00895F71"/>
    <w:rsid w:val="00896745"/>
    <w:rsid w:val="00897DAA"/>
    <w:rsid w:val="008A09C2"/>
    <w:rsid w:val="008A1C48"/>
    <w:rsid w:val="008A1D0C"/>
    <w:rsid w:val="008B07F3"/>
    <w:rsid w:val="008B2A1E"/>
    <w:rsid w:val="008B3262"/>
    <w:rsid w:val="008B39D2"/>
    <w:rsid w:val="008B4213"/>
    <w:rsid w:val="008C07D9"/>
    <w:rsid w:val="008C0EB4"/>
    <w:rsid w:val="008C1741"/>
    <w:rsid w:val="008C1847"/>
    <w:rsid w:val="008C5787"/>
    <w:rsid w:val="008D1A86"/>
    <w:rsid w:val="008D412B"/>
    <w:rsid w:val="008D445D"/>
    <w:rsid w:val="008D531F"/>
    <w:rsid w:val="008D5593"/>
    <w:rsid w:val="008D66BB"/>
    <w:rsid w:val="008D6ABD"/>
    <w:rsid w:val="008D71A0"/>
    <w:rsid w:val="008D7786"/>
    <w:rsid w:val="008E0F58"/>
    <w:rsid w:val="008E2317"/>
    <w:rsid w:val="008E5FDA"/>
    <w:rsid w:val="008F03C9"/>
    <w:rsid w:val="008F0FEF"/>
    <w:rsid w:val="008F226B"/>
    <w:rsid w:val="008F3089"/>
    <w:rsid w:val="008F317E"/>
    <w:rsid w:val="008F31A9"/>
    <w:rsid w:val="008F5DB8"/>
    <w:rsid w:val="008F63B4"/>
    <w:rsid w:val="008F72A3"/>
    <w:rsid w:val="00900794"/>
    <w:rsid w:val="009026D8"/>
    <w:rsid w:val="009029E1"/>
    <w:rsid w:val="00902D86"/>
    <w:rsid w:val="009051DE"/>
    <w:rsid w:val="0090610B"/>
    <w:rsid w:val="0091133B"/>
    <w:rsid w:val="00914966"/>
    <w:rsid w:val="00915FCB"/>
    <w:rsid w:val="00921155"/>
    <w:rsid w:val="009237EE"/>
    <w:rsid w:val="00924847"/>
    <w:rsid w:val="00924941"/>
    <w:rsid w:val="009267E0"/>
    <w:rsid w:val="00926F23"/>
    <w:rsid w:val="00927114"/>
    <w:rsid w:val="00927864"/>
    <w:rsid w:val="0093249F"/>
    <w:rsid w:val="00932F32"/>
    <w:rsid w:val="00934375"/>
    <w:rsid w:val="0093467E"/>
    <w:rsid w:val="00935EC1"/>
    <w:rsid w:val="0093769D"/>
    <w:rsid w:val="009403AC"/>
    <w:rsid w:val="00940934"/>
    <w:rsid w:val="00941772"/>
    <w:rsid w:val="009417EC"/>
    <w:rsid w:val="00941BB9"/>
    <w:rsid w:val="00942C5A"/>
    <w:rsid w:val="00944278"/>
    <w:rsid w:val="00944D82"/>
    <w:rsid w:val="00944F84"/>
    <w:rsid w:val="00945B38"/>
    <w:rsid w:val="00945D23"/>
    <w:rsid w:val="00950DB6"/>
    <w:rsid w:val="009526F2"/>
    <w:rsid w:val="00952DA9"/>
    <w:rsid w:val="009535AA"/>
    <w:rsid w:val="00954398"/>
    <w:rsid w:val="00954668"/>
    <w:rsid w:val="00954894"/>
    <w:rsid w:val="009554DE"/>
    <w:rsid w:val="00955ACE"/>
    <w:rsid w:val="009578BC"/>
    <w:rsid w:val="00963055"/>
    <w:rsid w:val="00963738"/>
    <w:rsid w:val="00963CF5"/>
    <w:rsid w:val="00964CC1"/>
    <w:rsid w:val="00970DA2"/>
    <w:rsid w:val="0097119E"/>
    <w:rsid w:val="00971A47"/>
    <w:rsid w:val="0097288B"/>
    <w:rsid w:val="009756AF"/>
    <w:rsid w:val="0097605D"/>
    <w:rsid w:val="009767C4"/>
    <w:rsid w:val="009768C6"/>
    <w:rsid w:val="00977307"/>
    <w:rsid w:val="009802E9"/>
    <w:rsid w:val="00980F4C"/>
    <w:rsid w:val="009826FC"/>
    <w:rsid w:val="00982D13"/>
    <w:rsid w:val="00982FA3"/>
    <w:rsid w:val="009831E9"/>
    <w:rsid w:val="009839B0"/>
    <w:rsid w:val="00983DCD"/>
    <w:rsid w:val="00985BA0"/>
    <w:rsid w:val="0098715F"/>
    <w:rsid w:val="0099349F"/>
    <w:rsid w:val="00994315"/>
    <w:rsid w:val="009953D3"/>
    <w:rsid w:val="009975B2"/>
    <w:rsid w:val="00997B1C"/>
    <w:rsid w:val="009A1A67"/>
    <w:rsid w:val="009A1DE8"/>
    <w:rsid w:val="009A2F1B"/>
    <w:rsid w:val="009A49C1"/>
    <w:rsid w:val="009A626B"/>
    <w:rsid w:val="009A704D"/>
    <w:rsid w:val="009A7F40"/>
    <w:rsid w:val="009B25FA"/>
    <w:rsid w:val="009B568A"/>
    <w:rsid w:val="009B5BD3"/>
    <w:rsid w:val="009B7629"/>
    <w:rsid w:val="009B7A34"/>
    <w:rsid w:val="009B7A8B"/>
    <w:rsid w:val="009C28FB"/>
    <w:rsid w:val="009C3924"/>
    <w:rsid w:val="009C52C7"/>
    <w:rsid w:val="009C62E5"/>
    <w:rsid w:val="009D06E4"/>
    <w:rsid w:val="009D1837"/>
    <w:rsid w:val="009D254D"/>
    <w:rsid w:val="009D4CBA"/>
    <w:rsid w:val="009D4CD0"/>
    <w:rsid w:val="009D52BA"/>
    <w:rsid w:val="009D6FE0"/>
    <w:rsid w:val="009E0C89"/>
    <w:rsid w:val="009E126A"/>
    <w:rsid w:val="009E1EAD"/>
    <w:rsid w:val="009E2B25"/>
    <w:rsid w:val="009E3E11"/>
    <w:rsid w:val="009E4BC1"/>
    <w:rsid w:val="009F04C2"/>
    <w:rsid w:val="009F06F7"/>
    <w:rsid w:val="009F0F18"/>
    <w:rsid w:val="009F14A6"/>
    <w:rsid w:val="009F2843"/>
    <w:rsid w:val="009F3BFA"/>
    <w:rsid w:val="009F4A0E"/>
    <w:rsid w:val="009F6B55"/>
    <w:rsid w:val="00A0305E"/>
    <w:rsid w:val="00A035E8"/>
    <w:rsid w:val="00A03619"/>
    <w:rsid w:val="00A04987"/>
    <w:rsid w:val="00A04D62"/>
    <w:rsid w:val="00A06FC3"/>
    <w:rsid w:val="00A117CA"/>
    <w:rsid w:val="00A11FC8"/>
    <w:rsid w:val="00A13A7D"/>
    <w:rsid w:val="00A140E1"/>
    <w:rsid w:val="00A156A6"/>
    <w:rsid w:val="00A1734F"/>
    <w:rsid w:val="00A17C9B"/>
    <w:rsid w:val="00A2345A"/>
    <w:rsid w:val="00A238CD"/>
    <w:rsid w:val="00A243FE"/>
    <w:rsid w:val="00A25AC6"/>
    <w:rsid w:val="00A2651C"/>
    <w:rsid w:val="00A30DFF"/>
    <w:rsid w:val="00A3123E"/>
    <w:rsid w:val="00A3462C"/>
    <w:rsid w:val="00A41802"/>
    <w:rsid w:val="00A422BA"/>
    <w:rsid w:val="00A42B0E"/>
    <w:rsid w:val="00A434BE"/>
    <w:rsid w:val="00A436CD"/>
    <w:rsid w:val="00A456B3"/>
    <w:rsid w:val="00A46631"/>
    <w:rsid w:val="00A469C5"/>
    <w:rsid w:val="00A477A8"/>
    <w:rsid w:val="00A534C8"/>
    <w:rsid w:val="00A601EE"/>
    <w:rsid w:val="00A6042F"/>
    <w:rsid w:val="00A60718"/>
    <w:rsid w:val="00A60C5C"/>
    <w:rsid w:val="00A61C28"/>
    <w:rsid w:val="00A65DD0"/>
    <w:rsid w:val="00A65FC8"/>
    <w:rsid w:val="00A667B7"/>
    <w:rsid w:val="00A66B5C"/>
    <w:rsid w:val="00A66DDE"/>
    <w:rsid w:val="00A676B4"/>
    <w:rsid w:val="00A70E68"/>
    <w:rsid w:val="00A71328"/>
    <w:rsid w:val="00A7383B"/>
    <w:rsid w:val="00A81BAD"/>
    <w:rsid w:val="00A82557"/>
    <w:rsid w:val="00A82B44"/>
    <w:rsid w:val="00A83D87"/>
    <w:rsid w:val="00A841A3"/>
    <w:rsid w:val="00A84CE1"/>
    <w:rsid w:val="00A90304"/>
    <w:rsid w:val="00A91D8F"/>
    <w:rsid w:val="00A9241E"/>
    <w:rsid w:val="00A93E1C"/>
    <w:rsid w:val="00A945BE"/>
    <w:rsid w:val="00A9546E"/>
    <w:rsid w:val="00A954D7"/>
    <w:rsid w:val="00A96647"/>
    <w:rsid w:val="00A96DDE"/>
    <w:rsid w:val="00A97024"/>
    <w:rsid w:val="00AA06EE"/>
    <w:rsid w:val="00AA09B9"/>
    <w:rsid w:val="00AA29B7"/>
    <w:rsid w:val="00AA3363"/>
    <w:rsid w:val="00AA469C"/>
    <w:rsid w:val="00AA5189"/>
    <w:rsid w:val="00AA5D99"/>
    <w:rsid w:val="00AA6B6F"/>
    <w:rsid w:val="00AA7319"/>
    <w:rsid w:val="00AA7898"/>
    <w:rsid w:val="00AB07F6"/>
    <w:rsid w:val="00AB1E46"/>
    <w:rsid w:val="00AB39A3"/>
    <w:rsid w:val="00AB5C7D"/>
    <w:rsid w:val="00AC10AB"/>
    <w:rsid w:val="00AC2169"/>
    <w:rsid w:val="00AC34E3"/>
    <w:rsid w:val="00AC4584"/>
    <w:rsid w:val="00AC4EB7"/>
    <w:rsid w:val="00AC5BC8"/>
    <w:rsid w:val="00AC60A2"/>
    <w:rsid w:val="00AC681F"/>
    <w:rsid w:val="00AC71FA"/>
    <w:rsid w:val="00AC72B1"/>
    <w:rsid w:val="00AC7979"/>
    <w:rsid w:val="00AD15B9"/>
    <w:rsid w:val="00AD3F7A"/>
    <w:rsid w:val="00AD48F9"/>
    <w:rsid w:val="00AD4FED"/>
    <w:rsid w:val="00AD6028"/>
    <w:rsid w:val="00AD6FAD"/>
    <w:rsid w:val="00AE1F17"/>
    <w:rsid w:val="00AE287C"/>
    <w:rsid w:val="00AE5CB5"/>
    <w:rsid w:val="00AE5DE1"/>
    <w:rsid w:val="00AE76CD"/>
    <w:rsid w:val="00AF0AD1"/>
    <w:rsid w:val="00AF3436"/>
    <w:rsid w:val="00AF37A2"/>
    <w:rsid w:val="00AF3994"/>
    <w:rsid w:val="00AF4047"/>
    <w:rsid w:val="00AF49B1"/>
    <w:rsid w:val="00AF5BC2"/>
    <w:rsid w:val="00AF604F"/>
    <w:rsid w:val="00B02B79"/>
    <w:rsid w:val="00B04EDC"/>
    <w:rsid w:val="00B051D1"/>
    <w:rsid w:val="00B053B0"/>
    <w:rsid w:val="00B10575"/>
    <w:rsid w:val="00B106DF"/>
    <w:rsid w:val="00B118EF"/>
    <w:rsid w:val="00B11C8A"/>
    <w:rsid w:val="00B12E2B"/>
    <w:rsid w:val="00B143F7"/>
    <w:rsid w:val="00B15A03"/>
    <w:rsid w:val="00B15D36"/>
    <w:rsid w:val="00B16231"/>
    <w:rsid w:val="00B25B84"/>
    <w:rsid w:val="00B26309"/>
    <w:rsid w:val="00B26527"/>
    <w:rsid w:val="00B26AEC"/>
    <w:rsid w:val="00B30205"/>
    <w:rsid w:val="00B30EFE"/>
    <w:rsid w:val="00B31E9A"/>
    <w:rsid w:val="00B32244"/>
    <w:rsid w:val="00B34FE4"/>
    <w:rsid w:val="00B35D2B"/>
    <w:rsid w:val="00B420CF"/>
    <w:rsid w:val="00B44740"/>
    <w:rsid w:val="00B466F1"/>
    <w:rsid w:val="00B46CE6"/>
    <w:rsid w:val="00B52291"/>
    <w:rsid w:val="00B53628"/>
    <w:rsid w:val="00B542A5"/>
    <w:rsid w:val="00B550B7"/>
    <w:rsid w:val="00B56024"/>
    <w:rsid w:val="00B56502"/>
    <w:rsid w:val="00B60682"/>
    <w:rsid w:val="00B607D4"/>
    <w:rsid w:val="00B623BE"/>
    <w:rsid w:val="00B636E6"/>
    <w:rsid w:val="00B65C1A"/>
    <w:rsid w:val="00B65E12"/>
    <w:rsid w:val="00B67780"/>
    <w:rsid w:val="00B709FB"/>
    <w:rsid w:val="00B74E24"/>
    <w:rsid w:val="00B76DCF"/>
    <w:rsid w:val="00B80231"/>
    <w:rsid w:val="00B819D6"/>
    <w:rsid w:val="00B81A58"/>
    <w:rsid w:val="00B81F3A"/>
    <w:rsid w:val="00B824A7"/>
    <w:rsid w:val="00B83B97"/>
    <w:rsid w:val="00B84ED7"/>
    <w:rsid w:val="00B863C8"/>
    <w:rsid w:val="00B86CED"/>
    <w:rsid w:val="00B90FEE"/>
    <w:rsid w:val="00B91D2E"/>
    <w:rsid w:val="00B92696"/>
    <w:rsid w:val="00B9320B"/>
    <w:rsid w:val="00B95189"/>
    <w:rsid w:val="00B95A88"/>
    <w:rsid w:val="00BA0588"/>
    <w:rsid w:val="00BA1C2B"/>
    <w:rsid w:val="00BA200D"/>
    <w:rsid w:val="00BA5B31"/>
    <w:rsid w:val="00BA5F9F"/>
    <w:rsid w:val="00BB2DC8"/>
    <w:rsid w:val="00BB7670"/>
    <w:rsid w:val="00BB7DDB"/>
    <w:rsid w:val="00BC0A5A"/>
    <w:rsid w:val="00BC18DC"/>
    <w:rsid w:val="00BC1FBC"/>
    <w:rsid w:val="00BC268B"/>
    <w:rsid w:val="00BC2E9C"/>
    <w:rsid w:val="00BC5C92"/>
    <w:rsid w:val="00BC6560"/>
    <w:rsid w:val="00BC6AD1"/>
    <w:rsid w:val="00BC704B"/>
    <w:rsid w:val="00BC7D53"/>
    <w:rsid w:val="00BD15FC"/>
    <w:rsid w:val="00BD4777"/>
    <w:rsid w:val="00BE2156"/>
    <w:rsid w:val="00BE5EF1"/>
    <w:rsid w:val="00BE6066"/>
    <w:rsid w:val="00BE7086"/>
    <w:rsid w:val="00BE7AA2"/>
    <w:rsid w:val="00BF04A3"/>
    <w:rsid w:val="00BF3765"/>
    <w:rsid w:val="00BF3923"/>
    <w:rsid w:val="00BF4437"/>
    <w:rsid w:val="00BF4836"/>
    <w:rsid w:val="00BF6966"/>
    <w:rsid w:val="00C0089C"/>
    <w:rsid w:val="00C01C88"/>
    <w:rsid w:val="00C01EEC"/>
    <w:rsid w:val="00C02074"/>
    <w:rsid w:val="00C03449"/>
    <w:rsid w:val="00C03D74"/>
    <w:rsid w:val="00C03DE1"/>
    <w:rsid w:val="00C048BD"/>
    <w:rsid w:val="00C04DBF"/>
    <w:rsid w:val="00C05328"/>
    <w:rsid w:val="00C075AB"/>
    <w:rsid w:val="00C1200F"/>
    <w:rsid w:val="00C13A12"/>
    <w:rsid w:val="00C16F14"/>
    <w:rsid w:val="00C20323"/>
    <w:rsid w:val="00C2033E"/>
    <w:rsid w:val="00C214C8"/>
    <w:rsid w:val="00C22512"/>
    <w:rsid w:val="00C233BB"/>
    <w:rsid w:val="00C23D8E"/>
    <w:rsid w:val="00C25DC3"/>
    <w:rsid w:val="00C25E52"/>
    <w:rsid w:val="00C26134"/>
    <w:rsid w:val="00C26ADE"/>
    <w:rsid w:val="00C321DF"/>
    <w:rsid w:val="00C32E25"/>
    <w:rsid w:val="00C33DE1"/>
    <w:rsid w:val="00C34AA5"/>
    <w:rsid w:val="00C366A6"/>
    <w:rsid w:val="00C40B38"/>
    <w:rsid w:val="00C44006"/>
    <w:rsid w:val="00C449EC"/>
    <w:rsid w:val="00C46B5A"/>
    <w:rsid w:val="00C471A6"/>
    <w:rsid w:val="00C50018"/>
    <w:rsid w:val="00C5120E"/>
    <w:rsid w:val="00C512AB"/>
    <w:rsid w:val="00C5132F"/>
    <w:rsid w:val="00C51DCB"/>
    <w:rsid w:val="00C5208D"/>
    <w:rsid w:val="00C54BC7"/>
    <w:rsid w:val="00C55A41"/>
    <w:rsid w:val="00C57EEB"/>
    <w:rsid w:val="00C60372"/>
    <w:rsid w:val="00C63948"/>
    <w:rsid w:val="00C64283"/>
    <w:rsid w:val="00C64B28"/>
    <w:rsid w:val="00C657B5"/>
    <w:rsid w:val="00C675D0"/>
    <w:rsid w:val="00C701F9"/>
    <w:rsid w:val="00C70D12"/>
    <w:rsid w:val="00C717DF"/>
    <w:rsid w:val="00C75B1A"/>
    <w:rsid w:val="00C815A9"/>
    <w:rsid w:val="00C867D3"/>
    <w:rsid w:val="00C905B6"/>
    <w:rsid w:val="00C90822"/>
    <w:rsid w:val="00C9144A"/>
    <w:rsid w:val="00C92885"/>
    <w:rsid w:val="00C931B5"/>
    <w:rsid w:val="00C9331D"/>
    <w:rsid w:val="00CA023F"/>
    <w:rsid w:val="00CA2B07"/>
    <w:rsid w:val="00CA73DB"/>
    <w:rsid w:val="00CA78A6"/>
    <w:rsid w:val="00CB1795"/>
    <w:rsid w:val="00CB3E46"/>
    <w:rsid w:val="00CB7B8F"/>
    <w:rsid w:val="00CC0EA8"/>
    <w:rsid w:val="00CC5335"/>
    <w:rsid w:val="00CC5F66"/>
    <w:rsid w:val="00CC6060"/>
    <w:rsid w:val="00CC64BB"/>
    <w:rsid w:val="00CC6EBD"/>
    <w:rsid w:val="00CD021E"/>
    <w:rsid w:val="00CD0BC6"/>
    <w:rsid w:val="00CD375C"/>
    <w:rsid w:val="00CD40F6"/>
    <w:rsid w:val="00CD46FC"/>
    <w:rsid w:val="00CD495F"/>
    <w:rsid w:val="00CD7242"/>
    <w:rsid w:val="00CE09D0"/>
    <w:rsid w:val="00CE38F0"/>
    <w:rsid w:val="00CE5153"/>
    <w:rsid w:val="00CE595F"/>
    <w:rsid w:val="00CE61EE"/>
    <w:rsid w:val="00CF08AD"/>
    <w:rsid w:val="00CF33DA"/>
    <w:rsid w:val="00CF45B2"/>
    <w:rsid w:val="00CF468C"/>
    <w:rsid w:val="00CF4AD9"/>
    <w:rsid w:val="00CF51AE"/>
    <w:rsid w:val="00CF6B16"/>
    <w:rsid w:val="00CF72A7"/>
    <w:rsid w:val="00D012A4"/>
    <w:rsid w:val="00D018FD"/>
    <w:rsid w:val="00D02A1B"/>
    <w:rsid w:val="00D02A99"/>
    <w:rsid w:val="00D02EBE"/>
    <w:rsid w:val="00D133D5"/>
    <w:rsid w:val="00D133F5"/>
    <w:rsid w:val="00D143F5"/>
    <w:rsid w:val="00D15C08"/>
    <w:rsid w:val="00D161DE"/>
    <w:rsid w:val="00D17B9E"/>
    <w:rsid w:val="00D20C0E"/>
    <w:rsid w:val="00D212E9"/>
    <w:rsid w:val="00D248AE"/>
    <w:rsid w:val="00D26146"/>
    <w:rsid w:val="00D26BBD"/>
    <w:rsid w:val="00D278F2"/>
    <w:rsid w:val="00D30AEC"/>
    <w:rsid w:val="00D31466"/>
    <w:rsid w:val="00D32C22"/>
    <w:rsid w:val="00D32D55"/>
    <w:rsid w:val="00D33587"/>
    <w:rsid w:val="00D343DF"/>
    <w:rsid w:val="00D35DCB"/>
    <w:rsid w:val="00D376F8"/>
    <w:rsid w:val="00D41069"/>
    <w:rsid w:val="00D507B7"/>
    <w:rsid w:val="00D53C8E"/>
    <w:rsid w:val="00D55B95"/>
    <w:rsid w:val="00D55DD4"/>
    <w:rsid w:val="00D606E2"/>
    <w:rsid w:val="00D60C90"/>
    <w:rsid w:val="00D63E17"/>
    <w:rsid w:val="00D64CD9"/>
    <w:rsid w:val="00D66D1A"/>
    <w:rsid w:val="00D66F42"/>
    <w:rsid w:val="00D70CB3"/>
    <w:rsid w:val="00D7285C"/>
    <w:rsid w:val="00D759F5"/>
    <w:rsid w:val="00D779E5"/>
    <w:rsid w:val="00D80CBB"/>
    <w:rsid w:val="00D8215A"/>
    <w:rsid w:val="00D83855"/>
    <w:rsid w:val="00D83D63"/>
    <w:rsid w:val="00D85AF5"/>
    <w:rsid w:val="00D867D0"/>
    <w:rsid w:val="00D87647"/>
    <w:rsid w:val="00D87B5F"/>
    <w:rsid w:val="00D87FFB"/>
    <w:rsid w:val="00D91D9B"/>
    <w:rsid w:val="00D91E72"/>
    <w:rsid w:val="00D91F6D"/>
    <w:rsid w:val="00D953E3"/>
    <w:rsid w:val="00D95A29"/>
    <w:rsid w:val="00D9650B"/>
    <w:rsid w:val="00D96785"/>
    <w:rsid w:val="00D97948"/>
    <w:rsid w:val="00D97EBA"/>
    <w:rsid w:val="00DA0470"/>
    <w:rsid w:val="00DA2D9E"/>
    <w:rsid w:val="00DA365C"/>
    <w:rsid w:val="00DA369A"/>
    <w:rsid w:val="00DA7A82"/>
    <w:rsid w:val="00DB06DA"/>
    <w:rsid w:val="00DB1890"/>
    <w:rsid w:val="00DB1F50"/>
    <w:rsid w:val="00DB398E"/>
    <w:rsid w:val="00DB3C1C"/>
    <w:rsid w:val="00DB3DC1"/>
    <w:rsid w:val="00DB402C"/>
    <w:rsid w:val="00DB4EB3"/>
    <w:rsid w:val="00DB6263"/>
    <w:rsid w:val="00DB7185"/>
    <w:rsid w:val="00DB7A7F"/>
    <w:rsid w:val="00DC0796"/>
    <w:rsid w:val="00DC0C70"/>
    <w:rsid w:val="00DC3E10"/>
    <w:rsid w:val="00DC5691"/>
    <w:rsid w:val="00DC6717"/>
    <w:rsid w:val="00DD0560"/>
    <w:rsid w:val="00DD5097"/>
    <w:rsid w:val="00DD5795"/>
    <w:rsid w:val="00DD7250"/>
    <w:rsid w:val="00DD77E9"/>
    <w:rsid w:val="00DD7997"/>
    <w:rsid w:val="00DD7D79"/>
    <w:rsid w:val="00DE23AF"/>
    <w:rsid w:val="00DE3146"/>
    <w:rsid w:val="00DE3912"/>
    <w:rsid w:val="00DE4AEC"/>
    <w:rsid w:val="00DE51A9"/>
    <w:rsid w:val="00DE746A"/>
    <w:rsid w:val="00DF0106"/>
    <w:rsid w:val="00DF1506"/>
    <w:rsid w:val="00DF279F"/>
    <w:rsid w:val="00DF3205"/>
    <w:rsid w:val="00DF3D60"/>
    <w:rsid w:val="00DF4142"/>
    <w:rsid w:val="00DF48D1"/>
    <w:rsid w:val="00DF6985"/>
    <w:rsid w:val="00E00080"/>
    <w:rsid w:val="00E00E07"/>
    <w:rsid w:val="00E02241"/>
    <w:rsid w:val="00E02F18"/>
    <w:rsid w:val="00E043FC"/>
    <w:rsid w:val="00E04BA6"/>
    <w:rsid w:val="00E075F2"/>
    <w:rsid w:val="00E10030"/>
    <w:rsid w:val="00E107B3"/>
    <w:rsid w:val="00E118E4"/>
    <w:rsid w:val="00E127B5"/>
    <w:rsid w:val="00E13028"/>
    <w:rsid w:val="00E1473D"/>
    <w:rsid w:val="00E17F14"/>
    <w:rsid w:val="00E2017F"/>
    <w:rsid w:val="00E20216"/>
    <w:rsid w:val="00E22745"/>
    <w:rsid w:val="00E22C74"/>
    <w:rsid w:val="00E278C3"/>
    <w:rsid w:val="00E311E1"/>
    <w:rsid w:val="00E3454B"/>
    <w:rsid w:val="00E35332"/>
    <w:rsid w:val="00E36F95"/>
    <w:rsid w:val="00E370E7"/>
    <w:rsid w:val="00E414F5"/>
    <w:rsid w:val="00E429C5"/>
    <w:rsid w:val="00E46815"/>
    <w:rsid w:val="00E46AC7"/>
    <w:rsid w:val="00E5035A"/>
    <w:rsid w:val="00E512BE"/>
    <w:rsid w:val="00E514BD"/>
    <w:rsid w:val="00E52527"/>
    <w:rsid w:val="00E5257F"/>
    <w:rsid w:val="00E52978"/>
    <w:rsid w:val="00E543D8"/>
    <w:rsid w:val="00E545DF"/>
    <w:rsid w:val="00E571B9"/>
    <w:rsid w:val="00E575FE"/>
    <w:rsid w:val="00E57E62"/>
    <w:rsid w:val="00E60C7F"/>
    <w:rsid w:val="00E63197"/>
    <w:rsid w:val="00E6392D"/>
    <w:rsid w:val="00E63BCA"/>
    <w:rsid w:val="00E6685A"/>
    <w:rsid w:val="00E66F96"/>
    <w:rsid w:val="00E70C0D"/>
    <w:rsid w:val="00E71FD9"/>
    <w:rsid w:val="00E72F46"/>
    <w:rsid w:val="00E73DEC"/>
    <w:rsid w:val="00E820A4"/>
    <w:rsid w:val="00E828BE"/>
    <w:rsid w:val="00E83B3D"/>
    <w:rsid w:val="00E8409E"/>
    <w:rsid w:val="00E84276"/>
    <w:rsid w:val="00E846A9"/>
    <w:rsid w:val="00E84EB3"/>
    <w:rsid w:val="00E86797"/>
    <w:rsid w:val="00E86D9A"/>
    <w:rsid w:val="00E874FD"/>
    <w:rsid w:val="00E87C71"/>
    <w:rsid w:val="00E87F46"/>
    <w:rsid w:val="00E90254"/>
    <w:rsid w:val="00E9094F"/>
    <w:rsid w:val="00E91345"/>
    <w:rsid w:val="00E97ACE"/>
    <w:rsid w:val="00EA1873"/>
    <w:rsid w:val="00EA2D4E"/>
    <w:rsid w:val="00EA4952"/>
    <w:rsid w:val="00EA5138"/>
    <w:rsid w:val="00EA5A18"/>
    <w:rsid w:val="00EA7F65"/>
    <w:rsid w:val="00EB0354"/>
    <w:rsid w:val="00EB14F4"/>
    <w:rsid w:val="00EB4ED5"/>
    <w:rsid w:val="00EB6109"/>
    <w:rsid w:val="00EB6E99"/>
    <w:rsid w:val="00EB76D8"/>
    <w:rsid w:val="00EB7863"/>
    <w:rsid w:val="00EC0879"/>
    <w:rsid w:val="00EC25F7"/>
    <w:rsid w:val="00EC5382"/>
    <w:rsid w:val="00EC5D07"/>
    <w:rsid w:val="00EC5D0D"/>
    <w:rsid w:val="00EC63D2"/>
    <w:rsid w:val="00EC6787"/>
    <w:rsid w:val="00EC6AE4"/>
    <w:rsid w:val="00EC7D11"/>
    <w:rsid w:val="00ED1E27"/>
    <w:rsid w:val="00ED45B3"/>
    <w:rsid w:val="00ED6B5C"/>
    <w:rsid w:val="00ED7D77"/>
    <w:rsid w:val="00EE17CD"/>
    <w:rsid w:val="00EE25F3"/>
    <w:rsid w:val="00EE4AAE"/>
    <w:rsid w:val="00EE6BCF"/>
    <w:rsid w:val="00EE6FAD"/>
    <w:rsid w:val="00EE76D4"/>
    <w:rsid w:val="00EE772B"/>
    <w:rsid w:val="00EE7A28"/>
    <w:rsid w:val="00EF2407"/>
    <w:rsid w:val="00EF3F07"/>
    <w:rsid w:val="00EF42E0"/>
    <w:rsid w:val="00EF5922"/>
    <w:rsid w:val="00EF6C37"/>
    <w:rsid w:val="00EF74E1"/>
    <w:rsid w:val="00F00269"/>
    <w:rsid w:val="00F005A1"/>
    <w:rsid w:val="00F00D6A"/>
    <w:rsid w:val="00F03382"/>
    <w:rsid w:val="00F071CB"/>
    <w:rsid w:val="00F116D3"/>
    <w:rsid w:val="00F12683"/>
    <w:rsid w:val="00F12977"/>
    <w:rsid w:val="00F12CC5"/>
    <w:rsid w:val="00F135A0"/>
    <w:rsid w:val="00F146A7"/>
    <w:rsid w:val="00F164F2"/>
    <w:rsid w:val="00F16889"/>
    <w:rsid w:val="00F1725F"/>
    <w:rsid w:val="00F1796D"/>
    <w:rsid w:val="00F208E8"/>
    <w:rsid w:val="00F213DD"/>
    <w:rsid w:val="00F24D30"/>
    <w:rsid w:val="00F25FE9"/>
    <w:rsid w:val="00F26E8D"/>
    <w:rsid w:val="00F312E7"/>
    <w:rsid w:val="00F31CAC"/>
    <w:rsid w:val="00F32900"/>
    <w:rsid w:val="00F36D0C"/>
    <w:rsid w:val="00F36E4F"/>
    <w:rsid w:val="00F371F0"/>
    <w:rsid w:val="00F375A3"/>
    <w:rsid w:val="00F376ED"/>
    <w:rsid w:val="00F40619"/>
    <w:rsid w:val="00F40EAD"/>
    <w:rsid w:val="00F4430E"/>
    <w:rsid w:val="00F44B12"/>
    <w:rsid w:val="00F44F2F"/>
    <w:rsid w:val="00F46109"/>
    <w:rsid w:val="00F463E4"/>
    <w:rsid w:val="00F46F30"/>
    <w:rsid w:val="00F474CC"/>
    <w:rsid w:val="00F50336"/>
    <w:rsid w:val="00F51AA3"/>
    <w:rsid w:val="00F53905"/>
    <w:rsid w:val="00F53978"/>
    <w:rsid w:val="00F54D14"/>
    <w:rsid w:val="00F6084E"/>
    <w:rsid w:val="00F629B8"/>
    <w:rsid w:val="00F64433"/>
    <w:rsid w:val="00F6786B"/>
    <w:rsid w:val="00F67C34"/>
    <w:rsid w:val="00F70F5D"/>
    <w:rsid w:val="00F7149C"/>
    <w:rsid w:val="00F71A37"/>
    <w:rsid w:val="00F730DB"/>
    <w:rsid w:val="00F7362E"/>
    <w:rsid w:val="00F73B19"/>
    <w:rsid w:val="00F7401D"/>
    <w:rsid w:val="00F75FA0"/>
    <w:rsid w:val="00F760FA"/>
    <w:rsid w:val="00F76E99"/>
    <w:rsid w:val="00F77B9C"/>
    <w:rsid w:val="00F80498"/>
    <w:rsid w:val="00F81517"/>
    <w:rsid w:val="00F82A27"/>
    <w:rsid w:val="00F83A79"/>
    <w:rsid w:val="00F84449"/>
    <w:rsid w:val="00F84AD5"/>
    <w:rsid w:val="00F84CF8"/>
    <w:rsid w:val="00F86B56"/>
    <w:rsid w:val="00F87FDB"/>
    <w:rsid w:val="00F9108B"/>
    <w:rsid w:val="00F9201C"/>
    <w:rsid w:val="00F93CE7"/>
    <w:rsid w:val="00F93EE0"/>
    <w:rsid w:val="00F94FBA"/>
    <w:rsid w:val="00F96A2C"/>
    <w:rsid w:val="00FA04CA"/>
    <w:rsid w:val="00FA09AB"/>
    <w:rsid w:val="00FA0EAF"/>
    <w:rsid w:val="00FA1AA9"/>
    <w:rsid w:val="00FA1B4C"/>
    <w:rsid w:val="00FA3A46"/>
    <w:rsid w:val="00FA42E3"/>
    <w:rsid w:val="00FA466E"/>
    <w:rsid w:val="00FA4942"/>
    <w:rsid w:val="00FA6062"/>
    <w:rsid w:val="00FA702C"/>
    <w:rsid w:val="00FB02FD"/>
    <w:rsid w:val="00FB089C"/>
    <w:rsid w:val="00FB176B"/>
    <w:rsid w:val="00FB1C43"/>
    <w:rsid w:val="00FB2AD5"/>
    <w:rsid w:val="00FB4DE8"/>
    <w:rsid w:val="00FB604E"/>
    <w:rsid w:val="00FB613C"/>
    <w:rsid w:val="00FB6C5D"/>
    <w:rsid w:val="00FB74EB"/>
    <w:rsid w:val="00FC0EDE"/>
    <w:rsid w:val="00FC2072"/>
    <w:rsid w:val="00FC381A"/>
    <w:rsid w:val="00FC4FD7"/>
    <w:rsid w:val="00FD0099"/>
    <w:rsid w:val="00FD00DE"/>
    <w:rsid w:val="00FD06B2"/>
    <w:rsid w:val="00FD06D7"/>
    <w:rsid w:val="00FD0853"/>
    <w:rsid w:val="00FD1F5F"/>
    <w:rsid w:val="00FD50A1"/>
    <w:rsid w:val="00FE156C"/>
    <w:rsid w:val="00FE4900"/>
    <w:rsid w:val="00FE5B2F"/>
    <w:rsid w:val="00FE675D"/>
    <w:rsid w:val="00FF057C"/>
    <w:rsid w:val="00FF0604"/>
    <w:rsid w:val="00FF31C1"/>
    <w:rsid w:val="00FF32EE"/>
    <w:rsid w:val="00FF38F9"/>
    <w:rsid w:val="00FF3C21"/>
    <w:rsid w:val="00FF40A3"/>
    <w:rsid w:val="00FF4406"/>
    <w:rsid w:val="00FF4783"/>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D957FFE"/>
  <w15:chartTrackingRefBased/>
  <w15:docId w15:val="{067EC0A2-F54B-47FE-8F97-2D77F0E0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49EC"/>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7307"/>
    <w:rPr>
      <w:rFonts w:ascii="Times New Roman" w:hAnsi="Times New Roman" w:cs="Times New Roman"/>
      <w:b/>
      <w:sz w:val="24"/>
      <w:lang w:val="en-US" w:eastAsia="en-US"/>
    </w:rPr>
  </w:style>
  <w:style w:type="character" w:customStyle="1" w:styleId="Heading2Char">
    <w:name w:val="Heading 2 Char"/>
    <w:link w:val="Heading2"/>
    <w:locked/>
    <w:rsid w:val="00977307"/>
    <w:rPr>
      <w:rFonts w:ascii="Times New Roman" w:hAnsi="Times New Roman" w:cs="Times New Roman"/>
      <w:sz w:val="24"/>
      <w:u w:val="single"/>
      <w:lang w:val="en-US" w:eastAsia="en-US"/>
    </w:rPr>
  </w:style>
  <w:style w:type="character" w:customStyle="1" w:styleId="Heading3Char">
    <w:name w:val="Heading 3 Char"/>
    <w:link w:val="Heading3"/>
    <w:locked/>
    <w:rsid w:val="00977307"/>
    <w:rPr>
      <w:rFonts w:ascii="Times New Roman" w:hAnsi="Times New Roman" w:cs="Times New Roman"/>
      <w:sz w:val="24"/>
      <w:u w:val="single"/>
      <w:lang w:val="en-US" w:eastAsia="en-US"/>
    </w:rPr>
  </w:style>
  <w:style w:type="character" w:customStyle="1" w:styleId="Heading7Char">
    <w:name w:val="Heading 7 Char"/>
    <w:link w:val="Heading7"/>
    <w:locked/>
    <w:rsid w:val="00977307"/>
    <w:rPr>
      <w:rFonts w:ascii="Calibri" w:hAnsi="Calibri" w:cs="Times New Roman"/>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x-none" w:eastAsia="x-none"/>
    </w:rPr>
  </w:style>
  <w:style w:type="character" w:customStyle="1" w:styleId="HeaderChar">
    <w:name w:val="Header Char"/>
    <w:link w:val="Header"/>
    <w:locked/>
    <w:rsid w:val="006253FD"/>
    <w:rPr>
      <w:rFonts w:cs="Times New Roman"/>
    </w:rPr>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x-none" w:eastAsia="x-none"/>
    </w:rPr>
  </w:style>
  <w:style w:type="character" w:customStyle="1" w:styleId="FooterChar">
    <w:name w:val="Footer Char"/>
    <w:link w:val="Footer"/>
    <w:locked/>
    <w:rsid w:val="006253FD"/>
    <w:rPr>
      <w:rFonts w:cs="Times New Roman"/>
    </w:rPr>
  </w:style>
  <w:style w:type="paragraph" w:customStyle="1" w:styleId="ListParagraph1">
    <w:name w:val="List Paragraph1"/>
    <w:basedOn w:val="Normal"/>
    <w:qFormat/>
    <w:rsid w:val="000319EA"/>
    <w:pPr>
      <w:ind w:left="720"/>
      <w:contextualSpacing/>
    </w:pPr>
  </w:style>
  <w:style w:type="character" w:styleId="Hyperlink">
    <w:name w:val="Hyperlink"/>
    <w:uiPriority w:val="99"/>
    <w:rsid w:val="00A03619"/>
    <w:rPr>
      <w:rFonts w:cs="Times New Roman"/>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locked/>
    <w:rsid w:val="008D5593"/>
    <w:rPr>
      <w:rFonts w:ascii="Tahoma" w:hAnsi="Tahoma" w:cs="Times New Roman"/>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locked/>
    <w:rsid w:val="00551F06"/>
    <w:rPr>
      <w:rFonts w:ascii="Times New Roman" w:hAnsi="Times New Roman" w:cs="Times New Roman"/>
      <w:sz w:val="20"/>
      <w:lang w:val="en-US" w:eastAsia="en-US"/>
    </w:rPr>
  </w:style>
  <w:style w:type="character" w:styleId="FootnoteReference">
    <w:name w:val="footnote reference"/>
    <w:semiHidden/>
    <w:rsid w:val="00551F06"/>
    <w:rPr>
      <w:rFonts w:cs="Times New Roman"/>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rFonts w:cs="Times New Roman"/>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locked/>
    <w:rsid w:val="00977307"/>
    <w:rPr>
      <w:rFonts w:ascii="Times New Roman" w:hAnsi="Times New Roman" w:cs="Times New Roman"/>
      <w:sz w:val="24"/>
      <w:lang w:val="en-US" w:eastAsia="en-US"/>
    </w:rPr>
  </w:style>
  <w:style w:type="character" w:styleId="PageNumber">
    <w:name w:val="page number"/>
    <w:rsid w:val="00977307"/>
    <w:rPr>
      <w:rFonts w:cs="Times New Roman"/>
    </w:rPr>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locked/>
    <w:rsid w:val="00977307"/>
    <w:rPr>
      <w:rFonts w:ascii="Times New Roman" w:hAnsi="Times New Roman" w:cs="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locked/>
    <w:rsid w:val="00977307"/>
    <w:rPr>
      <w:rFonts w:ascii="Times New Roman" w:hAnsi="Times New Roman" w:cs="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locked/>
    <w:rsid w:val="00977307"/>
    <w:rPr>
      <w:rFonts w:ascii="Times New Roman" w:hAnsi="Times New Roman" w:cs="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locked/>
    <w:rsid w:val="00977307"/>
    <w:rPr>
      <w:rFonts w:ascii="Times New Roman" w:hAnsi="Times New Roman" w:cs="Times New Roman"/>
      <w:sz w:val="16"/>
      <w:lang w:val="en-US" w:eastAsia="en-US"/>
    </w:rPr>
  </w:style>
  <w:style w:type="character" w:styleId="CommentReference">
    <w:name w:val="annotation reference"/>
    <w:semiHidden/>
    <w:rsid w:val="00977307"/>
    <w:rPr>
      <w:rFonts w:cs="Times New Roman"/>
      <w:sz w:val="16"/>
    </w:rPr>
  </w:style>
  <w:style w:type="paragraph" w:styleId="CommentText">
    <w:name w:val="annotation text"/>
    <w:basedOn w:val="Normal"/>
    <w:link w:val="CommentTextChar"/>
    <w:uiPriority w:val="99"/>
    <w:semiHidden/>
    <w:rsid w:val="00977307"/>
    <w:pPr>
      <w:spacing w:after="0"/>
    </w:pPr>
    <w:rPr>
      <w:sz w:val="20"/>
      <w:szCs w:val="20"/>
      <w:lang w:val="en-US" w:eastAsia="en-US"/>
    </w:rPr>
  </w:style>
  <w:style w:type="character" w:customStyle="1" w:styleId="CommentTextChar">
    <w:name w:val="Comment Text Char"/>
    <w:link w:val="CommentText"/>
    <w:uiPriority w:val="99"/>
    <w:semiHidden/>
    <w:locked/>
    <w:rsid w:val="00977307"/>
    <w:rPr>
      <w:rFonts w:ascii="Times New Roman" w:hAnsi="Times New Roman" w:cs="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locked/>
    <w:rsid w:val="00977307"/>
    <w:rPr>
      <w:rFonts w:ascii="Times New Roman" w:hAnsi="Times New Roman" w:cs="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locked/>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locked/>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locked/>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DB4EB3"/>
    <w:rPr>
      <w:color w:val="0000FF"/>
      <w:sz w:val="24"/>
      <w:u w:val="dotted" w:color="0000FF"/>
    </w:rPr>
  </w:style>
  <w:style w:type="character" w:customStyle="1" w:styleId="CharChar">
    <w:name w:val="Char Char"/>
    <w:rsid w:val="00444B8B"/>
    <w:rPr>
      <w:rFonts w:ascii="Arial" w:hAnsi="Arial"/>
      <w:sz w:val="24"/>
      <w:szCs w:val="24"/>
      <w:lang w:val="en-US" w:eastAsia="en-US"/>
    </w:rPr>
  </w:style>
  <w:style w:type="paragraph" w:styleId="TOC1">
    <w:name w:val="toc 1"/>
    <w:basedOn w:val="Normal"/>
    <w:next w:val="Normal"/>
    <w:autoRedefine/>
    <w:uiPriority w:val="39"/>
    <w:rsid w:val="0009446A"/>
    <w:pPr>
      <w:tabs>
        <w:tab w:val="right" w:leader="dot" w:pos="9653"/>
      </w:tabs>
    </w:pPr>
    <w:rPr>
      <w:rFonts w:eastAsia="Cambria"/>
      <w:szCs w:val="24"/>
      <w:lang w:val="en-US" w:eastAsia="en-US"/>
    </w:rPr>
  </w:style>
  <w:style w:type="paragraph" w:styleId="TOC2">
    <w:name w:val="toc 2"/>
    <w:basedOn w:val="Normal"/>
    <w:next w:val="Normal"/>
    <w:autoRedefine/>
    <w:uiPriority w:val="39"/>
    <w:unhideWhenUsed/>
    <w:qFormat/>
    <w:rsid w:val="00010EE4"/>
    <w:pPr>
      <w:tabs>
        <w:tab w:val="left" w:pos="960"/>
        <w:tab w:val="right" w:leader="dot" w:pos="9648"/>
      </w:tabs>
      <w:spacing w:after="100"/>
    </w:pPr>
    <w:rPr>
      <w:rFonts w:eastAsia="Times New Roman"/>
      <w:lang w:val="fr-FR" w:eastAsia="en-US"/>
    </w:rPr>
  </w:style>
  <w:style w:type="character" w:customStyle="1" w:styleId="StyleBold">
    <w:name w:val="Style Bold"/>
    <w:rsid w:val="002C709B"/>
    <w:rPr>
      <w:rFonts w:ascii="Times New Roman" w:hAnsi="Times New Roman"/>
      <w:b/>
      <w:bCs/>
      <w:sz w:val="24"/>
    </w:rPr>
  </w:style>
  <w:style w:type="paragraph" w:styleId="Index1">
    <w:name w:val="index 1"/>
    <w:basedOn w:val="Normal"/>
    <w:next w:val="Normal"/>
    <w:autoRedefine/>
    <w:locked/>
    <w:rsid w:val="00F54D14"/>
    <w:pPr>
      <w:ind w:left="240" w:hanging="240"/>
    </w:pPr>
  </w:style>
  <w:style w:type="paragraph" w:styleId="IndexHeading">
    <w:name w:val="index heading"/>
    <w:basedOn w:val="Normal"/>
    <w:next w:val="Index1"/>
    <w:locked/>
    <w:rsid w:val="00F54D14"/>
    <w:pPr>
      <w:spacing w:before="0" w:after="0"/>
    </w:pPr>
    <w:rPr>
      <w:rFonts w:ascii="Arial" w:eastAsia="Times New Roman" w:hAnsi="Arial" w:cs="Arial"/>
      <w:b/>
      <w:bCs/>
      <w:szCs w:val="24"/>
      <w:lang w:val="en-US" w:eastAsia="en-US"/>
    </w:rPr>
  </w:style>
  <w:style w:type="paragraph" w:customStyle="1" w:styleId="Revision2">
    <w:name w:val="Revision2"/>
    <w:hidden/>
    <w:uiPriority w:val="99"/>
    <w:semiHidden/>
    <w:rsid w:val="00790146"/>
    <w:rPr>
      <w:rFonts w:ascii="Times New Roman" w:hAnsi="Times New Roman"/>
      <w:sz w:val="24"/>
      <w:szCs w:val="22"/>
      <w:lang w:val="en-CA" w:eastAsia="en-CA"/>
    </w:rPr>
  </w:style>
  <w:style w:type="paragraph" w:customStyle="1" w:styleId="GodfreyHead">
    <w:name w:val="Godfrey Head"/>
    <w:basedOn w:val="Godfrey"/>
    <w:next w:val="Godfrey"/>
    <w:rsid w:val="00F1796D"/>
    <w:pPr>
      <w:spacing w:before="360"/>
    </w:pPr>
    <w:rPr>
      <w:rFonts w:eastAsia="Times New Roman"/>
      <w:b/>
      <w:szCs w:val="28"/>
    </w:rPr>
  </w:style>
  <w:style w:type="paragraph" w:customStyle="1" w:styleId="SOI">
    <w:name w:val="SOI"/>
    <w:rsid w:val="0070164E"/>
    <w:pPr>
      <w:spacing w:before="120" w:after="120" w:line="276" w:lineRule="auto"/>
    </w:pPr>
    <w:rPr>
      <w:rFonts w:ascii="Times New Roman" w:hAnsi="Times New Roman"/>
      <w:sz w:val="24"/>
      <w:szCs w:val="24"/>
      <w:lang w:val="en-CA" w:eastAsia="fi-FI"/>
    </w:rPr>
  </w:style>
  <w:style w:type="paragraph" w:styleId="Revision">
    <w:name w:val="Revision"/>
    <w:hidden/>
    <w:uiPriority w:val="99"/>
    <w:semiHidden/>
    <w:rsid w:val="00E429C5"/>
    <w:rPr>
      <w:rFonts w:ascii="Times New Roman" w:hAnsi="Times New Roman"/>
      <w:sz w:val="24"/>
      <w:szCs w:val="22"/>
      <w:lang w:val="en-CA" w:eastAsia="en-CA"/>
    </w:rPr>
  </w:style>
  <w:style w:type="paragraph" w:customStyle="1" w:styleId="RBBody">
    <w:name w:val="RB Body"/>
    <w:rsid w:val="00945D23"/>
    <w:pPr>
      <w:numPr>
        <w:ilvl w:val="3"/>
        <w:numId w:val="34"/>
      </w:numPr>
      <w:spacing w:before="120" w:after="120" w:line="264" w:lineRule="auto"/>
    </w:pPr>
    <w:rPr>
      <w:rFonts w:ascii="Times New Roman" w:eastAsia="Times New Roman" w:hAnsi="Times New Roman"/>
      <w:sz w:val="24"/>
      <w:szCs w:val="24"/>
      <w:lang w:val="en-CA"/>
    </w:rPr>
  </w:style>
  <w:style w:type="paragraph" w:customStyle="1" w:styleId="RBHeading1">
    <w:name w:val="RB Heading 1"/>
    <w:basedOn w:val="RBBody"/>
    <w:next w:val="RBBody"/>
    <w:rsid w:val="00945D23"/>
    <w:pPr>
      <w:numPr>
        <w:ilvl w:val="0"/>
      </w:numPr>
      <w:spacing w:before="360"/>
    </w:pPr>
    <w:rPr>
      <w:rFonts w:ascii="Times New Roman Bold" w:hAnsi="Times New Roman Bold"/>
      <w:b/>
      <w:sz w:val="28"/>
      <w:szCs w:val="28"/>
    </w:rPr>
  </w:style>
  <w:style w:type="paragraph" w:customStyle="1" w:styleId="RBHeading2">
    <w:name w:val="RB Heading 2"/>
    <w:basedOn w:val="Normal"/>
    <w:rsid w:val="00945D23"/>
    <w:pPr>
      <w:numPr>
        <w:ilvl w:val="1"/>
        <w:numId w:val="34"/>
      </w:numPr>
    </w:pPr>
    <w:rPr>
      <w:rFonts w:eastAsia="Times New Roman"/>
      <w:b/>
      <w:szCs w:val="24"/>
      <w:lang w:eastAsia="en-US"/>
    </w:rPr>
  </w:style>
  <w:style w:type="paragraph" w:customStyle="1" w:styleId="RBHeading3">
    <w:name w:val="RB Heading 3"/>
    <w:basedOn w:val="Normal"/>
    <w:rsid w:val="00945D23"/>
    <w:pPr>
      <w:numPr>
        <w:ilvl w:val="2"/>
        <w:numId w:val="34"/>
      </w:numPr>
      <w:spacing w:before="0" w:after="0"/>
    </w:pPr>
    <w:rPr>
      <w:rFonts w:eastAsia="Times New Roman"/>
      <w:szCs w:val="24"/>
      <w:u w:val="single"/>
      <w:lang w:eastAsia="en-US"/>
    </w:rPr>
  </w:style>
  <w:style w:type="paragraph" w:styleId="BodyText2">
    <w:name w:val="Body Text 2"/>
    <w:basedOn w:val="Normal"/>
    <w:link w:val="BodyText2Char"/>
    <w:rsid w:val="000F5D19"/>
    <w:pPr>
      <w:spacing w:line="480" w:lineRule="auto"/>
    </w:pPr>
  </w:style>
  <w:style w:type="character" w:customStyle="1" w:styleId="BodyText2Char">
    <w:name w:val="Body Text 2 Char"/>
    <w:link w:val="BodyText2"/>
    <w:rsid w:val="000F5D19"/>
    <w:rPr>
      <w:rFonts w:eastAsia="MS Mincho"/>
      <w:sz w:val="24"/>
      <w:szCs w:val="22"/>
      <w:lang w:val="en-CA" w:eastAsia="en-CA" w:bidi="ar-SA"/>
    </w:rPr>
  </w:style>
  <w:style w:type="paragraph" w:styleId="ListParagraph">
    <w:name w:val="List Paragraph"/>
    <w:basedOn w:val="Normal"/>
    <w:uiPriority w:val="34"/>
    <w:qFormat/>
    <w:rsid w:val="007724C2"/>
    <w:pPr>
      <w:ind w:left="720"/>
      <w:contextualSpacing/>
    </w:pPr>
  </w:style>
  <w:style w:type="paragraph" w:styleId="TOCHeading">
    <w:name w:val="TOC Heading"/>
    <w:basedOn w:val="Heading1"/>
    <w:next w:val="Normal"/>
    <w:uiPriority w:val="39"/>
    <w:unhideWhenUsed/>
    <w:qFormat/>
    <w:rsid w:val="00C64283"/>
    <w:pPr>
      <w:keepLines/>
      <w:widowControl/>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992746">
      <w:bodyDiv w:val="1"/>
      <w:marLeft w:val="0"/>
      <w:marRight w:val="0"/>
      <w:marTop w:val="0"/>
      <w:marBottom w:val="0"/>
      <w:divBdr>
        <w:top w:val="none" w:sz="0" w:space="0" w:color="auto"/>
        <w:left w:val="none" w:sz="0" w:space="0" w:color="auto"/>
        <w:bottom w:val="none" w:sz="0" w:space="0" w:color="auto"/>
        <w:right w:val="none" w:sz="0" w:space="0" w:color="auto"/>
      </w:divBdr>
    </w:div>
    <w:div w:id="2057394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8244">
          <w:marLeft w:val="5803"/>
          <w:marRight w:val="5803"/>
          <w:marTop w:val="0"/>
          <w:marBottom w:val="0"/>
          <w:divBdr>
            <w:top w:val="none" w:sz="0" w:space="0" w:color="auto"/>
            <w:left w:val="none" w:sz="0" w:space="0" w:color="auto"/>
            <w:bottom w:val="none" w:sz="0" w:space="0" w:color="auto"/>
            <w:right w:val="none" w:sz="0" w:space="0" w:color="auto"/>
          </w:divBdr>
          <w:divsChild>
            <w:div w:id="1308238903">
              <w:marLeft w:val="-21"/>
              <w:marRight w:val="-21"/>
              <w:marTop w:val="107"/>
              <w:marBottom w:val="0"/>
              <w:divBdr>
                <w:top w:val="none" w:sz="0" w:space="0" w:color="auto"/>
                <w:left w:val="none" w:sz="0" w:space="0" w:color="auto"/>
                <w:bottom w:val="none" w:sz="0" w:space="0" w:color="auto"/>
                <w:right w:val="none" w:sz="0" w:space="0" w:color="auto"/>
              </w:divBdr>
              <w:divsChild>
                <w:div w:id="853031942">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20C1-0EAB-472C-901C-0E864D16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1485</Words>
  <Characters>11438</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Hewlett-Packard Company</Company>
  <LinksUpToDate>false</LinksUpToDate>
  <CharactersWithSpaces>12898</CharactersWithSpaces>
  <SharedDoc>false</SharedDoc>
  <HLinks>
    <vt:vector size="132" baseType="variant">
      <vt:variant>
        <vt:i4>5832828</vt:i4>
      </vt:variant>
      <vt:variant>
        <vt:i4>114</vt:i4>
      </vt:variant>
      <vt:variant>
        <vt:i4>0</vt:i4>
      </vt:variant>
      <vt:variant>
        <vt:i4>5</vt:i4>
      </vt:variant>
      <vt:variant>
        <vt:lpwstr/>
      </vt:variant>
      <vt:variant>
        <vt:lpwstr>actuarial_services</vt:lpwstr>
      </vt:variant>
      <vt:variant>
        <vt:i4>5832828</vt:i4>
      </vt:variant>
      <vt:variant>
        <vt:i4>111</vt:i4>
      </vt:variant>
      <vt:variant>
        <vt:i4>0</vt:i4>
      </vt:variant>
      <vt:variant>
        <vt:i4>5</vt:i4>
      </vt:variant>
      <vt:variant>
        <vt:lpwstr/>
      </vt:variant>
      <vt:variant>
        <vt:lpwstr>actuarial_services</vt:lpwstr>
      </vt:variant>
      <vt:variant>
        <vt:i4>5832828</vt:i4>
      </vt:variant>
      <vt:variant>
        <vt:i4>108</vt:i4>
      </vt:variant>
      <vt:variant>
        <vt:i4>0</vt:i4>
      </vt:variant>
      <vt:variant>
        <vt:i4>5</vt:i4>
      </vt:variant>
      <vt:variant>
        <vt:lpwstr/>
      </vt:variant>
      <vt:variant>
        <vt:lpwstr>actuarial_services</vt:lpwstr>
      </vt:variant>
      <vt:variant>
        <vt:i4>5832828</vt:i4>
      </vt:variant>
      <vt:variant>
        <vt:i4>105</vt:i4>
      </vt:variant>
      <vt:variant>
        <vt:i4>0</vt:i4>
      </vt:variant>
      <vt:variant>
        <vt:i4>5</vt:i4>
      </vt:variant>
      <vt:variant>
        <vt:lpwstr/>
      </vt:variant>
      <vt:variant>
        <vt:lpwstr>actuarial_services</vt:lpwstr>
      </vt:variant>
      <vt:variant>
        <vt:i4>1769530</vt:i4>
      </vt:variant>
      <vt:variant>
        <vt:i4>102</vt:i4>
      </vt:variant>
      <vt:variant>
        <vt:i4>0</vt:i4>
      </vt:variant>
      <vt:variant>
        <vt:i4>5</vt:i4>
      </vt:variant>
      <vt:variant>
        <vt:lpwstr/>
      </vt:variant>
      <vt:variant>
        <vt:lpwstr>intended_user</vt:lpwstr>
      </vt:variant>
      <vt:variant>
        <vt:i4>5832828</vt:i4>
      </vt:variant>
      <vt:variant>
        <vt:i4>99</vt:i4>
      </vt:variant>
      <vt:variant>
        <vt:i4>0</vt:i4>
      </vt:variant>
      <vt:variant>
        <vt:i4>5</vt:i4>
      </vt:variant>
      <vt:variant>
        <vt:lpwstr/>
      </vt:variant>
      <vt:variant>
        <vt:lpwstr>actuarial_services</vt:lpwstr>
      </vt:variant>
      <vt:variant>
        <vt:i4>6553716</vt:i4>
      </vt:variant>
      <vt:variant>
        <vt:i4>96</vt:i4>
      </vt:variant>
      <vt:variant>
        <vt:i4>0</vt:i4>
      </vt:variant>
      <vt:variant>
        <vt:i4>5</vt:i4>
      </vt:variant>
      <vt:variant>
        <vt:lpwstr/>
      </vt:variant>
      <vt:variant>
        <vt:lpwstr>actuary</vt:lpwstr>
      </vt:variant>
      <vt:variant>
        <vt:i4>1703984</vt:i4>
      </vt:variant>
      <vt:variant>
        <vt:i4>86</vt:i4>
      </vt:variant>
      <vt:variant>
        <vt:i4>0</vt:i4>
      </vt:variant>
      <vt:variant>
        <vt:i4>5</vt:i4>
      </vt:variant>
      <vt:variant>
        <vt:lpwstr/>
      </vt:variant>
      <vt:variant>
        <vt:lpwstr>_Toc430255195</vt:lpwstr>
      </vt:variant>
      <vt:variant>
        <vt:i4>1703984</vt:i4>
      </vt:variant>
      <vt:variant>
        <vt:i4>80</vt:i4>
      </vt:variant>
      <vt:variant>
        <vt:i4>0</vt:i4>
      </vt:variant>
      <vt:variant>
        <vt:i4>5</vt:i4>
      </vt:variant>
      <vt:variant>
        <vt:lpwstr/>
      </vt:variant>
      <vt:variant>
        <vt:lpwstr>_Toc430255194</vt:lpwstr>
      </vt:variant>
      <vt:variant>
        <vt:i4>1703984</vt:i4>
      </vt:variant>
      <vt:variant>
        <vt:i4>74</vt:i4>
      </vt:variant>
      <vt:variant>
        <vt:i4>0</vt:i4>
      </vt:variant>
      <vt:variant>
        <vt:i4>5</vt:i4>
      </vt:variant>
      <vt:variant>
        <vt:lpwstr/>
      </vt:variant>
      <vt:variant>
        <vt:lpwstr>_Toc430255193</vt:lpwstr>
      </vt:variant>
      <vt:variant>
        <vt:i4>1703984</vt:i4>
      </vt:variant>
      <vt:variant>
        <vt:i4>68</vt:i4>
      </vt:variant>
      <vt:variant>
        <vt:i4>0</vt:i4>
      </vt:variant>
      <vt:variant>
        <vt:i4>5</vt:i4>
      </vt:variant>
      <vt:variant>
        <vt:lpwstr/>
      </vt:variant>
      <vt:variant>
        <vt:lpwstr>_Toc430255192</vt:lpwstr>
      </vt:variant>
      <vt:variant>
        <vt:i4>1703984</vt:i4>
      </vt:variant>
      <vt:variant>
        <vt:i4>62</vt:i4>
      </vt:variant>
      <vt:variant>
        <vt:i4>0</vt:i4>
      </vt:variant>
      <vt:variant>
        <vt:i4>5</vt:i4>
      </vt:variant>
      <vt:variant>
        <vt:lpwstr/>
      </vt:variant>
      <vt:variant>
        <vt:lpwstr>_Toc430255191</vt:lpwstr>
      </vt:variant>
      <vt:variant>
        <vt:i4>1703984</vt:i4>
      </vt:variant>
      <vt:variant>
        <vt:i4>56</vt:i4>
      </vt:variant>
      <vt:variant>
        <vt:i4>0</vt:i4>
      </vt:variant>
      <vt:variant>
        <vt:i4>5</vt:i4>
      </vt:variant>
      <vt:variant>
        <vt:lpwstr/>
      </vt:variant>
      <vt:variant>
        <vt:lpwstr>_Toc430255190</vt:lpwstr>
      </vt:variant>
      <vt:variant>
        <vt:i4>1769520</vt:i4>
      </vt:variant>
      <vt:variant>
        <vt:i4>50</vt:i4>
      </vt:variant>
      <vt:variant>
        <vt:i4>0</vt:i4>
      </vt:variant>
      <vt:variant>
        <vt:i4>5</vt:i4>
      </vt:variant>
      <vt:variant>
        <vt:lpwstr/>
      </vt:variant>
      <vt:variant>
        <vt:lpwstr>_Toc430255189</vt:lpwstr>
      </vt:variant>
      <vt:variant>
        <vt:i4>1769520</vt:i4>
      </vt:variant>
      <vt:variant>
        <vt:i4>44</vt:i4>
      </vt:variant>
      <vt:variant>
        <vt:i4>0</vt:i4>
      </vt:variant>
      <vt:variant>
        <vt:i4>5</vt:i4>
      </vt:variant>
      <vt:variant>
        <vt:lpwstr/>
      </vt:variant>
      <vt:variant>
        <vt:lpwstr>_Toc430255188</vt:lpwstr>
      </vt:variant>
      <vt:variant>
        <vt:i4>1769520</vt:i4>
      </vt:variant>
      <vt:variant>
        <vt:i4>38</vt:i4>
      </vt:variant>
      <vt:variant>
        <vt:i4>0</vt:i4>
      </vt:variant>
      <vt:variant>
        <vt:i4>5</vt:i4>
      </vt:variant>
      <vt:variant>
        <vt:lpwstr/>
      </vt:variant>
      <vt:variant>
        <vt:lpwstr>_Toc430255187</vt:lpwstr>
      </vt:variant>
      <vt:variant>
        <vt:i4>1769520</vt:i4>
      </vt:variant>
      <vt:variant>
        <vt:i4>32</vt:i4>
      </vt:variant>
      <vt:variant>
        <vt:i4>0</vt:i4>
      </vt:variant>
      <vt:variant>
        <vt:i4>5</vt:i4>
      </vt:variant>
      <vt:variant>
        <vt:lpwstr/>
      </vt:variant>
      <vt:variant>
        <vt:lpwstr>_Toc430255186</vt:lpwstr>
      </vt:variant>
      <vt:variant>
        <vt:i4>1769520</vt:i4>
      </vt:variant>
      <vt:variant>
        <vt:i4>26</vt:i4>
      </vt:variant>
      <vt:variant>
        <vt:i4>0</vt:i4>
      </vt:variant>
      <vt:variant>
        <vt:i4>5</vt:i4>
      </vt:variant>
      <vt:variant>
        <vt:lpwstr/>
      </vt:variant>
      <vt:variant>
        <vt:lpwstr>_Toc430255185</vt:lpwstr>
      </vt:variant>
      <vt:variant>
        <vt:i4>1769520</vt:i4>
      </vt:variant>
      <vt:variant>
        <vt:i4>20</vt:i4>
      </vt:variant>
      <vt:variant>
        <vt:i4>0</vt:i4>
      </vt:variant>
      <vt:variant>
        <vt:i4>5</vt:i4>
      </vt:variant>
      <vt:variant>
        <vt:lpwstr/>
      </vt:variant>
      <vt:variant>
        <vt:lpwstr>_Toc430255184</vt:lpwstr>
      </vt:variant>
      <vt:variant>
        <vt:i4>1769520</vt:i4>
      </vt:variant>
      <vt:variant>
        <vt:i4>14</vt:i4>
      </vt:variant>
      <vt:variant>
        <vt:i4>0</vt:i4>
      </vt:variant>
      <vt:variant>
        <vt:i4>5</vt:i4>
      </vt:variant>
      <vt:variant>
        <vt:lpwstr/>
      </vt:variant>
      <vt:variant>
        <vt:lpwstr>_Toc430255183</vt:lpwstr>
      </vt:variant>
      <vt:variant>
        <vt:i4>1769520</vt:i4>
      </vt:variant>
      <vt:variant>
        <vt:i4>8</vt:i4>
      </vt:variant>
      <vt:variant>
        <vt:i4>0</vt:i4>
      </vt:variant>
      <vt:variant>
        <vt:i4>5</vt:i4>
      </vt:variant>
      <vt:variant>
        <vt:lpwstr/>
      </vt:variant>
      <vt:variant>
        <vt:lpwstr>_Toc430255182</vt:lpwstr>
      </vt:variant>
      <vt:variant>
        <vt:i4>786474</vt:i4>
      </vt:variant>
      <vt:variant>
        <vt:i4>0</vt:i4>
      </vt:variant>
      <vt:variant>
        <vt:i4>0</vt:i4>
      </vt:variant>
      <vt:variant>
        <vt:i4>5</vt:i4>
      </vt:variant>
      <vt:variant>
        <vt:lpwstr>mailto:ISAP1A.comments@actuaries.org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cp:lastModifiedBy>Amali Seneviratne</cp:lastModifiedBy>
  <cp:revision>5</cp:revision>
  <cp:lastPrinted>2015-08-27T19:04:00Z</cp:lastPrinted>
  <dcterms:created xsi:type="dcterms:W3CDTF">2016-08-17T21:09:00Z</dcterms:created>
  <dcterms:modified xsi:type="dcterms:W3CDTF">2016-08-17T21:17:00Z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