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57" w:rsidRPr="009E154C" w:rsidRDefault="00E80F75" w:rsidP="00C20DB3">
      <w:pPr>
        <w:keepNext/>
        <w:tabs>
          <w:tab w:val="left" w:pos="2700"/>
        </w:tabs>
        <w:spacing w:before="0" w:after="0"/>
        <w:outlineLvl w:val="1"/>
        <w:rPr>
          <w:b/>
        </w:rPr>
      </w:pPr>
      <w:r w:rsidRPr="00E80F75">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02domain.jpg" style="position:absolute;margin-left:-57.25pt;margin-top:-78pt;width:621.2pt;height:848.3pt;z-index:-251660800;visibility:visible">
            <v:imagedata r:id="rId8" o:title="02domain"/>
          </v:shape>
        </w:pict>
      </w:r>
      <w:r w:rsidRPr="00E80F75">
        <w:rPr>
          <w:noProof/>
          <w:szCs w:val="24"/>
        </w:rPr>
        <w:pict>
          <v:shapetype id="_x0000_t202" coordsize="21600,21600" o:spt="202" path="m,l,21600r21600,l21600,xe">
            <v:stroke joinstyle="miter"/>
            <v:path gradientshapeok="t" o:connecttype="rect"/>
          </v:shapetype>
          <v:shape id="_x0000_s1030" type="#_x0000_t202" style="position:absolute;margin-left:364pt;margin-top:-20.15pt;width:108pt;height:48.75pt;z-index:251658752" stroked="f">
            <v:textbox style="mso-next-textbox:#_x0000_s1030">
              <w:txbxContent>
                <w:p w:rsidR="00C1372A" w:rsidRDefault="00C1372A" w:rsidP="0087671F">
                  <w:pPr>
                    <w:jc w:val="right"/>
                    <w:rPr>
                      <w:rFonts w:ascii="Arial" w:eastAsia="Times New Roman" w:hAnsi="Arial" w:cs="Arial"/>
                      <w:b/>
                      <w:sz w:val="48"/>
                      <w:szCs w:val="48"/>
                    </w:rPr>
                  </w:pPr>
                  <w:r w:rsidRPr="006A3829">
                    <w:rPr>
                      <w:rFonts w:ascii="Arial" w:eastAsia="Times New Roman" w:hAnsi="Arial" w:cs="Arial"/>
                      <w:b/>
                      <w:sz w:val="48"/>
                      <w:szCs w:val="48"/>
                    </w:rPr>
                    <w:t xml:space="preserve">ISAP </w:t>
                  </w:r>
                  <w:r>
                    <w:rPr>
                      <w:rFonts w:ascii="Arial" w:eastAsia="Times New Roman" w:hAnsi="Arial" w:cs="Arial"/>
                      <w:b/>
                      <w:sz w:val="48"/>
                      <w:szCs w:val="48"/>
                    </w:rPr>
                    <w:t>3</w:t>
                  </w:r>
                </w:p>
                <w:p w:rsidR="00C1372A" w:rsidRPr="006A3829" w:rsidRDefault="00C1372A" w:rsidP="0087671F">
                  <w:pPr>
                    <w:jc w:val="right"/>
                    <w:rPr>
                      <w:rFonts w:ascii="Arial" w:eastAsia="Times New Roman" w:hAnsi="Arial" w:cs="Arial"/>
                      <w:b/>
                      <w:sz w:val="48"/>
                      <w:szCs w:val="48"/>
                    </w:rPr>
                  </w:pPr>
                  <w:r>
                    <w:rPr>
                      <w:rFonts w:ascii="Arial" w:eastAsia="Times New Roman" w:hAnsi="Arial" w:cs="Arial"/>
                      <w:b/>
                      <w:sz w:val="48"/>
                      <w:szCs w:val="48"/>
                    </w:rPr>
                    <w:t>(Pro</w:t>
                  </w:r>
                </w:p>
              </w:txbxContent>
            </v:textbox>
          </v:shape>
        </w:pict>
      </w:r>
      <w:r w:rsidRPr="00E80F75">
        <w:rPr>
          <w:noProof/>
          <w:szCs w:val="24"/>
        </w:rPr>
        <w:pict>
          <v:shape id="_x0000_s1029" type="#_x0000_t202" style="position:absolute;margin-left:135.85pt;margin-top:474.85pt;width:329.3pt;height:108pt;z-index:251657728" filled="f" stroked="f">
            <v:textbox style="mso-next-textbox:#_x0000_s1029">
              <w:txbxContent>
                <w:p w:rsidR="00C1372A" w:rsidRPr="006A3829" w:rsidRDefault="00C1372A" w:rsidP="0087671F">
                  <w:pPr>
                    <w:jc w:val="center"/>
                    <w:rPr>
                      <w:rFonts w:ascii="Arial" w:hAnsi="Arial" w:cs="Arial"/>
                      <w:sz w:val="36"/>
                      <w:szCs w:val="36"/>
                    </w:rPr>
                  </w:pPr>
                  <w:r w:rsidRPr="006A3829">
                    <w:rPr>
                      <w:rFonts w:ascii="Arial" w:hAnsi="Arial" w:cs="Arial"/>
                      <w:sz w:val="36"/>
                      <w:szCs w:val="36"/>
                    </w:rPr>
                    <w:t>Approved by the IAA Council</w:t>
                  </w:r>
                </w:p>
                <w:p w:rsidR="00C1372A" w:rsidRPr="006A3829" w:rsidRDefault="00C1372A" w:rsidP="0087671F">
                  <w:pPr>
                    <w:jc w:val="center"/>
                    <w:rPr>
                      <w:rFonts w:ascii="Arial" w:hAnsi="Arial" w:cs="Arial"/>
                      <w:sz w:val="36"/>
                      <w:szCs w:val="36"/>
                    </w:rPr>
                  </w:pPr>
                </w:p>
                <w:p w:rsidR="00C1372A" w:rsidRPr="006A3829" w:rsidRDefault="00C1372A" w:rsidP="0087671F">
                  <w:pPr>
                    <w:jc w:val="center"/>
                    <w:rPr>
                      <w:rFonts w:ascii="Arial" w:hAnsi="Arial" w:cs="Arial"/>
                      <w:sz w:val="36"/>
                      <w:szCs w:val="36"/>
                    </w:rPr>
                  </w:pPr>
                  <w:r w:rsidRPr="006A3829">
                    <w:rPr>
                      <w:rFonts w:ascii="Arial" w:hAnsi="Arial" w:cs="Arial"/>
                      <w:sz w:val="36"/>
                      <w:szCs w:val="36"/>
                    </w:rPr>
                    <w:t>[</w:t>
                  </w:r>
                  <w:r>
                    <w:rPr>
                      <w:rFonts w:ascii="Arial" w:hAnsi="Arial" w:cs="Arial"/>
                      <w:sz w:val="36"/>
                      <w:szCs w:val="36"/>
                    </w:rPr>
                    <w:t>Day Month Year</w:t>
                  </w:r>
                  <w:r w:rsidRPr="006A3829">
                    <w:rPr>
                      <w:rFonts w:ascii="Arial" w:hAnsi="Arial" w:cs="Arial"/>
                      <w:sz w:val="36"/>
                      <w:szCs w:val="36"/>
                    </w:rPr>
                    <w:t>]</w:t>
                  </w:r>
                </w:p>
                <w:p w:rsidR="00C1372A" w:rsidRDefault="00C1372A" w:rsidP="0087671F"/>
              </w:txbxContent>
            </v:textbox>
          </v:shape>
        </w:pict>
      </w:r>
    </w:p>
    <w:p w:rsidR="00252657" w:rsidRPr="00210919" w:rsidRDefault="00E80F75" w:rsidP="005F6534">
      <w:pPr>
        <w:pStyle w:val="BodyText3"/>
        <w:rPr>
          <w:sz w:val="24"/>
          <w:szCs w:val="24"/>
          <w:lang w:val="en-CA"/>
        </w:rPr>
      </w:pPr>
      <w:r w:rsidRPr="00E80F75">
        <w:rPr>
          <w:noProof/>
          <w:szCs w:val="24"/>
        </w:rPr>
        <w:pict>
          <v:shape id="_x0000_s1028" type="#_x0000_t202" style="position:absolute;margin-left:117.85pt;margin-top:110.05pt;width:5in;height:163.05pt;z-index:251656704" stroked="f">
            <v:textbox style="mso-next-textbox:#_x0000_s1028">
              <w:txbxContent>
                <w:p w:rsidR="00C1372A" w:rsidRDefault="00C1372A" w:rsidP="0087671F">
                  <w:pPr>
                    <w:spacing w:before="0" w:after="0"/>
                    <w:jc w:val="center"/>
                    <w:rPr>
                      <w:rFonts w:ascii="Arial" w:eastAsia="Times New Roman" w:hAnsi="Arial" w:cs="Arial"/>
                      <w:sz w:val="48"/>
                      <w:szCs w:val="48"/>
                    </w:rPr>
                  </w:pPr>
                  <w:r>
                    <w:rPr>
                      <w:rFonts w:ascii="Arial" w:eastAsia="Times New Roman" w:hAnsi="Arial" w:cs="Arial"/>
                      <w:sz w:val="48"/>
                      <w:szCs w:val="48"/>
                    </w:rPr>
                    <w:t>Proposed Final</w:t>
                  </w:r>
                </w:p>
                <w:p w:rsidR="00C1372A" w:rsidRPr="006A3829" w:rsidRDefault="00C1372A" w:rsidP="0087671F">
                  <w:pPr>
                    <w:spacing w:before="0" w:after="0"/>
                    <w:jc w:val="center"/>
                    <w:rPr>
                      <w:rFonts w:ascii="Arial" w:eastAsia="Times New Roman" w:hAnsi="Arial" w:cs="Arial"/>
                      <w:sz w:val="48"/>
                      <w:szCs w:val="48"/>
                    </w:rPr>
                  </w:pPr>
                  <w:r w:rsidRPr="006A3829">
                    <w:rPr>
                      <w:rFonts w:ascii="Arial" w:eastAsia="Times New Roman" w:hAnsi="Arial" w:cs="Arial"/>
                      <w:sz w:val="48"/>
                      <w:szCs w:val="48"/>
                    </w:rPr>
                    <w:t xml:space="preserve">International </w:t>
                  </w:r>
                  <w:r>
                    <w:rPr>
                      <w:rFonts w:ascii="Arial" w:eastAsia="Times New Roman" w:hAnsi="Arial" w:cs="Arial"/>
                      <w:sz w:val="48"/>
                      <w:szCs w:val="48"/>
                    </w:rPr>
                    <w:t>Standard of Actuarial Practice 3</w:t>
                  </w:r>
                </w:p>
                <w:p w:rsidR="00C1372A" w:rsidRDefault="00C1372A" w:rsidP="0087671F">
                  <w:pPr>
                    <w:jc w:val="center"/>
                  </w:pPr>
                  <w:r w:rsidRPr="0087671F">
                    <w:rPr>
                      <w:rFonts w:ascii="Arial" w:eastAsia="Times New Roman" w:hAnsi="Arial" w:cs="Arial"/>
                      <w:sz w:val="48"/>
                      <w:szCs w:val="48"/>
                    </w:rPr>
                    <w:t xml:space="preserve">Actuarial Practice </w:t>
                  </w:r>
                  <w:r>
                    <w:rPr>
                      <w:rFonts w:ascii="Arial" w:eastAsia="Times New Roman" w:hAnsi="Arial" w:cs="Arial"/>
                      <w:sz w:val="48"/>
                      <w:szCs w:val="48"/>
                    </w:rPr>
                    <w:t>in relation to</w:t>
                  </w:r>
                  <w:r w:rsidRPr="0087671F">
                    <w:rPr>
                      <w:rFonts w:ascii="Arial" w:eastAsia="Times New Roman" w:hAnsi="Arial" w:cs="Arial"/>
                      <w:sz w:val="48"/>
                      <w:szCs w:val="48"/>
                    </w:rPr>
                    <w:t xml:space="preserve"> IAS 19 Employee Benefits</w:t>
                  </w:r>
                </w:p>
              </w:txbxContent>
            </v:textbox>
          </v:shape>
        </w:pict>
      </w:r>
      <w:r w:rsidRPr="00E80F75">
        <w:rPr>
          <w:noProof/>
          <w:szCs w:val="24"/>
        </w:rPr>
        <w:pict>
          <v:shape id="Text Box 1" o:spid="_x0000_s1031" type="#_x0000_t202" style="position:absolute;margin-left:109.6pt;margin-top:325.05pt;width:402.75pt;height:86.05pt;z-index:251659776;visibility:visible">
            <v:textbox style="mso-next-textbox:#Text Box 1">
              <w:txbxContent>
                <w:p w:rsidR="00C1372A" w:rsidRPr="0078347C" w:rsidRDefault="00C1372A" w:rsidP="00ED5B84">
                  <w:r>
                    <w:rPr>
                      <w:b/>
                    </w:rPr>
                    <w:t>NOTE:</w:t>
                  </w:r>
                  <w:r>
                    <w:t xml:space="preserve"> Defined terms and references to ISAP 1 in this proposed final ISAP are marked in blue coloured text with a dotted underline</w:t>
                  </w:r>
                  <w:r w:rsidR="00973294">
                    <w:t>.</w:t>
                  </w:r>
                  <w:r w:rsidRPr="00FB5AE5">
                    <w:rPr>
                      <w:rFonts w:eastAsia="Times New Roman"/>
                    </w:rPr>
                    <w:t xml:space="preserve"> </w:t>
                  </w:r>
                  <w:r w:rsidRPr="00FB5AE5">
                    <w:t>The defined terms in the approved final ISAP will have hyperlinks to the relevant definition in the glossary, and references to ISAP 1 will have hyperlinks to ISAP 1.</w:t>
                  </w:r>
                  <w:r w:rsidRPr="0078347C">
                    <w:t xml:space="preserve"> Please note that the hyperlinks have not been created in this </w:t>
                  </w:r>
                  <w:r>
                    <w:t>proposed final version</w:t>
                  </w:r>
                  <w:r w:rsidRPr="0078347C">
                    <w:t xml:space="preserve">. </w:t>
                  </w:r>
                </w:p>
                <w:p w:rsidR="00C1372A" w:rsidRPr="0078347C" w:rsidRDefault="00C1372A" w:rsidP="00C20DB3">
                  <w:r w:rsidRPr="0078347C">
                    <w:t xml:space="preserve"> </w:t>
                  </w:r>
                </w:p>
              </w:txbxContent>
            </v:textbox>
          </v:shape>
        </w:pict>
      </w:r>
    </w:p>
    <w:p w:rsidR="00252657" w:rsidRPr="00210919" w:rsidRDefault="00252657" w:rsidP="005F6534">
      <w:pPr>
        <w:ind w:left="567" w:hanging="567"/>
        <w:rPr>
          <w:b/>
          <w:szCs w:val="24"/>
        </w:rPr>
        <w:sectPr w:rsidR="00252657" w:rsidRPr="00210919" w:rsidSect="007F5313">
          <w:headerReference w:type="default" r:id="rId9"/>
          <w:footerReference w:type="first" r:id="rId10"/>
          <w:pgSz w:w="11909" w:h="16834" w:code="9"/>
          <w:pgMar w:top="1123" w:right="1123" w:bottom="1699" w:left="1123" w:header="720" w:footer="720" w:gutter="0"/>
          <w:cols w:space="720"/>
          <w:docGrid w:linePitch="360"/>
        </w:sectPr>
      </w:pPr>
    </w:p>
    <w:p w:rsidR="00252657" w:rsidRPr="00210919" w:rsidRDefault="00252657" w:rsidP="00082836">
      <w:pPr>
        <w:widowControl w:val="0"/>
        <w:autoSpaceDE w:val="0"/>
        <w:autoSpaceDN w:val="0"/>
        <w:adjustRightInd w:val="0"/>
        <w:spacing w:before="240"/>
        <w:jc w:val="center"/>
        <w:rPr>
          <w:b/>
          <w:szCs w:val="24"/>
        </w:rPr>
      </w:pPr>
      <w:r w:rsidRPr="00210919">
        <w:rPr>
          <w:b/>
          <w:bCs/>
          <w:szCs w:val="24"/>
        </w:rPr>
        <w:lastRenderedPageBreak/>
        <w:t>TABLE OF CONTENTS</w:t>
      </w:r>
    </w:p>
    <w:p w:rsidR="002B7439" w:rsidRDefault="00E80F75">
      <w:pPr>
        <w:pStyle w:val="TOC1"/>
        <w:rPr>
          <w:rFonts w:asciiTheme="minorHAnsi" w:eastAsiaTheme="minorEastAsia" w:hAnsiTheme="minorHAnsi" w:cstheme="minorBidi"/>
          <w:noProof/>
          <w:sz w:val="22"/>
          <w:szCs w:val="22"/>
          <w:lang w:val="en-CA" w:eastAsia="en-CA"/>
        </w:rPr>
      </w:pPr>
      <w:r w:rsidRPr="00E80F75">
        <w:rPr>
          <w:noProof/>
        </w:rPr>
        <w:fldChar w:fldCharType="begin"/>
      </w:r>
      <w:r w:rsidR="00252657" w:rsidRPr="00210919">
        <w:rPr>
          <w:noProof/>
        </w:rPr>
        <w:instrText xml:space="preserve"> TOC \f \h \z </w:instrText>
      </w:r>
      <w:r w:rsidRPr="00E80F75">
        <w:rPr>
          <w:noProof/>
        </w:rPr>
        <w:fldChar w:fldCharType="separate"/>
      </w:r>
      <w:hyperlink w:anchor="_Toc398814677" w:history="1">
        <w:r w:rsidR="002B7439" w:rsidRPr="009016AC">
          <w:rPr>
            <w:rStyle w:val="Hyperlink"/>
            <w:noProof/>
          </w:rPr>
          <w:t>Preface</w:t>
        </w:r>
        <w:r w:rsidR="002B7439">
          <w:rPr>
            <w:noProof/>
            <w:webHidden/>
          </w:rPr>
          <w:tab/>
        </w:r>
        <w:r>
          <w:rPr>
            <w:noProof/>
            <w:webHidden/>
          </w:rPr>
          <w:fldChar w:fldCharType="begin"/>
        </w:r>
        <w:r w:rsidR="002B7439">
          <w:rPr>
            <w:noProof/>
            <w:webHidden/>
          </w:rPr>
          <w:instrText xml:space="preserve"> PAGEREF _Toc398814677 \h </w:instrText>
        </w:r>
        <w:r>
          <w:rPr>
            <w:noProof/>
            <w:webHidden/>
          </w:rPr>
        </w:r>
        <w:r>
          <w:rPr>
            <w:noProof/>
            <w:webHidden/>
          </w:rPr>
          <w:fldChar w:fldCharType="separate"/>
        </w:r>
        <w:r w:rsidR="002B7439">
          <w:rPr>
            <w:noProof/>
            <w:webHidden/>
          </w:rPr>
          <w:t>ii</w:t>
        </w:r>
        <w:r>
          <w:rPr>
            <w:noProof/>
            <w:webHidden/>
          </w:rPr>
          <w:fldChar w:fldCharType="end"/>
        </w:r>
      </w:hyperlink>
    </w:p>
    <w:p w:rsidR="002B7439" w:rsidRDefault="00E80F75">
      <w:pPr>
        <w:pStyle w:val="TOC1"/>
        <w:rPr>
          <w:rFonts w:asciiTheme="minorHAnsi" w:eastAsiaTheme="minorEastAsia" w:hAnsiTheme="minorHAnsi" w:cstheme="minorBidi"/>
          <w:noProof/>
          <w:sz w:val="22"/>
          <w:szCs w:val="22"/>
          <w:lang w:val="en-CA" w:eastAsia="en-CA"/>
        </w:rPr>
      </w:pPr>
      <w:hyperlink w:anchor="_Toc398814678" w:history="1">
        <w:r w:rsidR="002B7439" w:rsidRPr="009016AC">
          <w:rPr>
            <w:rStyle w:val="Hyperlink"/>
            <w:noProof/>
          </w:rPr>
          <w:t>Introduction</w:t>
        </w:r>
        <w:r w:rsidR="002B7439">
          <w:rPr>
            <w:noProof/>
            <w:webHidden/>
          </w:rPr>
          <w:tab/>
        </w:r>
        <w:r>
          <w:rPr>
            <w:noProof/>
            <w:webHidden/>
          </w:rPr>
          <w:fldChar w:fldCharType="begin"/>
        </w:r>
        <w:r w:rsidR="002B7439">
          <w:rPr>
            <w:noProof/>
            <w:webHidden/>
          </w:rPr>
          <w:instrText xml:space="preserve"> PAGEREF _Toc398814678 \h </w:instrText>
        </w:r>
        <w:r>
          <w:rPr>
            <w:noProof/>
            <w:webHidden/>
          </w:rPr>
        </w:r>
        <w:r>
          <w:rPr>
            <w:noProof/>
            <w:webHidden/>
          </w:rPr>
          <w:fldChar w:fldCharType="separate"/>
        </w:r>
        <w:r w:rsidR="002B7439">
          <w:rPr>
            <w:noProof/>
            <w:webHidden/>
          </w:rPr>
          <w:t>iii</w:t>
        </w:r>
        <w:r>
          <w:rPr>
            <w:noProof/>
            <w:webHidden/>
          </w:rPr>
          <w:fldChar w:fldCharType="end"/>
        </w:r>
      </w:hyperlink>
    </w:p>
    <w:p w:rsidR="002B7439" w:rsidRDefault="00E80F75">
      <w:pPr>
        <w:pStyle w:val="TOC1"/>
        <w:rPr>
          <w:rFonts w:asciiTheme="minorHAnsi" w:eastAsiaTheme="minorEastAsia" w:hAnsiTheme="minorHAnsi" w:cstheme="minorBidi"/>
          <w:noProof/>
          <w:sz w:val="22"/>
          <w:szCs w:val="22"/>
          <w:lang w:val="en-CA" w:eastAsia="en-CA"/>
        </w:rPr>
      </w:pPr>
      <w:hyperlink w:anchor="_Toc398814679" w:history="1">
        <w:r w:rsidR="002B7439" w:rsidRPr="009016AC">
          <w:rPr>
            <w:rStyle w:val="Hyperlink"/>
            <w:noProof/>
          </w:rPr>
          <w:t>Section 1. General</w:t>
        </w:r>
        <w:r w:rsidR="002B7439">
          <w:rPr>
            <w:noProof/>
            <w:webHidden/>
          </w:rPr>
          <w:tab/>
        </w:r>
        <w:r>
          <w:rPr>
            <w:noProof/>
            <w:webHidden/>
          </w:rPr>
          <w:fldChar w:fldCharType="begin"/>
        </w:r>
        <w:r w:rsidR="002B7439">
          <w:rPr>
            <w:noProof/>
            <w:webHidden/>
          </w:rPr>
          <w:instrText xml:space="preserve"> PAGEREF _Toc398814679 \h </w:instrText>
        </w:r>
        <w:r>
          <w:rPr>
            <w:noProof/>
            <w:webHidden/>
          </w:rPr>
        </w:r>
        <w:r>
          <w:rPr>
            <w:noProof/>
            <w:webHidden/>
          </w:rPr>
          <w:fldChar w:fldCharType="separate"/>
        </w:r>
        <w:r w:rsidR="002B7439">
          <w:rPr>
            <w:noProof/>
            <w:webHidden/>
          </w:rPr>
          <w:t>1</w:t>
        </w:r>
        <w:r>
          <w:rPr>
            <w:noProof/>
            <w:webHidden/>
          </w:rPr>
          <w:fldChar w:fldCharType="end"/>
        </w:r>
      </w:hyperlink>
    </w:p>
    <w:p w:rsidR="002B7439" w:rsidRDefault="00E80F75">
      <w:pPr>
        <w:pStyle w:val="TOC2"/>
        <w:rPr>
          <w:rFonts w:asciiTheme="minorHAnsi" w:eastAsiaTheme="minorEastAsia" w:hAnsiTheme="minorHAnsi" w:cstheme="minorBidi"/>
          <w:noProof/>
          <w:sz w:val="22"/>
          <w:lang w:val="en-CA" w:eastAsia="en-CA"/>
        </w:rPr>
      </w:pPr>
      <w:hyperlink w:anchor="_Toc398814680" w:history="1">
        <w:r w:rsidR="002B7439" w:rsidRPr="009016AC">
          <w:rPr>
            <w:rStyle w:val="Hyperlink"/>
            <w:noProof/>
          </w:rPr>
          <w:t>1.1</w:t>
        </w:r>
        <w:r w:rsidR="002B7439">
          <w:rPr>
            <w:rFonts w:asciiTheme="minorHAnsi" w:eastAsiaTheme="minorEastAsia" w:hAnsiTheme="minorHAnsi" w:cstheme="minorBidi"/>
            <w:noProof/>
            <w:sz w:val="22"/>
            <w:lang w:val="en-CA" w:eastAsia="en-CA"/>
          </w:rPr>
          <w:tab/>
        </w:r>
        <w:r w:rsidR="002B7439" w:rsidRPr="009016AC">
          <w:rPr>
            <w:rStyle w:val="Hyperlink"/>
            <w:noProof/>
          </w:rPr>
          <w:t>Purpose</w:t>
        </w:r>
        <w:r w:rsidR="002B7439">
          <w:rPr>
            <w:noProof/>
            <w:webHidden/>
          </w:rPr>
          <w:tab/>
        </w:r>
        <w:r>
          <w:rPr>
            <w:noProof/>
            <w:webHidden/>
          </w:rPr>
          <w:fldChar w:fldCharType="begin"/>
        </w:r>
        <w:r w:rsidR="002B7439">
          <w:rPr>
            <w:noProof/>
            <w:webHidden/>
          </w:rPr>
          <w:instrText xml:space="preserve"> PAGEREF _Toc398814680 \h </w:instrText>
        </w:r>
        <w:r>
          <w:rPr>
            <w:noProof/>
            <w:webHidden/>
          </w:rPr>
        </w:r>
        <w:r>
          <w:rPr>
            <w:noProof/>
            <w:webHidden/>
          </w:rPr>
          <w:fldChar w:fldCharType="separate"/>
        </w:r>
        <w:r w:rsidR="002B7439">
          <w:rPr>
            <w:noProof/>
            <w:webHidden/>
          </w:rPr>
          <w:t>1</w:t>
        </w:r>
        <w:r>
          <w:rPr>
            <w:noProof/>
            <w:webHidden/>
          </w:rPr>
          <w:fldChar w:fldCharType="end"/>
        </w:r>
      </w:hyperlink>
    </w:p>
    <w:p w:rsidR="002B7439" w:rsidRDefault="00E80F75">
      <w:pPr>
        <w:pStyle w:val="TOC2"/>
        <w:rPr>
          <w:rFonts w:asciiTheme="minorHAnsi" w:eastAsiaTheme="minorEastAsia" w:hAnsiTheme="minorHAnsi" w:cstheme="minorBidi"/>
          <w:noProof/>
          <w:sz w:val="22"/>
          <w:lang w:val="en-CA" w:eastAsia="en-CA"/>
        </w:rPr>
      </w:pPr>
      <w:hyperlink w:anchor="_Toc398814681" w:history="1">
        <w:r w:rsidR="002B7439" w:rsidRPr="009016AC">
          <w:rPr>
            <w:rStyle w:val="Hyperlink"/>
            <w:noProof/>
          </w:rPr>
          <w:t>1.2</w:t>
        </w:r>
        <w:r w:rsidR="002B7439">
          <w:rPr>
            <w:rFonts w:asciiTheme="minorHAnsi" w:eastAsiaTheme="minorEastAsia" w:hAnsiTheme="minorHAnsi" w:cstheme="minorBidi"/>
            <w:noProof/>
            <w:sz w:val="22"/>
            <w:lang w:val="en-CA" w:eastAsia="en-CA"/>
          </w:rPr>
          <w:tab/>
        </w:r>
        <w:r w:rsidR="002B7439" w:rsidRPr="009016AC">
          <w:rPr>
            <w:rStyle w:val="Hyperlink"/>
            <w:noProof/>
          </w:rPr>
          <w:t>Scope</w:t>
        </w:r>
        <w:r w:rsidR="002B7439">
          <w:rPr>
            <w:noProof/>
            <w:webHidden/>
          </w:rPr>
          <w:tab/>
        </w:r>
        <w:r>
          <w:rPr>
            <w:noProof/>
            <w:webHidden/>
          </w:rPr>
          <w:fldChar w:fldCharType="begin"/>
        </w:r>
        <w:r w:rsidR="002B7439">
          <w:rPr>
            <w:noProof/>
            <w:webHidden/>
          </w:rPr>
          <w:instrText xml:space="preserve"> PAGEREF _Toc398814681 \h </w:instrText>
        </w:r>
        <w:r>
          <w:rPr>
            <w:noProof/>
            <w:webHidden/>
          </w:rPr>
        </w:r>
        <w:r>
          <w:rPr>
            <w:noProof/>
            <w:webHidden/>
          </w:rPr>
          <w:fldChar w:fldCharType="separate"/>
        </w:r>
        <w:r w:rsidR="002B7439">
          <w:rPr>
            <w:noProof/>
            <w:webHidden/>
          </w:rPr>
          <w:t>1</w:t>
        </w:r>
        <w:r>
          <w:rPr>
            <w:noProof/>
            <w:webHidden/>
          </w:rPr>
          <w:fldChar w:fldCharType="end"/>
        </w:r>
      </w:hyperlink>
    </w:p>
    <w:p w:rsidR="002B7439" w:rsidRDefault="00E80F75">
      <w:pPr>
        <w:pStyle w:val="TOC2"/>
        <w:rPr>
          <w:rFonts w:asciiTheme="minorHAnsi" w:eastAsiaTheme="minorEastAsia" w:hAnsiTheme="minorHAnsi" w:cstheme="minorBidi"/>
          <w:noProof/>
          <w:sz w:val="22"/>
          <w:lang w:val="en-CA" w:eastAsia="en-CA"/>
        </w:rPr>
      </w:pPr>
      <w:hyperlink w:anchor="_Toc398814682" w:history="1">
        <w:r w:rsidR="002B7439" w:rsidRPr="009016AC">
          <w:rPr>
            <w:rStyle w:val="Hyperlink"/>
            <w:noProof/>
          </w:rPr>
          <w:t>1.3</w:t>
        </w:r>
        <w:r w:rsidR="002B7439">
          <w:rPr>
            <w:rFonts w:asciiTheme="minorHAnsi" w:eastAsiaTheme="minorEastAsia" w:hAnsiTheme="minorHAnsi" w:cstheme="minorBidi"/>
            <w:noProof/>
            <w:sz w:val="22"/>
            <w:lang w:val="en-CA" w:eastAsia="en-CA"/>
          </w:rPr>
          <w:tab/>
        </w:r>
        <w:r w:rsidR="002B7439" w:rsidRPr="009016AC">
          <w:rPr>
            <w:rStyle w:val="Hyperlink"/>
            <w:noProof/>
          </w:rPr>
          <w:t>Compliance</w:t>
        </w:r>
        <w:r w:rsidR="002B7439">
          <w:rPr>
            <w:noProof/>
            <w:webHidden/>
          </w:rPr>
          <w:tab/>
        </w:r>
        <w:r>
          <w:rPr>
            <w:noProof/>
            <w:webHidden/>
          </w:rPr>
          <w:fldChar w:fldCharType="begin"/>
        </w:r>
        <w:r w:rsidR="002B7439">
          <w:rPr>
            <w:noProof/>
            <w:webHidden/>
          </w:rPr>
          <w:instrText xml:space="preserve"> PAGEREF _Toc398814682 \h </w:instrText>
        </w:r>
        <w:r>
          <w:rPr>
            <w:noProof/>
            <w:webHidden/>
          </w:rPr>
        </w:r>
        <w:r>
          <w:rPr>
            <w:noProof/>
            <w:webHidden/>
          </w:rPr>
          <w:fldChar w:fldCharType="separate"/>
        </w:r>
        <w:r w:rsidR="002B7439">
          <w:rPr>
            <w:noProof/>
            <w:webHidden/>
          </w:rPr>
          <w:t>1</w:t>
        </w:r>
        <w:r>
          <w:rPr>
            <w:noProof/>
            <w:webHidden/>
          </w:rPr>
          <w:fldChar w:fldCharType="end"/>
        </w:r>
      </w:hyperlink>
    </w:p>
    <w:p w:rsidR="002B7439" w:rsidRDefault="00E80F75">
      <w:pPr>
        <w:pStyle w:val="TOC2"/>
        <w:rPr>
          <w:rFonts w:asciiTheme="minorHAnsi" w:eastAsiaTheme="minorEastAsia" w:hAnsiTheme="minorHAnsi" w:cstheme="minorBidi"/>
          <w:noProof/>
          <w:sz w:val="22"/>
          <w:lang w:val="en-CA" w:eastAsia="en-CA"/>
        </w:rPr>
      </w:pPr>
      <w:hyperlink w:anchor="_Toc398814683" w:history="1">
        <w:r w:rsidR="002B7439" w:rsidRPr="009016AC">
          <w:rPr>
            <w:rStyle w:val="Hyperlink"/>
            <w:noProof/>
          </w:rPr>
          <w:t>1.4</w:t>
        </w:r>
        <w:r w:rsidR="002B7439">
          <w:rPr>
            <w:rFonts w:asciiTheme="minorHAnsi" w:eastAsiaTheme="minorEastAsia" w:hAnsiTheme="minorHAnsi" w:cstheme="minorBidi"/>
            <w:noProof/>
            <w:sz w:val="22"/>
            <w:lang w:val="en-CA" w:eastAsia="en-CA"/>
          </w:rPr>
          <w:tab/>
        </w:r>
        <w:r w:rsidR="002B7439" w:rsidRPr="009016AC">
          <w:rPr>
            <w:rStyle w:val="Hyperlink"/>
            <w:noProof/>
          </w:rPr>
          <w:t>Relationship to ISAP 1</w:t>
        </w:r>
        <w:r w:rsidR="002B7439">
          <w:rPr>
            <w:noProof/>
            <w:webHidden/>
          </w:rPr>
          <w:tab/>
        </w:r>
        <w:r>
          <w:rPr>
            <w:noProof/>
            <w:webHidden/>
          </w:rPr>
          <w:fldChar w:fldCharType="begin"/>
        </w:r>
        <w:r w:rsidR="002B7439">
          <w:rPr>
            <w:noProof/>
            <w:webHidden/>
          </w:rPr>
          <w:instrText xml:space="preserve"> PAGEREF _Toc398814683 \h </w:instrText>
        </w:r>
        <w:r>
          <w:rPr>
            <w:noProof/>
            <w:webHidden/>
          </w:rPr>
        </w:r>
        <w:r>
          <w:rPr>
            <w:noProof/>
            <w:webHidden/>
          </w:rPr>
          <w:fldChar w:fldCharType="separate"/>
        </w:r>
        <w:r w:rsidR="002B7439">
          <w:rPr>
            <w:noProof/>
            <w:webHidden/>
          </w:rPr>
          <w:t>1</w:t>
        </w:r>
        <w:r>
          <w:rPr>
            <w:noProof/>
            <w:webHidden/>
          </w:rPr>
          <w:fldChar w:fldCharType="end"/>
        </w:r>
      </w:hyperlink>
    </w:p>
    <w:p w:rsidR="002B7439" w:rsidRDefault="00E80F75">
      <w:pPr>
        <w:pStyle w:val="TOC2"/>
        <w:rPr>
          <w:rFonts w:asciiTheme="minorHAnsi" w:eastAsiaTheme="minorEastAsia" w:hAnsiTheme="minorHAnsi" w:cstheme="minorBidi"/>
          <w:noProof/>
          <w:sz w:val="22"/>
          <w:lang w:val="en-CA" w:eastAsia="en-CA"/>
        </w:rPr>
      </w:pPr>
      <w:hyperlink w:anchor="_Toc398814684" w:history="1">
        <w:r w:rsidR="002B7439" w:rsidRPr="009016AC">
          <w:rPr>
            <w:rStyle w:val="Hyperlink"/>
            <w:noProof/>
          </w:rPr>
          <w:t>1.5</w:t>
        </w:r>
        <w:r w:rsidR="002B7439">
          <w:rPr>
            <w:rFonts w:asciiTheme="minorHAnsi" w:eastAsiaTheme="minorEastAsia" w:hAnsiTheme="minorHAnsi" w:cstheme="minorBidi"/>
            <w:noProof/>
            <w:sz w:val="22"/>
            <w:lang w:val="en-CA" w:eastAsia="en-CA"/>
          </w:rPr>
          <w:tab/>
        </w:r>
        <w:r w:rsidR="00150319">
          <w:rPr>
            <w:rStyle w:val="Hyperlink"/>
            <w:noProof/>
          </w:rPr>
          <w:t>Defined Terms</w:t>
        </w:r>
        <w:r w:rsidR="002B7439">
          <w:rPr>
            <w:noProof/>
            <w:webHidden/>
          </w:rPr>
          <w:tab/>
        </w:r>
        <w:r>
          <w:rPr>
            <w:noProof/>
            <w:webHidden/>
          </w:rPr>
          <w:fldChar w:fldCharType="begin"/>
        </w:r>
        <w:r w:rsidR="002B7439">
          <w:rPr>
            <w:noProof/>
            <w:webHidden/>
          </w:rPr>
          <w:instrText xml:space="preserve"> PAGEREF _Toc398814684 \h </w:instrText>
        </w:r>
        <w:r>
          <w:rPr>
            <w:noProof/>
            <w:webHidden/>
          </w:rPr>
        </w:r>
        <w:r>
          <w:rPr>
            <w:noProof/>
            <w:webHidden/>
          </w:rPr>
          <w:fldChar w:fldCharType="separate"/>
        </w:r>
        <w:r w:rsidR="002B7439">
          <w:rPr>
            <w:noProof/>
            <w:webHidden/>
          </w:rPr>
          <w:t>1</w:t>
        </w:r>
        <w:r>
          <w:rPr>
            <w:noProof/>
            <w:webHidden/>
          </w:rPr>
          <w:fldChar w:fldCharType="end"/>
        </w:r>
      </w:hyperlink>
    </w:p>
    <w:p w:rsidR="002B7439" w:rsidRDefault="00E80F75">
      <w:pPr>
        <w:pStyle w:val="TOC2"/>
        <w:rPr>
          <w:rFonts w:asciiTheme="minorHAnsi" w:eastAsiaTheme="minorEastAsia" w:hAnsiTheme="minorHAnsi" w:cstheme="minorBidi"/>
          <w:noProof/>
          <w:sz w:val="22"/>
          <w:lang w:val="en-CA" w:eastAsia="en-CA"/>
        </w:rPr>
      </w:pPr>
      <w:hyperlink w:anchor="_Toc398814685" w:history="1">
        <w:r w:rsidR="002B7439" w:rsidRPr="009016AC">
          <w:rPr>
            <w:rStyle w:val="Hyperlink"/>
            <w:noProof/>
          </w:rPr>
          <w:t>1.6</w:t>
        </w:r>
        <w:r w:rsidR="002B7439">
          <w:rPr>
            <w:rFonts w:asciiTheme="minorHAnsi" w:eastAsiaTheme="minorEastAsia" w:hAnsiTheme="minorHAnsi" w:cstheme="minorBidi"/>
            <w:noProof/>
            <w:sz w:val="22"/>
            <w:lang w:val="en-CA" w:eastAsia="en-CA"/>
          </w:rPr>
          <w:tab/>
        </w:r>
        <w:r w:rsidR="002B7439" w:rsidRPr="009016AC">
          <w:rPr>
            <w:rStyle w:val="Hyperlink"/>
            <w:noProof/>
          </w:rPr>
          <w:t>Cross References</w:t>
        </w:r>
        <w:r w:rsidR="002B7439">
          <w:rPr>
            <w:noProof/>
            <w:webHidden/>
          </w:rPr>
          <w:tab/>
        </w:r>
        <w:r>
          <w:rPr>
            <w:noProof/>
            <w:webHidden/>
          </w:rPr>
          <w:fldChar w:fldCharType="begin"/>
        </w:r>
        <w:r w:rsidR="002B7439">
          <w:rPr>
            <w:noProof/>
            <w:webHidden/>
          </w:rPr>
          <w:instrText xml:space="preserve"> PAGEREF _Toc398814685 \h </w:instrText>
        </w:r>
        <w:r>
          <w:rPr>
            <w:noProof/>
            <w:webHidden/>
          </w:rPr>
        </w:r>
        <w:r>
          <w:rPr>
            <w:noProof/>
            <w:webHidden/>
          </w:rPr>
          <w:fldChar w:fldCharType="separate"/>
        </w:r>
        <w:r w:rsidR="002B7439">
          <w:rPr>
            <w:noProof/>
            <w:webHidden/>
          </w:rPr>
          <w:t>1</w:t>
        </w:r>
        <w:r>
          <w:rPr>
            <w:noProof/>
            <w:webHidden/>
          </w:rPr>
          <w:fldChar w:fldCharType="end"/>
        </w:r>
      </w:hyperlink>
    </w:p>
    <w:p w:rsidR="002B7439" w:rsidRDefault="00E80F75">
      <w:pPr>
        <w:pStyle w:val="TOC2"/>
        <w:rPr>
          <w:rFonts w:asciiTheme="minorHAnsi" w:eastAsiaTheme="minorEastAsia" w:hAnsiTheme="minorHAnsi" w:cstheme="minorBidi"/>
          <w:noProof/>
          <w:sz w:val="22"/>
          <w:lang w:val="en-CA" w:eastAsia="en-CA"/>
        </w:rPr>
      </w:pPr>
      <w:hyperlink w:anchor="_Toc398814686" w:history="1">
        <w:r w:rsidR="002B7439" w:rsidRPr="009016AC">
          <w:rPr>
            <w:rStyle w:val="Hyperlink"/>
            <w:noProof/>
          </w:rPr>
          <w:t>1.7</w:t>
        </w:r>
        <w:r w:rsidR="002B7439">
          <w:rPr>
            <w:rFonts w:asciiTheme="minorHAnsi" w:eastAsiaTheme="minorEastAsia" w:hAnsiTheme="minorHAnsi" w:cstheme="minorBidi"/>
            <w:noProof/>
            <w:sz w:val="22"/>
            <w:lang w:val="en-CA" w:eastAsia="en-CA"/>
          </w:rPr>
          <w:tab/>
        </w:r>
        <w:r w:rsidR="002B7439" w:rsidRPr="009016AC">
          <w:rPr>
            <w:rStyle w:val="Hyperlink"/>
            <w:noProof/>
          </w:rPr>
          <w:t>Effective Date</w:t>
        </w:r>
        <w:r w:rsidR="002B7439">
          <w:rPr>
            <w:noProof/>
            <w:webHidden/>
          </w:rPr>
          <w:tab/>
        </w:r>
        <w:r>
          <w:rPr>
            <w:noProof/>
            <w:webHidden/>
          </w:rPr>
          <w:fldChar w:fldCharType="begin"/>
        </w:r>
        <w:r w:rsidR="002B7439">
          <w:rPr>
            <w:noProof/>
            <w:webHidden/>
          </w:rPr>
          <w:instrText xml:space="preserve"> PAGEREF _Toc398814686 \h </w:instrText>
        </w:r>
        <w:r>
          <w:rPr>
            <w:noProof/>
            <w:webHidden/>
          </w:rPr>
        </w:r>
        <w:r>
          <w:rPr>
            <w:noProof/>
            <w:webHidden/>
          </w:rPr>
          <w:fldChar w:fldCharType="separate"/>
        </w:r>
        <w:r w:rsidR="002B7439">
          <w:rPr>
            <w:noProof/>
            <w:webHidden/>
          </w:rPr>
          <w:t>2</w:t>
        </w:r>
        <w:r>
          <w:rPr>
            <w:noProof/>
            <w:webHidden/>
          </w:rPr>
          <w:fldChar w:fldCharType="end"/>
        </w:r>
      </w:hyperlink>
    </w:p>
    <w:p w:rsidR="002B7439" w:rsidRDefault="00E80F75">
      <w:pPr>
        <w:pStyle w:val="TOC1"/>
        <w:rPr>
          <w:rFonts w:asciiTheme="minorHAnsi" w:eastAsiaTheme="minorEastAsia" w:hAnsiTheme="minorHAnsi" w:cstheme="minorBidi"/>
          <w:noProof/>
          <w:sz w:val="22"/>
          <w:szCs w:val="22"/>
          <w:lang w:val="en-CA" w:eastAsia="en-CA"/>
        </w:rPr>
      </w:pPr>
      <w:hyperlink w:anchor="_Toc398814687" w:history="1">
        <w:r w:rsidR="002B7439" w:rsidRPr="009016AC">
          <w:rPr>
            <w:rStyle w:val="Hyperlink"/>
            <w:noProof/>
          </w:rPr>
          <w:t>Section 2. Appropriate Practices</w:t>
        </w:r>
        <w:r w:rsidR="002B7439">
          <w:rPr>
            <w:noProof/>
            <w:webHidden/>
          </w:rPr>
          <w:tab/>
        </w:r>
        <w:r>
          <w:rPr>
            <w:noProof/>
            <w:webHidden/>
          </w:rPr>
          <w:fldChar w:fldCharType="begin"/>
        </w:r>
        <w:r w:rsidR="002B7439">
          <w:rPr>
            <w:noProof/>
            <w:webHidden/>
          </w:rPr>
          <w:instrText xml:space="preserve"> PAGEREF _Toc398814687 \h </w:instrText>
        </w:r>
        <w:r>
          <w:rPr>
            <w:noProof/>
            <w:webHidden/>
          </w:rPr>
        </w:r>
        <w:r>
          <w:rPr>
            <w:noProof/>
            <w:webHidden/>
          </w:rPr>
          <w:fldChar w:fldCharType="separate"/>
        </w:r>
        <w:r w:rsidR="002B7439">
          <w:rPr>
            <w:noProof/>
            <w:webHidden/>
          </w:rPr>
          <w:t>3</w:t>
        </w:r>
        <w:r>
          <w:rPr>
            <w:noProof/>
            <w:webHidden/>
          </w:rPr>
          <w:fldChar w:fldCharType="end"/>
        </w:r>
      </w:hyperlink>
    </w:p>
    <w:p w:rsidR="002B7439" w:rsidRDefault="00E80F75">
      <w:pPr>
        <w:pStyle w:val="TOC2"/>
        <w:rPr>
          <w:rFonts w:asciiTheme="minorHAnsi" w:eastAsiaTheme="minorEastAsia" w:hAnsiTheme="minorHAnsi" w:cstheme="minorBidi"/>
          <w:noProof/>
          <w:sz w:val="22"/>
          <w:lang w:val="en-CA" w:eastAsia="en-CA"/>
        </w:rPr>
      </w:pPr>
      <w:hyperlink w:anchor="_Toc398814688" w:history="1">
        <w:r w:rsidR="002B7439" w:rsidRPr="009016AC">
          <w:rPr>
            <w:rStyle w:val="Hyperlink"/>
            <w:noProof/>
          </w:rPr>
          <w:t>2.1</w:t>
        </w:r>
        <w:r w:rsidR="002B7439">
          <w:rPr>
            <w:rFonts w:asciiTheme="minorHAnsi" w:eastAsiaTheme="minorEastAsia" w:hAnsiTheme="minorHAnsi" w:cstheme="minorBidi"/>
            <w:noProof/>
            <w:sz w:val="22"/>
            <w:lang w:val="en-CA" w:eastAsia="en-CA"/>
          </w:rPr>
          <w:tab/>
        </w:r>
        <w:r w:rsidR="002B7439" w:rsidRPr="009016AC">
          <w:rPr>
            <w:rStyle w:val="Hyperlink"/>
            <w:noProof/>
          </w:rPr>
          <w:t>Knowledge of Accounting Requirements</w:t>
        </w:r>
        <w:r w:rsidR="002B7439">
          <w:rPr>
            <w:noProof/>
            <w:webHidden/>
          </w:rPr>
          <w:tab/>
        </w:r>
        <w:r>
          <w:rPr>
            <w:noProof/>
            <w:webHidden/>
          </w:rPr>
          <w:fldChar w:fldCharType="begin"/>
        </w:r>
        <w:r w:rsidR="002B7439">
          <w:rPr>
            <w:noProof/>
            <w:webHidden/>
          </w:rPr>
          <w:instrText xml:space="preserve"> PAGEREF _Toc398814688 \h </w:instrText>
        </w:r>
        <w:r>
          <w:rPr>
            <w:noProof/>
            <w:webHidden/>
          </w:rPr>
        </w:r>
        <w:r>
          <w:rPr>
            <w:noProof/>
            <w:webHidden/>
          </w:rPr>
          <w:fldChar w:fldCharType="separate"/>
        </w:r>
        <w:r w:rsidR="002B7439">
          <w:rPr>
            <w:noProof/>
            <w:webHidden/>
          </w:rPr>
          <w:t>3</w:t>
        </w:r>
        <w:r>
          <w:rPr>
            <w:noProof/>
            <w:webHidden/>
          </w:rPr>
          <w:fldChar w:fldCharType="end"/>
        </w:r>
      </w:hyperlink>
    </w:p>
    <w:p w:rsidR="002B7439" w:rsidRDefault="00E80F75">
      <w:pPr>
        <w:pStyle w:val="TOC2"/>
        <w:rPr>
          <w:rFonts w:asciiTheme="minorHAnsi" w:eastAsiaTheme="minorEastAsia" w:hAnsiTheme="minorHAnsi" w:cstheme="minorBidi"/>
          <w:noProof/>
          <w:sz w:val="22"/>
          <w:lang w:val="en-CA" w:eastAsia="en-CA"/>
        </w:rPr>
      </w:pPr>
      <w:hyperlink w:anchor="_Toc398814689" w:history="1">
        <w:r w:rsidR="002B7439" w:rsidRPr="009016AC">
          <w:rPr>
            <w:rStyle w:val="Hyperlink"/>
            <w:noProof/>
          </w:rPr>
          <w:t>2.2</w:t>
        </w:r>
        <w:r w:rsidR="002B7439">
          <w:rPr>
            <w:rFonts w:asciiTheme="minorHAnsi" w:eastAsiaTheme="minorEastAsia" w:hAnsiTheme="minorHAnsi" w:cstheme="minorBidi"/>
            <w:noProof/>
            <w:sz w:val="22"/>
            <w:lang w:val="en-CA" w:eastAsia="en-CA"/>
          </w:rPr>
          <w:tab/>
        </w:r>
        <w:r w:rsidR="002B7439" w:rsidRPr="009016AC">
          <w:rPr>
            <w:rStyle w:val="Hyperlink"/>
            <w:noProof/>
          </w:rPr>
          <w:t>Materiality</w:t>
        </w:r>
        <w:r w:rsidR="002B7439">
          <w:rPr>
            <w:noProof/>
            <w:webHidden/>
          </w:rPr>
          <w:tab/>
        </w:r>
        <w:r>
          <w:rPr>
            <w:noProof/>
            <w:webHidden/>
          </w:rPr>
          <w:fldChar w:fldCharType="begin"/>
        </w:r>
        <w:r w:rsidR="002B7439">
          <w:rPr>
            <w:noProof/>
            <w:webHidden/>
          </w:rPr>
          <w:instrText xml:space="preserve"> PAGEREF _Toc398814689 \h </w:instrText>
        </w:r>
        <w:r>
          <w:rPr>
            <w:noProof/>
            <w:webHidden/>
          </w:rPr>
        </w:r>
        <w:r>
          <w:rPr>
            <w:noProof/>
            <w:webHidden/>
          </w:rPr>
          <w:fldChar w:fldCharType="separate"/>
        </w:r>
        <w:r w:rsidR="002B7439">
          <w:rPr>
            <w:noProof/>
            <w:webHidden/>
          </w:rPr>
          <w:t>3</w:t>
        </w:r>
        <w:r>
          <w:rPr>
            <w:noProof/>
            <w:webHidden/>
          </w:rPr>
          <w:fldChar w:fldCharType="end"/>
        </w:r>
      </w:hyperlink>
    </w:p>
    <w:p w:rsidR="002B7439" w:rsidRDefault="00E80F75">
      <w:pPr>
        <w:pStyle w:val="TOC2"/>
        <w:rPr>
          <w:rFonts w:asciiTheme="minorHAnsi" w:eastAsiaTheme="minorEastAsia" w:hAnsiTheme="minorHAnsi" w:cstheme="minorBidi"/>
          <w:noProof/>
          <w:sz w:val="22"/>
          <w:lang w:val="en-CA" w:eastAsia="en-CA"/>
        </w:rPr>
      </w:pPr>
      <w:hyperlink w:anchor="_Toc398814691" w:history="1">
        <w:r w:rsidR="002B7439" w:rsidRPr="009016AC">
          <w:rPr>
            <w:rStyle w:val="Hyperlink"/>
            <w:noProof/>
          </w:rPr>
          <w:t>2.3</w:t>
        </w:r>
        <w:r w:rsidR="002B7439">
          <w:rPr>
            <w:rFonts w:asciiTheme="minorHAnsi" w:eastAsiaTheme="minorEastAsia" w:hAnsiTheme="minorHAnsi" w:cstheme="minorBidi"/>
            <w:noProof/>
            <w:sz w:val="22"/>
            <w:lang w:val="en-CA" w:eastAsia="en-CA"/>
          </w:rPr>
          <w:tab/>
        </w:r>
        <w:r w:rsidR="002B7439" w:rsidRPr="009016AC">
          <w:rPr>
            <w:rStyle w:val="Hyperlink"/>
            <w:noProof/>
          </w:rPr>
          <w:t>Proportionality</w:t>
        </w:r>
        <w:r w:rsidR="002B7439">
          <w:rPr>
            <w:noProof/>
            <w:webHidden/>
          </w:rPr>
          <w:tab/>
        </w:r>
        <w:r>
          <w:rPr>
            <w:noProof/>
            <w:webHidden/>
          </w:rPr>
          <w:fldChar w:fldCharType="begin"/>
        </w:r>
        <w:r w:rsidR="002B7439">
          <w:rPr>
            <w:noProof/>
            <w:webHidden/>
          </w:rPr>
          <w:instrText xml:space="preserve"> PAGEREF _Toc398814691 \h </w:instrText>
        </w:r>
        <w:r>
          <w:rPr>
            <w:noProof/>
            <w:webHidden/>
          </w:rPr>
        </w:r>
        <w:r>
          <w:rPr>
            <w:noProof/>
            <w:webHidden/>
          </w:rPr>
          <w:fldChar w:fldCharType="separate"/>
        </w:r>
        <w:r w:rsidR="002B7439">
          <w:rPr>
            <w:noProof/>
            <w:webHidden/>
          </w:rPr>
          <w:t>3</w:t>
        </w:r>
        <w:r>
          <w:rPr>
            <w:noProof/>
            <w:webHidden/>
          </w:rPr>
          <w:fldChar w:fldCharType="end"/>
        </w:r>
      </w:hyperlink>
    </w:p>
    <w:p w:rsidR="002B7439" w:rsidRDefault="00E80F75">
      <w:pPr>
        <w:pStyle w:val="TOC2"/>
        <w:rPr>
          <w:rFonts w:asciiTheme="minorHAnsi" w:eastAsiaTheme="minorEastAsia" w:hAnsiTheme="minorHAnsi" w:cstheme="minorBidi"/>
          <w:noProof/>
          <w:sz w:val="22"/>
          <w:lang w:val="en-CA" w:eastAsia="en-CA"/>
        </w:rPr>
      </w:pPr>
      <w:hyperlink w:anchor="_Toc398814692" w:history="1">
        <w:r w:rsidR="002B7439" w:rsidRPr="009016AC">
          <w:rPr>
            <w:rStyle w:val="Hyperlink"/>
            <w:noProof/>
          </w:rPr>
          <w:t>2.4</w:t>
        </w:r>
        <w:r w:rsidR="002B7439">
          <w:rPr>
            <w:rFonts w:asciiTheme="minorHAnsi" w:eastAsiaTheme="minorEastAsia" w:hAnsiTheme="minorHAnsi" w:cstheme="minorBidi"/>
            <w:noProof/>
            <w:sz w:val="22"/>
            <w:lang w:val="en-CA" w:eastAsia="en-CA"/>
          </w:rPr>
          <w:tab/>
        </w:r>
        <w:r w:rsidR="002B7439" w:rsidRPr="009016AC">
          <w:rPr>
            <w:rStyle w:val="Hyperlink"/>
            <w:noProof/>
          </w:rPr>
          <w:t>Constructive Obligations</w:t>
        </w:r>
        <w:r w:rsidR="002B7439">
          <w:rPr>
            <w:noProof/>
            <w:webHidden/>
          </w:rPr>
          <w:tab/>
        </w:r>
        <w:r>
          <w:rPr>
            <w:noProof/>
            <w:webHidden/>
          </w:rPr>
          <w:fldChar w:fldCharType="begin"/>
        </w:r>
        <w:r w:rsidR="002B7439">
          <w:rPr>
            <w:noProof/>
            <w:webHidden/>
          </w:rPr>
          <w:instrText xml:space="preserve"> PAGEREF _Toc398814692 \h </w:instrText>
        </w:r>
        <w:r>
          <w:rPr>
            <w:noProof/>
            <w:webHidden/>
          </w:rPr>
        </w:r>
        <w:r>
          <w:rPr>
            <w:noProof/>
            <w:webHidden/>
          </w:rPr>
          <w:fldChar w:fldCharType="separate"/>
        </w:r>
        <w:r w:rsidR="002B7439">
          <w:rPr>
            <w:noProof/>
            <w:webHidden/>
          </w:rPr>
          <w:t>4</w:t>
        </w:r>
        <w:r>
          <w:rPr>
            <w:noProof/>
            <w:webHidden/>
          </w:rPr>
          <w:fldChar w:fldCharType="end"/>
        </w:r>
      </w:hyperlink>
    </w:p>
    <w:p w:rsidR="002B7439" w:rsidRDefault="00E80F75">
      <w:pPr>
        <w:pStyle w:val="TOC2"/>
        <w:rPr>
          <w:rFonts w:asciiTheme="minorHAnsi" w:eastAsiaTheme="minorEastAsia" w:hAnsiTheme="minorHAnsi" w:cstheme="minorBidi"/>
          <w:noProof/>
          <w:sz w:val="22"/>
          <w:lang w:val="en-CA" w:eastAsia="en-CA"/>
        </w:rPr>
      </w:pPr>
      <w:hyperlink w:anchor="_Toc398814693" w:history="1">
        <w:r w:rsidR="002B7439" w:rsidRPr="009016AC">
          <w:rPr>
            <w:rStyle w:val="Hyperlink"/>
            <w:noProof/>
          </w:rPr>
          <w:t>2.5</w:t>
        </w:r>
        <w:r w:rsidR="002B7439">
          <w:rPr>
            <w:rFonts w:asciiTheme="minorHAnsi" w:eastAsiaTheme="minorEastAsia" w:hAnsiTheme="minorHAnsi" w:cstheme="minorBidi"/>
            <w:noProof/>
            <w:sz w:val="22"/>
            <w:lang w:val="en-CA" w:eastAsia="en-CA"/>
          </w:rPr>
          <w:tab/>
        </w:r>
        <w:r w:rsidR="002B7439" w:rsidRPr="009016AC">
          <w:rPr>
            <w:rStyle w:val="Hyperlink"/>
            <w:noProof/>
          </w:rPr>
          <w:t>Categorization of Employee Benefit Plan</w:t>
        </w:r>
        <w:r w:rsidR="002B7439">
          <w:rPr>
            <w:noProof/>
            <w:webHidden/>
          </w:rPr>
          <w:tab/>
        </w:r>
        <w:r>
          <w:rPr>
            <w:noProof/>
            <w:webHidden/>
          </w:rPr>
          <w:fldChar w:fldCharType="begin"/>
        </w:r>
        <w:r w:rsidR="002B7439">
          <w:rPr>
            <w:noProof/>
            <w:webHidden/>
          </w:rPr>
          <w:instrText xml:space="preserve"> PAGEREF _Toc398814693 \h </w:instrText>
        </w:r>
        <w:r>
          <w:rPr>
            <w:noProof/>
            <w:webHidden/>
          </w:rPr>
        </w:r>
        <w:r>
          <w:rPr>
            <w:noProof/>
            <w:webHidden/>
          </w:rPr>
          <w:fldChar w:fldCharType="separate"/>
        </w:r>
        <w:r w:rsidR="002B7439">
          <w:rPr>
            <w:noProof/>
            <w:webHidden/>
          </w:rPr>
          <w:t>4</w:t>
        </w:r>
        <w:r>
          <w:rPr>
            <w:noProof/>
            <w:webHidden/>
          </w:rPr>
          <w:fldChar w:fldCharType="end"/>
        </w:r>
      </w:hyperlink>
    </w:p>
    <w:p w:rsidR="002B7439" w:rsidRDefault="00E80F75">
      <w:pPr>
        <w:pStyle w:val="TOC2"/>
        <w:rPr>
          <w:rFonts w:asciiTheme="minorHAnsi" w:eastAsiaTheme="minorEastAsia" w:hAnsiTheme="minorHAnsi" w:cstheme="minorBidi"/>
          <w:noProof/>
          <w:sz w:val="22"/>
          <w:lang w:val="en-CA" w:eastAsia="en-CA"/>
        </w:rPr>
      </w:pPr>
      <w:hyperlink w:anchor="_Toc398814694" w:history="1">
        <w:r w:rsidR="002B7439" w:rsidRPr="009016AC">
          <w:rPr>
            <w:rStyle w:val="Hyperlink"/>
            <w:noProof/>
          </w:rPr>
          <w:t>2.6</w:t>
        </w:r>
        <w:r w:rsidR="002B7439">
          <w:rPr>
            <w:rFonts w:asciiTheme="minorHAnsi" w:eastAsiaTheme="minorEastAsia" w:hAnsiTheme="minorHAnsi" w:cstheme="minorBidi"/>
            <w:noProof/>
            <w:sz w:val="22"/>
            <w:lang w:val="en-CA" w:eastAsia="en-CA"/>
          </w:rPr>
          <w:tab/>
        </w:r>
        <w:r w:rsidR="002B7439" w:rsidRPr="009016AC">
          <w:rPr>
            <w:rStyle w:val="Hyperlink"/>
            <w:noProof/>
          </w:rPr>
          <w:t>Actuarial Assumptions</w:t>
        </w:r>
        <w:r w:rsidR="002B7439">
          <w:rPr>
            <w:noProof/>
            <w:webHidden/>
          </w:rPr>
          <w:tab/>
        </w:r>
        <w:r>
          <w:rPr>
            <w:noProof/>
            <w:webHidden/>
          </w:rPr>
          <w:fldChar w:fldCharType="begin"/>
        </w:r>
        <w:r w:rsidR="002B7439">
          <w:rPr>
            <w:noProof/>
            <w:webHidden/>
          </w:rPr>
          <w:instrText xml:space="preserve"> PAGEREF _Toc398814694 \h </w:instrText>
        </w:r>
        <w:r>
          <w:rPr>
            <w:noProof/>
            <w:webHidden/>
          </w:rPr>
        </w:r>
        <w:r>
          <w:rPr>
            <w:noProof/>
            <w:webHidden/>
          </w:rPr>
          <w:fldChar w:fldCharType="separate"/>
        </w:r>
        <w:r w:rsidR="002B7439">
          <w:rPr>
            <w:noProof/>
            <w:webHidden/>
          </w:rPr>
          <w:t>4</w:t>
        </w:r>
        <w:r>
          <w:rPr>
            <w:noProof/>
            <w:webHidden/>
          </w:rPr>
          <w:fldChar w:fldCharType="end"/>
        </w:r>
      </w:hyperlink>
    </w:p>
    <w:p w:rsidR="002B7439" w:rsidRDefault="00E80F75">
      <w:pPr>
        <w:pStyle w:val="TOC2"/>
        <w:rPr>
          <w:rFonts w:asciiTheme="minorHAnsi" w:eastAsiaTheme="minorEastAsia" w:hAnsiTheme="minorHAnsi" w:cstheme="minorBidi"/>
          <w:noProof/>
          <w:sz w:val="22"/>
          <w:lang w:val="en-CA" w:eastAsia="en-CA"/>
        </w:rPr>
      </w:pPr>
      <w:hyperlink w:anchor="_Toc398814695" w:history="1">
        <w:r w:rsidR="002B7439" w:rsidRPr="009016AC">
          <w:rPr>
            <w:rStyle w:val="Hyperlink"/>
            <w:noProof/>
            <w:lang w:val="en-GB" w:eastAsia="fi-FI"/>
          </w:rPr>
          <w:t>2.7</w:t>
        </w:r>
        <w:r w:rsidR="002B7439">
          <w:rPr>
            <w:rFonts w:asciiTheme="minorHAnsi" w:eastAsiaTheme="minorEastAsia" w:hAnsiTheme="minorHAnsi" w:cstheme="minorBidi"/>
            <w:noProof/>
            <w:sz w:val="22"/>
            <w:lang w:val="en-CA" w:eastAsia="en-CA"/>
          </w:rPr>
          <w:tab/>
        </w:r>
        <w:r w:rsidR="002B7439" w:rsidRPr="009016AC">
          <w:rPr>
            <w:rStyle w:val="Hyperlink"/>
            <w:noProof/>
            <w:lang w:val="en-GB" w:eastAsia="fi-FI"/>
          </w:rPr>
          <w:t>Plan Assets</w:t>
        </w:r>
        <w:r w:rsidR="002B7439">
          <w:rPr>
            <w:noProof/>
            <w:webHidden/>
          </w:rPr>
          <w:tab/>
        </w:r>
        <w:r>
          <w:rPr>
            <w:noProof/>
            <w:webHidden/>
          </w:rPr>
          <w:fldChar w:fldCharType="begin"/>
        </w:r>
        <w:r w:rsidR="002B7439">
          <w:rPr>
            <w:noProof/>
            <w:webHidden/>
          </w:rPr>
          <w:instrText xml:space="preserve"> PAGEREF _Toc398814695 \h </w:instrText>
        </w:r>
        <w:r>
          <w:rPr>
            <w:noProof/>
            <w:webHidden/>
          </w:rPr>
        </w:r>
        <w:r>
          <w:rPr>
            <w:noProof/>
            <w:webHidden/>
          </w:rPr>
          <w:fldChar w:fldCharType="separate"/>
        </w:r>
        <w:r w:rsidR="002B7439">
          <w:rPr>
            <w:noProof/>
            <w:webHidden/>
          </w:rPr>
          <w:t>9</w:t>
        </w:r>
        <w:r>
          <w:rPr>
            <w:noProof/>
            <w:webHidden/>
          </w:rPr>
          <w:fldChar w:fldCharType="end"/>
        </w:r>
      </w:hyperlink>
    </w:p>
    <w:p w:rsidR="002B7439" w:rsidRDefault="00E80F75">
      <w:pPr>
        <w:pStyle w:val="TOC2"/>
        <w:rPr>
          <w:rFonts w:asciiTheme="minorHAnsi" w:eastAsiaTheme="minorEastAsia" w:hAnsiTheme="minorHAnsi" w:cstheme="minorBidi"/>
          <w:noProof/>
          <w:sz w:val="22"/>
          <w:lang w:val="en-CA" w:eastAsia="en-CA"/>
        </w:rPr>
      </w:pPr>
      <w:hyperlink w:anchor="_Toc398814696" w:history="1">
        <w:r w:rsidR="002B7439" w:rsidRPr="009016AC">
          <w:rPr>
            <w:rStyle w:val="Hyperlink"/>
            <w:noProof/>
          </w:rPr>
          <w:t>2.8</w:t>
        </w:r>
        <w:r w:rsidR="002B7439">
          <w:rPr>
            <w:rFonts w:asciiTheme="minorHAnsi" w:eastAsiaTheme="minorEastAsia" w:hAnsiTheme="minorHAnsi" w:cstheme="minorBidi"/>
            <w:noProof/>
            <w:sz w:val="22"/>
            <w:lang w:val="en-CA" w:eastAsia="en-CA"/>
          </w:rPr>
          <w:tab/>
        </w:r>
        <w:r w:rsidR="002B7439" w:rsidRPr="009016AC">
          <w:rPr>
            <w:rStyle w:val="Hyperlink"/>
            <w:noProof/>
            <w:lang w:val="en-GB" w:eastAsia="fi-FI"/>
          </w:rPr>
          <w:t>Asset Ceiling</w:t>
        </w:r>
        <w:r w:rsidR="002B7439">
          <w:rPr>
            <w:noProof/>
            <w:webHidden/>
          </w:rPr>
          <w:tab/>
        </w:r>
        <w:r>
          <w:rPr>
            <w:noProof/>
            <w:webHidden/>
          </w:rPr>
          <w:fldChar w:fldCharType="begin"/>
        </w:r>
        <w:r w:rsidR="002B7439">
          <w:rPr>
            <w:noProof/>
            <w:webHidden/>
          </w:rPr>
          <w:instrText xml:space="preserve"> PAGEREF _Toc398814696 \h </w:instrText>
        </w:r>
        <w:r>
          <w:rPr>
            <w:noProof/>
            <w:webHidden/>
          </w:rPr>
        </w:r>
        <w:r>
          <w:rPr>
            <w:noProof/>
            <w:webHidden/>
          </w:rPr>
          <w:fldChar w:fldCharType="separate"/>
        </w:r>
        <w:r w:rsidR="002B7439">
          <w:rPr>
            <w:noProof/>
            <w:webHidden/>
          </w:rPr>
          <w:t>9</w:t>
        </w:r>
        <w:r>
          <w:rPr>
            <w:noProof/>
            <w:webHidden/>
          </w:rPr>
          <w:fldChar w:fldCharType="end"/>
        </w:r>
      </w:hyperlink>
    </w:p>
    <w:p w:rsidR="002B7439" w:rsidRDefault="00E80F75">
      <w:pPr>
        <w:pStyle w:val="TOC2"/>
        <w:rPr>
          <w:rFonts w:asciiTheme="minorHAnsi" w:eastAsiaTheme="minorEastAsia" w:hAnsiTheme="minorHAnsi" w:cstheme="minorBidi"/>
          <w:noProof/>
          <w:sz w:val="22"/>
          <w:lang w:val="en-CA" w:eastAsia="en-CA"/>
        </w:rPr>
      </w:pPr>
      <w:hyperlink w:anchor="_Toc398814697" w:history="1">
        <w:r w:rsidR="002B7439" w:rsidRPr="009016AC">
          <w:rPr>
            <w:rStyle w:val="Hyperlink"/>
            <w:noProof/>
          </w:rPr>
          <w:t>2.9</w:t>
        </w:r>
        <w:r w:rsidR="002B7439">
          <w:rPr>
            <w:rFonts w:asciiTheme="minorHAnsi" w:eastAsiaTheme="minorEastAsia" w:hAnsiTheme="minorHAnsi" w:cstheme="minorBidi"/>
            <w:noProof/>
            <w:sz w:val="22"/>
            <w:lang w:val="en-CA" w:eastAsia="en-CA"/>
          </w:rPr>
          <w:tab/>
        </w:r>
        <w:r w:rsidR="002B7439" w:rsidRPr="009016AC">
          <w:rPr>
            <w:rStyle w:val="Hyperlink"/>
            <w:noProof/>
            <w:lang w:val="en-GB" w:eastAsia="fi-FI"/>
          </w:rPr>
          <w:t>Attribution of Benefits to Service Periods</w:t>
        </w:r>
        <w:r w:rsidR="002B7439">
          <w:rPr>
            <w:noProof/>
            <w:webHidden/>
          </w:rPr>
          <w:tab/>
        </w:r>
        <w:r>
          <w:rPr>
            <w:noProof/>
            <w:webHidden/>
          </w:rPr>
          <w:fldChar w:fldCharType="begin"/>
        </w:r>
        <w:r w:rsidR="002B7439">
          <w:rPr>
            <w:noProof/>
            <w:webHidden/>
          </w:rPr>
          <w:instrText xml:space="preserve"> PAGEREF _Toc398814697 \h </w:instrText>
        </w:r>
        <w:r>
          <w:rPr>
            <w:noProof/>
            <w:webHidden/>
          </w:rPr>
        </w:r>
        <w:r>
          <w:rPr>
            <w:noProof/>
            <w:webHidden/>
          </w:rPr>
          <w:fldChar w:fldCharType="separate"/>
        </w:r>
        <w:r w:rsidR="002B7439">
          <w:rPr>
            <w:noProof/>
            <w:webHidden/>
          </w:rPr>
          <w:t>9</w:t>
        </w:r>
        <w:r>
          <w:rPr>
            <w:noProof/>
            <w:webHidden/>
          </w:rPr>
          <w:fldChar w:fldCharType="end"/>
        </w:r>
      </w:hyperlink>
    </w:p>
    <w:p w:rsidR="002B7439" w:rsidRDefault="00E80F75">
      <w:pPr>
        <w:pStyle w:val="TOC1"/>
        <w:rPr>
          <w:rFonts w:asciiTheme="minorHAnsi" w:eastAsiaTheme="minorEastAsia" w:hAnsiTheme="minorHAnsi" w:cstheme="minorBidi"/>
          <w:noProof/>
          <w:sz w:val="22"/>
          <w:szCs w:val="22"/>
          <w:lang w:val="en-CA" w:eastAsia="en-CA"/>
        </w:rPr>
      </w:pPr>
      <w:hyperlink w:anchor="_Toc398814699" w:history="1">
        <w:r w:rsidR="002B7439" w:rsidRPr="009016AC">
          <w:rPr>
            <w:rStyle w:val="Hyperlink"/>
            <w:noProof/>
          </w:rPr>
          <w:t>Section 3. Communication</w:t>
        </w:r>
        <w:r w:rsidR="002B7439">
          <w:rPr>
            <w:noProof/>
            <w:webHidden/>
          </w:rPr>
          <w:tab/>
        </w:r>
        <w:r>
          <w:rPr>
            <w:noProof/>
            <w:webHidden/>
          </w:rPr>
          <w:fldChar w:fldCharType="begin"/>
        </w:r>
        <w:r w:rsidR="002B7439">
          <w:rPr>
            <w:noProof/>
            <w:webHidden/>
          </w:rPr>
          <w:instrText xml:space="preserve"> PAGEREF _Toc398814699 \h </w:instrText>
        </w:r>
        <w:r>
          <w:rPr>
            <w:noProof/>
            <w:webHidden/>
          </w:rPr>
        </w:r>
        <w:r>
          <w:rPr>
            <w:noProof/>
            <w:webHidden/>
          </w:rPr>
          <w:fldChar w:fldCharType="separate"/>
        </w:r>
        <w:r w:rsidR="002B7439">
          <w:rPr>
            <w:noProof/>
            <w:webHidden/>
          </w:rPr>
          <w:t>10</w:t>
        </w:r>
        <w:r>
          <w:rPr>
            <w:noProof/>
            <w:webHidden/>
          </w:rPr>
          <w:fldChar w:fldCharType="end"/>
        </w:r>
      </w:hyperlink>
    </w:p>
    <w:p w:rsidR="002B7439" w:rsidRDefault="00E80F75">
      <w:pPr>
        <w:pStyle w:val="TOC2"/>
        <w:rPr>
          <w:rFonts w:asciiTheme="minorHAnsi" w:eastAsiaTheme="minorEastAsia" w:hAnsiTheme="minorHAnsi" w:cstheme="minorBidi"/>
          <w:noProof/>
          <w:sz w:val="22"/>
          <w:lang w:val="en-CA" w:eastAsia="en-CA"/>
        </w:rPr>
      </w:pPr>
      <w:hyperlink w:anchor="_Toc398814700" w:history="1">
        <w:r w:rsidR="002B7439" w:rsidRPr="009016AC">
          <w:rPr>
            <w:rStyle w:val="Hyperlink"/>
            <w:noProof/>
          </w:rPr>
          <w:t>3.1</w:t>
        </w:r>
        <w:r w:rsidR="002B7439">
          <w:rPr>
            <w:rFonts w:asciiTheme="minorHAnsi" w:eastAsiaTheme="minorEastAsia" w:hAnsiTheme="minorHAnsi" w:cstheme="minorBidi"/>
            <w:noProof/>
            <w:sz w:val="22"/>
            <w:lang w:val="en-CA" w:eastAsia="en-CA"/>
          </w:rPr>
          <w:tab/>
        </w:r>
        <w:r w:rsidR="002B7439" w:rsidRPr="009016AC">
          <w:rPr>
            <w:rStyle w:val="Hyperlink"/>
            <w:noProof/>
            <w:lang w:val="en-GB" w:eastAsia="fi-FI"/>
          </w:rPr>
          <w:t>Disclosures in the Report</w:t>
        </w:r>
        <w:r w:rsidR="002B7439">
          <w:rPr>
            <w:noProof/>
            <w:webHidden/>
          </w:rPr>
          <w:tab/>
        </w:r>
        <w:r>
          <w:rPr>
            <w:noProof/>
            <w:webHidden/>
          </w:rPr>
          <w:fldChar w:fldCharType="begin"/>
        </w:r>
        <w:r w:rsidR="002B7439">
          <w:rPr>
            <w:noProof/>
            <w:webHidden/>
          </w:rPr>
          <w:instrText xml:space="preserve"> PAGEREF _Toc398814700 \h </w:instrText>
        </w:r>
        <w:r>
          <w:rPr>
            <w:noProof/>
            <w:webHidden/>
          </w:rPr>
        </w:r>
        <w:r>
          <w:rPr>
            <w:noProof/>
            <w:webHidden/>
          </w:rPr>
          <w:fldChar w:fldCharType="separate"/>
        </w:r>
        <w:r w:rsidR="002B7439">
          <w:rPr>
            <w:noProof/>
            <w:webHidden/>
          </w:rPr>
          <w:t>10</w:t>
        </w:r>
        <w:r>
          <w:rPr>
            <w:noProof/>
            <w:webHidden/>
          </w:rPr>
          <w:fldChar w:fldCharType="end"/>
        </w:r>
      </w:hyperlink>
    </w:p>
    <w:p w:rsidR="002B7439" w:rsidRDefault="00E80F75">
      <w:pPr>
        <w:pStyle w:val="TOC1"/>
        <w:rPr>
          <w:rFonts w:asciiTheme="minorHAnsi" w:eastAsiaTheme="minorEastAsia" w:hAnsiTheme="minorHAnsi" w:cstheme="minorBidi"/>
          <w:noProof/>
          <w:sz w:val="22"/>
          <w:szCs w:val="22"/>
          <w:lang w:val="en-CA" w:eastAsia="en-CA"/>
        </w:rPr>
      </w:pPr>
      <w:hyperlink w:anchor="_Toc398814701" w:history="1">
        <w:r w:rsidR="002B7439" w:rsidRPr="009016AC">
          <w:rPr>
            <w:rStyle w:val="Hyperlink"/>
            <w:noProof/>
          </w:rPr>
          <w:t>Appendix</w:t>
        </w:r>
        <w:r w:rsidR="002B7439">
          <w:rPr>
            <w:noProof/>
            <w:webHidden/>
          </w:rPr>
          <w:tab/>
        </w:r>
        <w:r>
          <w:rPr>
            <w:noProof/>
            <w:webHidden/>
          </w:rPr>
          <w:fldChar w:fldCharType="begin"/>
        </w:r>
        <w:r w:rsidR="002B7439">
          <w:rPr>
            <w:noProof/>
            <w:webHidden/>
          </w:rPr>
          <w:instrText xml:space="preserve"> PAGEREF _Toc398814701 \h </w:instrText>
        </w:r>
        <w:r>
          <w:rPr>
            <w:noProof/>
            <w:webHidden/>
          </w:rPr>
        </w:r>
        <w:r>
          <w:rPr>
            <w:noProof/>
            <w:webHidden/>
          </w:rPr>
          <w:fldChar w:fldCharType="separate"/>
        </w:r>
        <w:r w:rsidR="002B7439">
          <w:rPr>
            <w:noProof/>
            <w:webHidden/>
          </w:rPr>
          <w:t>11</w:t>
        </w:r>
        <w:r>
          <w:rPr>
            <w:noProof/>
            <w:webHidden/>
          </w:rPr>
          <w:fldChar w:fldCharType="end"/>
        </w:r>
      </w:hyperlink>
    </w:p>
    <w:p w:rsidR="00252657" w:rsidRPr="00210919" w:rsidRDefault="00E80F75" w:rsidP="00082836">
      <w:pPr>
        <w:rPr>
          <w:szCs w:val="24"/>
        </w:rPr>
      </w:pPr>
      <w:r w:rsidRPr="002F2A79">
        <w:fldChar w:fldCharType="end"/>
      </w:r>
    </w:p>
    <w:p w:rsidR="00252657" w:rsidRPr="00210919" w:rsidRDefault="00252657" w:rsidP="005F6534">
      <w:pPr>
        <w:pStyle w:val="BodyText3"/>
        <w:rPr>
          <w:sz w:val="24"/>
          <w:szCs w:val="24"/>
          <w:lang w:val="en-CA"/>
        </w:rPr>
        <w:sectPr w:rsidR="00252657" w:rsidRPr="00210919" w:rsidSect="003D7063">
          <w:headerReference w:type="even" r:id="rId11"/>
          <w:headerReference w:type="default" r:id="rId12"/>
          <w:footerReference w:type="default" r:id="rId13"/>
          <w:headerReference w:type="first" r:id="rId14"/>
          <w:pgSz w:w="11909" w:h="16834" w:code="9"/>
          <w:pgMar w:top="1123" w:right="1123" w:bottom="1699" w:left="1123" w:header="720" w:footer="720" w:gutter="0"/>
          <w:pgNumType w:fmt="lowerRoman" w:start="1"/>
          <w:cols w:space="720"/>
          <w:docGrid w:linePitch="360"/>
        </w:sectPr>
      </w:pPr>
    </w:p>
    <w:p w:rsidR="00252657" w:rsidRPr="00210919" w:rsidRDefault="00252657" w:rsidP="00082836">
      <w:pPr>
        <w:pStyle w:val="Default"/>
        <w:spacing w:before="120" w:after="120"/>
        <w:jc w:val="center"/>
        <w:outlineLvl w:val="0"/>
        <w:rPr>
          <w:lang w:val="en-US"/>
        </w:rPr>
      </w:pPr>
      <w:r w:rsidRPr="00210919">
        <w:rPr>
          <w:b/>
          <w:lang w:val="en-US"/>
        </w:rPr>
        <w:lastRenderedPageBreak/>
        <w:t xml:space="preserve">Preface </w:t>
      </w:r>
      <w:r w:rsidR="00E80F75" w:rsidRPr="00B700FC">
        <w:rPr>
          <w:b/>
        </w:rPr>
        <w:fldChar w:fldCharType="begin"/>
      </w:r>
      <w:r w:rsidRPr="00210919">
        <w:rPr>
          <w:b/>
          <w:lang w:val="en-US"/>
        </w:rPr>
        <w:instrText xml:space="preserve"> </w:instrText>
      </w:r>
      <w:r w:rsidRPr="00210919">
        <w:rPr>
          <w:lang w:val="en-US"/>
        </w:rPr>
        <w:instrText>tc \l1</w:instrText>
      </w:r>
      <w:del w:id="4" w:author="Amali Seneviratne" w:date="2014-09-17T14:51:00Z">
        <w:r w:rsidR="00082836" w:rsidRPr="00210919">
          <w:rPr>
            <w:b/>
            <w:lang w:val="en-US"/>
          </w:rPr>
          <w:delInstrText xml:space="preserve"> </w:delInstrText>
        </w:r>
      </w:del>
      <w:r>
        <w:rPr>
          <w:b/>
          <w:lang w:val="en-US"/>
        </w:rPr>
        <w:instrText xml:space="preserve"> </w:instrText>
      </w:r>
      <w:r w:rsidRPr="00210919">
        <w:rPr>
          <w:b/>
          <w:lang w:val="en-US"/>
        </w:rPr>
        <w:instrText>"</w:instrText>
      </w:r>
      <w:bookmarkStart w:id="5" w:name="_Toc361233457"/>
      <w:bookmarkStart w:id="6" w:name="_Toc369308245"/>
      <w:bookmarkStart w:id="7" w:name="_Toc398814677"/>
      <w:r w:rsidRPr="00210919">
        <w:rPr>
          <w:lang w:val="en-US"/>
        </w:rPr>
        <w:instrText>Preface</w:instrText>
      </w:r>
      <w:bookmarkEnd w:id="5"/>
      <w:bookmarkEnd w:id="6"/>
      <w:bookmarkEnd w:id="7"/>
      <w:r w:rsidRPr="00210919">
        <w:rPr>
          <w:b/>
          <w:lang w:val="en-US"/>
        </w:rPr>
        <w:instrText xml:space="preserve">" </w:instrText>
      </w:r>
      <w:r w:rsidR="00E80F75" w:rsidRPr="00B700FC">
        <w:rPr>
          <w:b/>
        </w:rPr>
        <w:fldChar w:fldCharType="end"/>
      </w:r>
    </w:p>
    <w:p w:rsidR="00252657" w:rsidRPr="00210919" w:rsidRDefault="00252657" w:rsidP="00082836">
      <w:pPr>
        <w:pStyle w:val="ISAP"/>
        <w:rPr>
          <w:i/>
          <w:sz w:val="24"/>
          <w:szCs w:val="24"/>
        </w:rPr>
      </w:pPr>
      <w:r w:rsidRPr="00210919">
        <w:rPr>
          <w:i/>
          <w:sz w:val="24"/>
          <w:szCs w:val="24"/>
        </w:rPr>
        <w:t xml:space="preserve"> [Drafting Notes: when an actuarial standard-setting organization adopts this standard it should:</w:t>
      </w:r>
    </w:p>
    <w:p w:rsidR="00252657" w:rsidRPr="00210919" w:rsidRDefault="00252657" w:rsidP="00413EFC">
      <w:pPr>
        <w:pStyle w:val="ISAP"/>
        <w:numPr>
          <w:ilvl w:val="0"/>
          <w:numId w:val="1"/>
        </w:numPr>
        <w:tabs>
          <w:tab w:val="clear" w:pos="720"/>
          <w:tab w:val="num" w:pos="1134"/>
        </w:tabs>
        <w:ind w:left="1134" w:hanging="567"/>
        <w:rPr>
          <w:i/>
          <w:sz w:val="24"/>
          <w:szCs w:val="24"/>
        </w:rPr>
      </w:pPr>
      <w:r w:rsidRPr="00210919">
        <w:rPr>
          <w:i/>
          <w:sz w:val="24"/>
          <w:szCs w:val="24"/>
        </w:rPr>
        <w:t>Replace “ISAP” throughout the document with the local standard name, if applicable;</w:t>
      </w:r>
    </w:p>
    <w:p w:rsidR="00252657" w:rsidRPr="00210919" w:rsidRDefault="00252657" w:rsidP="00413EFC">
      <w:pPr>
        <w:pStyle w:val="ISAP"/>
        <w:numPr>
          <w:ilvl w:val="0"/>
          <w:numId w:val="1"/>
        </w:numPr>
        <w:tabs>
          <w:tab w:val="clear" w:pos="720"/>
          <w:tab w:val="num" w:pos="1134"/>
        </w:tabs>
        <w:ind w:left="1134" w:hanging="567"/>
        <w:rPr>
          <w:i/>
          <w:sz w:val="24"/>
          <w:szCs w:val="24"/>
        </w:rPr>
      </w:pPr>
      <w:r w:rsidRPr="00210919">
        <w:rPr>
          <w:i/>
          <w:sz w:val="24"/>
          <w:szCs w:val="24"/>
        </w:rPr>
        <w:t xml:space="preserve">Modify </w:t>
      </w:r>
      <w:r>
        <w:rPr>
          <w:i/>
          <w:sz w:val="24"/>
          <w:szCs w:val="24"/>
        </w:rPr>
        <w:t xml:space="preserve">references to </w:t>
      </w:r>
      <w:r w:rsidRPr="00B700FC">
        <w:rPr>
          <w:rStyle w:val="IAAhyperlink"/>
        </w:rPr>
        <w:t>ISAP 1</w:t>
      </w:r>
      <w:r>
        <w:rPr>
          <w:i/>
          <w:sz w:val="24"/>
          <w:szCs w:val="24"/>
        </w:rPr>
        <w:t xml:space="preserve"> in paragraphs </w:t>
      </w:r>
      <w:r w:rsidRPr="00FA702C">
        <w:rPr>
          <w:i/>
        </w:rPr>
        <w:t>1.</w:t>
      </w:r>
      <w:r w:rsidR="00FA702C" w:rsidRPr="00FA702C">
        <w:rPr>
          <w:i/>
        </w:rPr>
        <w:t>3, 1.</w:t>
      </w:r>
      <w:r w:rsidRPr="00FA702C">
        <w:rPr>
          <w:i/>
        </w:rPr>
        <w:t xml:space="preserve">4, </w:t>
      </w:r>
      <w:r>
        <w:rPr>
          <w:i/>
        </w:rPr>
        <w:t>2.</w:t>
      </w:r>
      <w:ins w:id="8" w:author="Amali Seneviratne" w:date="2014-09-17T14:51:00Z">
        <w:r>
          <w:rPr>
            <w:i/>
          </w:rPr>
          <w:t xml:space="preserve">1, </w:t>
        </w:r>
      </w:ins>
      <w:r w:rsidRPr="00FA702C">
        <w:rPr>
          <w:i/>
        </w:rPr>
        <w:t>2.</w:t>
      </w:r>
      <w:del w:id="9" w:author="Amali Seneviratne" w:date="2014-09-17T14:51:00Z">
        <w:r w:rsidR="00FA702C" w:rsidRPr="00FA702C">
          <w:rPr>
            <w:i/>
          </w:rPr>
          <w:delText>1</w:delText>
        </w:r>
      </w:del>
      <w:ins w:id="10" w:author="Amali Seneviratne" w:date="2014-09-17T14:51:00Z">
        <w:r w:rsidRPr="00FA702C">
          <w:rPr>
            <w:i/>
          </w:rPr>
          <w:t>2.</w:t>
        </w:r>
        <w:r>
          <w:rPr>
            <w:i/>
          </w:rPr>
          <w:t>2</w:t>
        </w:r>
        <w:r w:rsidRPr="00FA702C">
          <w:rPr>
            <w:i/>
          </w:rPr>
          <w:t xml:space="preserve">, </w:t>
        </w:r>
        <w:r>
          <w:rPr>
            <w:i/>
          </w:rPr>
          <w:t>2.3, 2.4, 2.5.3</w:t>
        </w:r>
      </w:ins>
      <w:r>
        <w:rPr>
          <w:i/>
        </w:rPr>
        <w:t xml:space="preserve">, </w:t>
      </w:r>
      <w:r w:rsidRPr="00FA702C">
        <w:rPr>
          <w:i/>
        </w:rPr>
        <w:t xml:space="preserve">2.6, </w:t>
      </w:r>
      <w:r>
        <w:rPr>
          <w:i/>
        </w:rPr>
        <w:t>2.6.</w:t>
      </w:r>
      <w:del w:id="11" w:author="Amali Seneviratne" w:date="2014-09-17T14:51:00Z">
        <w:r w:rsidR="00FA702C" w:rsidRPr="00FA702C">
          <w:rPr>
            <w:i/>
          </w:rPr>
          <w:delText>7</w:delText>
        </w:r>
      </w:del>
      <w:ins w:id="12" w:author="Amali Seneviratne" w:date="2014-09-17T14:51:00Z">
        <w:r>
          <w:rPr>
            <w:i/>
          </w:rPr>
          <w:t>3</w:t>
        </w:r>
      </w:ins>
      <w:r>
        <w:rPr>
          <w:i/>
        </w:rPr>
        <w:t>,</w:t>
      </w:r>
      <w:r w:rsidRPr="00FA702C">
        <w:rPr>
          <w:i/>
        </w:rPr>
        <w:t xml:space="preserve"> 2.7.1, </w:t>
      </w:r>
      <w:r>
        <w:rPr>
          <w:i/>
        </w:rPr>
        <w:t xml:space="preserve">and </w:t>
      </w:r>
      <w:r w:rsidRPr="00FA702C">
        <w:rPr>
          <w:i/>
        </w:rPr>
        <w:t>3.1</w:t>
      </w:r>
      <w:r>
        <w:rPr>
          <w:i/>
        </w:rPr>
        <w:t xml:space="preserve"> </w:t>
      </w:r>
      <w:r w:rsidRPr="00FA702C">
        <w:rPr>
          <w:i/>
          <w:sz w:val="24"/>
          <w:szCs w:val="24"/>
        </w:rPr>
        <w:t>to</w:t>
      </w:r>
      <w:r w:rsidRPr="00210919">
        <w:rPr>
          <w:i/>
          <w:sz w:val="24"/>
          <w:szCs w:val="24"/>
        </w:rPr>
        <w:t xml:space="preserve"> point to the local standard(s) that are substantially consistent with </w:t>
      </w:r>
      <w:r w:rsidRPr="00210919">
        <w:rPr>
          <w:rStyle w:val="IAAhyperlink"/>
          <w:i/>
          <w:sz w:val="24"/>
          <w:szCs w:val="24"/>
        </w:rPr>
        <w:t>ISAP 1</w:t>
      </w:r>
      <w:r w:rsidRPr="00210919">
        <w:rPr>
          <w:i/>
          <w:sz w:val="24"/>
          <w:szCs w:val="24"/>
        </w:rPr>
        <w:t xml:space="preserve">, rather than referring to </w:t>
      </w:r>
      <w:r w:rsidRPr="00210919">
        <w:rPr>
          <w:rStyle w:val="IAAhyperlink"/>
          <w:i/>
          <w:sz w:val="24"/>
          <w:szCs w:val="24"/>
        </w:rPr>
        <w:t>ISAP 1</w:t>
      </w:r>
      <w:r w:rsidRPr="00210919">
        <w:rPr>
          <w:i/>
          <w:sz w:val="24"/>
          <w:szCs w:val="24"/>
        </w:rPr>
        <w:t xml:space="preserve"> directly, if appropriate;</w:t>
      </w:r>
    </w:p>
    <w:p w:rsidR="00252657" w:rsidRPr="00210919" w:rsidRDefault="00252657" w:rsidP="00413EFC">
      <w:pPr>
        <w:pStyle w:val="ISAP"/>
        <w:numPr>
          <w:ilvl w:val="0"/>
          <w:numId w:val="1"/>
        </w:numPr>
        <w:tabs>
          <w:tab w:val="clear" w:pos="720"/>
          <w:tab w:val="num" w:pos="1134"/>
        </w:tabs>
        <w:ind w:left="1134" w:hanging="567"/>
        <w:rPr>
          <w:i/>
          <w:sz w:val="24"/>
          <w:szCs w:val="24"/>
        </w:rPr>
      </w:pPr>
      <w:r w:rsidRPr="00210919">
        <w:rPr>
          <w:i/>
          <w:sz w:val="24"/>
          <w:szCs w:val="24"/>
        </w:rPr>
        <w:t xml:space="preserve">Choose the appropriate phrase and date in paragraph </w:t>
      </w:r>
      <w:r w:rsidR="00E80F75">
        <w:rPr>
          <w:i/>
          <w:sz w:val="24"/>
          <w:szCs w:val="24"/>
        </w:rPr>
        <w:fldChar w:fldCharType="begin"/>
      </w:r>
      <w:r>
        <w:rPr>
          <w:i/>
          <w:sz w:val="24"/>
          <w:szCs w:val="24"/>
        </w:rPr>
        <w:instrText xml:space="preserve"> REF _Ref365981164 \r \h </w:instrText>
      </w:r>
      <w:r w:rsidR="00E80F75">
        <w:rPr>
          <w:i/>
          <w:sz w:val="24"/>
          <w:szCs w:val="24"/>
        </w:rPr>
      </w:r>
      <w:r w:rsidR="00E80F75">
        <w:rPr>
          <w:i/>
          <w:sz w:val="24"/>
          <w:szCs w:val="24"/>
        </w:rPr>
        <w:fldChar w:fldCharType="separate"/>
      </w:r>
      <w:r w:rsidR="00B20E20">
        <w:rPr>
          <w:i/>
          <w:sz w:val="24"/>
          <w:szCs w:val="24"/>
        </w:rPr>
        <w:t>1.7</w:t>
      </w:r>
      <w:r w:rsidR="00E80F75">
        <w:rPr>
          <w:i/>
          <w:sz w:val="24"/>
          <w:szCs w:val="24"/>
        </w:rPr>
        <w:fldChar w:fldCharType="end"/>
      </w:r>
      <w:r w:rsidRPr="00210919">
        <w:rPr>
          <w:i/>
          <w:sz w:val="24"/>
          <w:szCs w:val="24"/>
        </w:rPr>
        <w:t>;</w:t>
      </w:r>
    </w:p>
    <w:p w:rsidR="00252657" w:rsidRPr="00210919" w:rsidRDefault="00252657" w:rsidP="00413EFC">
      <w:pPr>
        <w:pStyle w:val="ISAP"/>
        <w:numPr>
          <w:ilvl w:val="0"/>
          <w:numId w:val="1"/>
        </w:numPr>
        <w:tabs>
          <w:tab w:val="clear" w:pos="720"/>
          <w:tab w:val="num" w:pos="1134"/>
        </w:tabs>
        <w:ind w:left="1134" w:hanging="567"/>
        <w:rPr>
          <w:i/>
          <w:sz w:val="24"/>
          <w:szCs w:val="24"/>
        </w:rPr>
      </w:pPr>
      <w:r w:rsidRPr="00210919">
        <w:rPr>
          <w:i/>
          <w:sz w:val="24"/>
          <w:szCs w:val="24"/>
        </w:rPr>
        <w:t xml:space="preserve">Review this standard for, and resolve, any conflicts with the local </w:t>
      </w:r>
      <w:r w:rsidRPr="00FF3C21">
        <w:rPr>
          <w:rStyle w:val="IAAhyperlink"/>
          <w:i/>
          <w:sz w:val="24"/>
          <w:szCs w:val="24"/>
        </w:rPr>
        <w:t>law</w:t>
      </w:r>
      <w:r w:rsidRPr="00210919">
        <w:rPr>
          <w:i/>
          <w:sz w:val="24"/>
          <w:szCs w:val="24"/>
        </w:rPr>
        <w:t xml:space="preserve"> and code of professional conduct; and</w:t>
      </w:r>
    </w:p>
    <w:p w:rsidR="00252657" w:rsidRPr="00210919" w:rsidRDefault="00252657" w:rsidP="00413EFC">
      <w:pPr>
        <w:pStyle w:val="ISAP"/>
        <w:numPr>
          <w:ilvl w:val="0"/>
          <w:numId w:val="1"/>
        </w:numPr>
        <w:tabs>
          <w:tab w:val="clear" w:pos="720"/>
          <w:tab w:val="num" w:pos="1134"/>
        </w:tabs>
        <w:ind w:left="1134" w:hanging="567"/>
        <w:rPr>
          <w:i/>
          <w:sz w:val="24"/>
          <w:szCs w:val="24"/>
        </w:rPr>
      </w:pPr>
      <w:r w:rsidRPr="00210919">
        <w:rPr>
          <w:i/>
          <w:sz w:val="24"/>
          <w:szCs w:val="24"/>
        </w:rPr>
        <w:t xml:space="preserve">Delete this preface (including these drafting notes) and the footnote associated with paragraph </w:t>
      </w:r>
      <w:r w:rsidR="00E80F75">
        <w:rPr>
          <w:i/>
          <w:sz w:val="24"/>
          <w:szCs w:val="24"/>
        </w:rPr>
        <w:fldChar w:fldCharType="begin"/>
      </w:r>
      <w:r>
        <w:rPr>
          <w:i/>
          <w:sz w:val="24"/>
          <w:szCs w:val="24"/>
        </w:rPr>
        <w:instrText xml:space="preserve"> REF _Ref365981164 \r \h </w:instrText>
      </w:r>
      <w:r w:rsidR="00E80F75">
        <w:rPr>
          <w:i/>
          <w:sz w:val="24"/>
          <w:szCs w:val="24"/>
        </w:rPr>
      </w:r>
      <w:r w:rsidR="00E80F75">
        <w:rPr>
          <w:i/>
          <w:sz w:val="24"/>
          <w:szCs w:val="24"/>
        </w:rPr>
        <w:fldChar w:fldCharType="separate"/>
      </w:r>
      <w:r w:rsidR="00B20E20">
        <w:rPr>
          <w:i/>
          <w:sz w:val="24"/>
          <w:szCs w:val="24"/>
        </w:rPr>
        <w:t>1.7</w:t>
      </w:r>
      <w:r w:rsidR="00E80F75">
        <w:rPr>
          <w:i/>
          <w:sz w:val="24"/>
          <w:szCs w:val="24"/>
        </w:rPr>
        <w:fldChar w:fldCharType="end"/>
      </w:r>
      <w:r w:rsidRPr="00210919">
        <w:rPr>
          <w:i/>
          <w:sz w:val="24"/>
          <w:szCs w:val="24"/>
        </w:rPr>
        <w:t>.]</w:t>
      </w:r>
    </w:p>
    <w:p w:rsidR="006D0BC3" w:rsidRDefault="00252657" w:rsidP="006D0BC3">
      <w:pPr>
        <w:pStyle w:val="PlainText"/>
        <w:rPr>
          <w:ins w:id="13" w:author="Amali Seneviratne" w:date="2014-09-17T14:51:00Z"/>
        </w:rPr>
      </w:pPr>
      <w:r w:rsidRPr="008D36AF">
        <w:rPr>
          <w:b/>
        </w:rPr>
        <w:t>This International Standard of Actuarial Practice (ISAP) is a model for actuarial standard-setting bodies to consider.</w:t>
      </w:r>
      <w:r w:rsidRPr="008D36AF">
        <w:t xml:space="preserve"> </w:t>
      </w:r>
    </w:p>
    <w:p w:rsidR="00252657" w:rsidRPr="008D36AF" w:rsidRDefault="00252657" w:rsidP="002F2A79">
      <w:pPr>
        <w:pStyle w:val="TOC2"/>
        <w:ind w:left="0"/>
        <w:rPr>
          <w:lang w:val="en-US"/>
        </w:rPr>
      </w:pPr>
      <w:r w:rsidRPr="008D36AF">
        <w:rPr>
          <w:lang w:val="en-US"/>
        </w:rPr>
        <w:t>The International Actuarial Association (</w:t>
      </w:r>
      <w:r w:rsidRPr="00526CA5">
        <w:rPr>
          <w:rStyle w:val="IAAhyperlink"/>
          <w:szCs w:val="24"/>
          <w:lang w:val="en-US"/>
        </w:rPr>
        <w:t>IAA</w:t>
      </w:r>
      <w:r w:rsidRPr="008D36AF">
        <w:rPr>
          <w:lang w:val="en-US"/>
        </w:rPr>
        <w:t xml:space="preserve">) encourages relevant actuarial standard-setting bodies to </w:t>
      </w:r>
      <w:del w:id="14" w:author="Amali Seneviratne" w:date="2014-09-17T14:51:00Z">
        <w:r w:rsidR="00FA04CA" w:rsidRPr="00526CA5">
          <w:rPr>
            <w:lang w:val="en-US"/>
          </w:rPr>
          <w:delText>consider taking one of the following courses of</w:delText>
        </w:r>
      </w:del>
      <w:ins w:id="15" w:author="Amali Seneviratne" w:date="2014-09-17T14:51:00Z">
        <w:r w:rsidR="006D0BC3">
          <w:rPr>
            <w:lang w:val="en-GB"/>
          </w:rPr>
          <w:t>take</w:t>
        </w:r>
      </w:ins>
      <w:r w:rsidR="006D0BC3" w:rsidRPr="002F2A79">
        <w:rPr>
          <w:lang w:val="en-GB"/>
        </w:rPr>
        <w:t xml:space="preserve"> action</w:t>
      </w:r>
      <w:del w:id="16" w:author="Amali Seneviratne" w:date="2014-09-17T14:51:00Z">
        <w:r w:rsidR="00FA04CA" w:rsidRPr="00526CA5">
          <w:rPr>
            <w:lang w:val="en-US"/>
          </w:rPr>
          <w:delText>, if it has been determined</w:delText>
        </w:r>
      </w:del>
      <w:ins w:id="17" w:author="Amali Seneviratne" w:date="2014-09-17T14:51:00Z">
        <w:r w:rsidR="006D0BC3">
          <w:rPr>
            <w:lang w:val="en-GB"/>
          </w:rPr>
          <w:t xml:space="preserve"> to arrive at a set of standards</w:t>
        </w:r>
      </w:ins>
      <w:r w:rsidR="006D0BC3" w:rsidRPr="002F2A79">
        <w:rPr>
          <w:lang w:val="en-GB"/>
        </w:rPr>
        <w:t xml:space="preserve"> that </w:t>
      </w:r>
      <w:ins w:id="18" w:author="Amali Seneviratne" w:date="2014-09-17T14:51:00Z">
        <w:r w:rsidR="006D0BC3">
          <w:rPr>
            <w:lang w:val="en-GB"/>
          </w:rPr>
          <w:t>includes the content of and is consistent with this ISAP (</w:t>
        </w:r>
        <w:r w:rsidR="0035240E">
          <w:rPr>
            <w:lang w:val="en-GB"/>
          </w:rPr>
          <w:t>to the extent</w:t>
        </w:r>
        <w:r w:rsidR="006D0BC3">
          <w:rPr>
            <w:lang w:val="en-GB"/>
          </w:rPr>
          <w:t xml:space="preserve"> </w:t>
        </w:r>
        <w:r w:rsidR="008016C0">
          <w:rPr>
            <w:lang w:val="en-GB"/>
          </w:rPr>
          <w:t xml:space="preserve">the content of </w:t>
        </w:r>
      </w:ins>
      <w:r w:rsidRPr="008D36AF">
        <w:rPr>
          <w:lang w:val="en-US"/>
        </w:rPr>
        <w:t xml:space="preserve">this ISAP is relevant for </w:t>
      </w:r>
      <w:r w:rsidRPr="008D36AF">
        <w:rPr>
          <w:color w:val="0000FF"/>
          <w:u w:val="dotted" w:color="0000FF"/>
          <w:lang w:val="en-US"/>
        </w:rPr>
        <w:t>actuaries</w:t>
      </w:r>
      <w:r w:rsidRPr="008D36AF">
        <w:rPr>
          <w:lang w:val="en-US"/>
        </w:rPr>
        <w:t xml:space="preserve"> in their jurisdiction</w:t>
      </w:r>
      <w:ins w:id="19" w:author="Amali Seneviratne" w:date="2014-09-17T14:51:00Z">
        <w:r w:rsidR="0033149C">
          <w:rPr>
            <w:lang w:val="en-US"/>
          </w:rPr>
          <w:t>)</w:t>
        </w:r>
        <w:r w:rsidR="006D0BC3">
          <w:rPr>
            <w:lang w:val="en-US"/>
          </w:rPr>
          <w:t>.</w:t>
        </w:r>
        <w:r w:rsidR="006D0BC3" w:rsidRPr="006D0BC3">
          <w:rPr>
            <w:lang w:val="en-GB"/>
          </w:rPr>
          <w:t xml:space="preserve"> </w:t>
        </w:r>
        <w:r w:rsidR="006D0BC3">
          <w:rPr>
            <w:lang w:val="en-GB"/>
          </w:rPr>
          <w:t xml:space="preserve">This can be achieved in many ways </w:t>
        </w:r>
        <w:r w:rsidR="00B82BEE">
          <w:rPr>
            <w:lang w:val="en-GB"/>
          </w:rPr>
          <w:t xml:space="preserve">(which may involve </w:t>
        </w:r>
        <w:r w:rsidR="00B82BEE" w:rsidRPr="005E26BA">
          <w:rPr>
            <w:lang w:val="en-US"/>
          </w:rPr>
          <w:t>translation into the language</w:t>
        </w:r>
        <w:r w:rsidR="008F427B">
          <w:rPr>
            <w:lang w:val="en-US"/>
          </w:rPr>
          <w:t>(s)</w:t>
        </w:r>
        <w:r w:rsidR="00B82BEE" w:rsidRPr="005E26BA">
          <w:rPr>
            <w:lang w:val="en-US"/>
          </w:rPr>
          <w:t xml:space="preserve"> of the standard setter</w:t>
        </w:r>
        <w:r w:rsidR="00B82BEE">
          <w:rPr>
            <w:lang w:val="en-US"/>
          </w:rPr>
          <w:t xml:space="preserve">) </w:t>
        </w:r>
        <w:r w:rsidR="006D0BC3">
          <w:rPr>
            <w:lang w:val="en-GB"/>
          </w:rPr>
          <w:t>including</w:t>
        </w:r>
      </w:ins>
      <w:r w:rsidRPr="008D36AF">
        <w:rPr>
          <w:lang w:val="en-US"/>
        </w:rPr>
        <w:t>:</w:t>
      </w:r>
    </w:p>
    <w:p w:rsidR="00252657" w:rsidRPr="00210919" w:rsidRDefault="00252657" w:rsidP="005E26BA">
      <w:pPr>
        <w:pStyle w:val="ISAP"/>
        <w:numPr>
          <w:ilvl w:val="0"/>
          <w:numId w:val="4"/>
        </w:numPr>
        <w:tabs>
          <w:tab w:val="clear" w:pos="1134"/>
          <w:tab w:val="num" w:pos="774"/>
        </w:tabs>
        <w:ind w:left="774"/>
        <w:rPr>
          <w:ins w:id="20" w:author="Amali Seneviratne" w:date="2014-09-17T14:51:00Z"/>
          <w:sz w:val="24"/>
          <w:szCs w:val="24"/>
        </w:rPr>
      </w:pPr>
      <w:r w:rsidRPr="00210919">
        <w:rPr>
          <w:sz w:val="24"/>
          <w:szCs w:val="24"/>
        </w:rPr>
        <w:t xml:space="preserve">Adopting this ISAP as a standard with </w:t>
      </w:r>
      <w:del w:id="21" w:author="Amali Seneviratne" w:date="2014-09-17T14:51:00Z">
        <w:r w:rsidR="00FA04CA" w:rsidRPr="00210919">
          <w:rPr>
            <w:sz w:val="24"/>
            <w:szCs w:val="24"/>
          </w:rPr>
          <w:delText>appropriate modification, where items covered</w:delText>
        </w:r>
      </w:del>
      <w:ins w:id="22" w:author="Amali Seneviratne" w:date="2014-09-17T14:51:00Z">
        <w:r w:rsidR="006D0BC3">
          <w:rPr>
            <w:lang w:val="en-GB"/>
          </w:rPr>
          <w:t>only the modifications</w:t>
        </w:r>
      </w:ins>
      <w:r w:rsidR="006D0BC3" w:rsidRPr="002F2A79">
        <w:rPr>
          <w:lang w:val="en-GB"/>
        </w:rPr>
        <w:t xml:space="preserve"> in </w:t>
      </w:r>
      <w:ins w:id="23" w:author="Amali Seneviratne" w:date="2014-09-17T14:51:00Z">
        <w:r w:rsidR="006D0BC3">
          <w:rPr>
            <w:lang w:val="en-GB"/>
          </w:rPr>
          <w:t>the drafting notes</w:t>
        </w:r>
        <w:r w:rsidRPr="00210919">
          <w:rPr>
            <w:sz w:val="24"/>
            <w:szCs w:val="24"/>
          </w:rPr>
          <w:t>;</w:t>
        </w:r>
      </w:ins>
    </w:p>
    <w:p w:rsidR="006D0BC3" w:rsidRPr="005E26BA" w:rsidRDefault="006D0BC3" w:rsidP="002F2A79">
      <w:pPr>
        <w:pStyle w:val="ISAP"/>
        <w:numPr>
          <w:ilvl w:val="0"/>
          <w:numId w:val="4"/>
        </w:numPr>
        <w:tabs>
          <w:tab w:val="clear" w:pos="1134"/>
          <w:tab w:val="num" w:pos="774"/>
        </w:tabs>
        <w:ind w:left="774"/>
        <w:rPr>
          <w:sz w:val="24"/>
          <w:szCs w:val="24"/>
        </w:rPr>
      </w:pPr>
      <w:ins w:id="24" w:author="Amali Seneviratne" w:date="2014-09-17T14:51:00Z">
        <w:r>
          <w:rPr>
            <w:lang w:val="en-GB"/>
          </w:rPr>
          <w:t xml:space="preserve">Customising </w:t>
        </w:r>
      </w:ins>
      <w:r w:rsidRPr="002F2A79">
        <w:rPr>
          <w:lang w:val="en-GB"/>
        </w:rPr>
        <w:t xml:space="preserve">this ISAP </w:t>
      </w:r>
      <w:del w:id="25" w:author="Amali Seneviratne" w:date="2014-09-17T14:51:00Z">
        <w:r w:rsidR="00FA04CA" w:rsidRPr="00210919">
          <w:rPr>
            <w:sz w:val="24"/>
            <w:szCs w:val="24"/>
          </w:rPr>
          <w:delText>are not currently contained in existing actuarial standards</w:delText>
        </w:r>
      </w:del>
      <w:ins w:id="26" w:author="Amali Seneviratne" w:date="2014-09-17T14:51:00Z">
        <w:r>
          <w:rPr>
            <w:lang w:val="en-GB"/>
          </w:rPr>
          <w:t>into a standard</w:t>
        </w:r>
      </w:ins>
      <w:r w:rsidRPr="002F2A79">
        <w:rPr>
          <w:lang w:val="en-GB"/>
        </w:rPr>
        <w:t>;</w:t>
      </w:r>
    </w:p>
    <w:p w:rsidR="00252657" w:rsidRPr="00210919" w:rsidRDefault="00252657" w:rsidP="002F2A79">
      <w:pPr>
        <w:pStyle w:val="ISAP"/>
        <w:numPr>
          <w:ilvl w:val="0"/>
          <w:numId w:val="4"/>
        </w:numPr>
        <w:tabs>
          <w:tab w:val="clear" w:pos="1134"/>
          <w:tab w:val="num" w:pos="774"/>
        </w:tabs>
        <w:ind w:left="774"/>
        <w:rPr>
          <w:sz w:val="24"/>
          <w:szCs w:val="24"/>
        </w:rPr>
      </w:pPr>
      <w:r w:rsidRPr="00210919">
        <w:rPr>
          <w:sz w:val="24"/>
          <w:szCs w:val="24"/>
        </w:rPr>
        <w:t>Endorsing this ISAP</w:t>
      </w:r>
      <w:del w:id="27" w:author="Amali Seneviratne" w:date="2014-09-17T14:51:00Z">
        <w:r w:rsidR="00FA04CA" w:rsidRPr="00210919">
          <w:rPr>
            <w:sz w:val="24"/>
            <w:szCs w:val="24"/>
          </w:rPr>
          <w:delText xml:space="preserve"> as a standard as an alternative to existing standards</w:delText>
        </w:r>
      </w:del>
      <w:r w:rsidRPr="00210919">
        <w:rPr>
          <w:sz w:val="24"/>
          <w:szCs w:val="24"/>
        </w:rPr>
        <w:t xml:space="preserve">; </w:t>
      </w:r>
    </w:p>
    <w:p w:rsidR="00252657" w:rsidRPr="00210919" w:rsidRDefault="00252657" w:rsidP="002F2A79">
      <w:pPr>
        <w:pStyle w:val="ISAP"/>
        <w:numPr>
          <w:ilvl w:val="0"/>
          <w:numId w:val="4"/>
        </w:numPr>
        <w:tabs>
          <w:tab w:val="clear" w:pos="1134"/>
          <w:tab w:val="num" w:pos="774"/>
        </w:tabs>
        <w:ind w:left="774"/>
        <w:rPr>
          <w:sz w:val="24"/>
          <w:szCs w:val="24"/>
        </w:rPr>
      </w:pPr>
      <w:r w:rsidRPr="00210919">
        <w:rPr>
          <w:sz w:val="24"/>
          <w:szCs w:val="24"/>
        </w:rPr>
        <w:t xml:space="preserve">Modifying existing standards to obtain substantial consistency with this ISAP; </w:t>
      </w:r>
      <w:del w:id="28" w:author="Amali Seneviratne" w:date="2014-09-22T09:52:00Z">
        <w:r w:rsidRPr="00210919" w:rsidDel="008809AB">
          <w:rPr>
            <w:sz w:val="24"/>
            <w:szCs w:val="24"/>
          </w:rPr>
          <w:delText>or</w:delText>
        </w:r>
      </w:del>
    </w:p>
    <w:p w:rsidR="00252657" w:rsidRPr="00210919" w:rsidRDefault="00252657" w:rsidP="002F2A79">
      <w:pPr>
        <w:pStyle w:val="ISAP"/>
        <w:numPr>
          <w:ilvl w:val="0"/>
          <w:numId w:val="4"/>
        </w:numPr>
        <w:tabs>
          <w:tab w:val="clear" w:pos="1134"/>
          <w:tab w:val="num" w:pos="774"/>
        </w:tabs>
        <w:ind w:left="774"/>
        <w:rPr>
          <w:sz w:val="24"/>
          <w:szCs w:val="24"/>
        </w:rPr>
      </w:pPr>
      <w:r w:rsidRPr="00210919">
        <w:rPr>
          <w:sz w:val="24"/>
          <w:szCs w:val="24"/>
        </w:rPr>
        <w:t xml:space="preserve">Confirming that existing standards are already substantially consistent with this ISAP. </w:t>
      </w:r>
    </w:p>
    <w:p w:rsidR="00252657" w:rsidRDefault="00252657" w:rsidP="005F6534">
      <w:pPr>
        <w:pStyle w:val="ISAP"/>
        <w:rPr>
          <w:sz w:val="24"/>
          <w:szCs w:val="24"/>
        </w:rPr>
      </w:pPr>
      <w:r w:rsidRPr="00210919">
        <w:rPr>
          <w:sz w:val="24"/>
          <w:szCs w:val="24"/>
        </w:rPr>
        <w:t xml:space="preserve">Such an adopted standard (rather than this ISAP) applies to those </w:t>
      </w:r>
      <w:r w:rsidRPr="00210919">
        <w:rPr>
          <w:color w:val="0000FF"/>
          <w:sz w:val="24"/>
          <w:szCs w:val="24"/>
          <w:u w:val="dotted" w:color="0000FF"/>
        </w:rPr>
        <w:t>actuaries</w:t>
      </w:r>
      <w:r w:rsidRPr="00210919">
        <w:rPr>
          <w:sz w:val="24"/>
          <w:szCs w:val="24"/>
        </w:rPr>
        <w:t xml:space="preserve"> who are subject to such body’s standards, except as otherwise directed by such body (for example with respect to cross-border </w:t>
      </w:r>
      <w:r w:rsidRPr="00FF3C21">
        <w:rPr>
          <w:color w:val="0000FF"/>
          <w:sz w:val="24"/>
          <w:szCs w:val="24"/>
          <w:u w:val="dotted" w:color="0000FF"/>
        </w:rPr>
        <w:t>work</w:t>
      </w:r>
      <w:r w:rsidRPr="00210919">
        <w:rPr>
          <w:sz w:val="24"/>
          <w:szCs w:val="24"/>
        </w:rPr>
        <w:t>).</w:t>
      </w:r>
    </w:p>
    <w:p w:rsidR="008F427B" w:rsidRDefault="008F427B" w:rsidP="008F427B">
      <w:pPr>
        <w:pStyle w:val="ISAP"/>
        <w:rPr>
          <w:ins w:id="29" w:author="Amali Seneviratne" w:date="2014-09-17T14:51:00Z"/>
          <w:sz w:val="24"/>
          <w:szCs w:val="24"/>
        </w:rPr>
      </w:pPr>
      <w:ins w:id="30" w:author="Amali Seneviratne" w:date="2014-09-17T14:51:00Z">
        <w:r w:rsidRPr="00571BB3">
          <w:rPr>
            <w:sz w:val="24"/>
            <w:szCs w:val="24"/>
          </w:rPr>
          <w:t xml:space="preserve">If an actuarial standard-setting body wishes to adopt or endorse this ISAP it is essential to ensure that existing standards are fully consistent with </w:t>
        </w:r>
        <w:r w:rsidRPr="005E26BA">
          <w:rPr>
            <w:color w:val="0000FF"/>
            <w:sz w:val="24"/>
            <w:szCs w:val="24"/>
            <w:u w:val="dotted" w:color="0000FF"/>
          </w:rPr>
          <w:t>ISAP 1</w:t>
        </w:r>
        <w:r w:rsidRPr="00571BB3">
          <w:rPr>
            <w:sz w:val="24"/>
            <w:szCs w:val="24"/>
          </w:rPr>
          <w:t xml:space="preserve"> as this ISAP relies upon </w:t>
        </w:r>
        <w:r w:rsidRPr="005E26BA">
          <w:rPr>
            <w:color w:val="0000FF"/>
            <w:sz w:val="24"/>
            <w:szCs w:val="24"/>
            <w:u w:val="dotted" w:color="0000FF"/>
          </w:rPr>
          <w:t>ISAP 1</w:t>
        </w:r>
        <w:r w:rsidRPr="00571BB3">
          <w:rPr>
            <w:sz w:val="24"/>
            <w:szCs w:val="24"/>
          </w:rPr>
          <w:t xml:space="preserve"> in many respects.</w:t>
        </w:r>
      </w:ins>
    </w:p>
    <w:p w:rsidR="00252657" w:rsidRPr="00210919" w:rsidRDefault="00252657" w:rsidP="005F6534">
      <w:pPr>
        <w:pStyle w:val="ISAP"/>
        <w:rPr>
          <w:sz w:val="24"/>
          <w:szCs w:val="24"/>
        </w:rPr>
      </w:pPr>
      <w:r w:rsidRPr="00210919">
        <w:rPr>
          <w:sz w:val="24"/>
          <w:szCs w:val="24"/>
        </w:rPr>
        <w:t>When this ISAP is translated, the adopting body should select three verbs that embody the concepts of “must”, “should”, and “may”, as described in paragraph 1.6</w:t>
      </w:r>
      <w:del w:id="31" w:author="Amali Seneviratne" w:date="2014-09-17T14:51:00Z">
        <w:r w:rsidR="00FB1C43" w:rsidRPr="00210919">
          <w:rPr>
            <w:sz w:val="24"/>
            <w:szCs w:val="24"/>
          </w:rPr>
          <w:delText xml:space="preserve"> –</w:delText>
        </w:r>
      </w:del>
      <w:ins w:id="32" w:author="Amali Seneviratne" w:date="2014-09-17T14:51:00Z">
        <w:r>
          <w:rPr>
            <w:sz w:val="24"/>
            <w:szCs w:val="24"/>
          </w:rPr>
          <w:t>.</w:t>
        </w:r>
      </w:ins>
      <w:r w:rsidRPr="00210919">
        <w:rPr>
          <w:sz w:val="24"/>
          <w:szCs w:val="24"/>
        </w:rPr>
        <w:t xml:space="preserve"> Language of </w:t>
      </w:r>
      <w:r w:rsidRPr="00210919">
        <w:rPr>
          <w:color w:val="0000FF"/>
          <w:sz w:val="24"/>
          <w:szCs w:val="24"/>
          <w:u w:val="dotted" w:color="0000FF"/>
        </w:rPr>
        <w:t>ISAP 1</w:t>
      </w:r>
      <w:r w:rsidRPr="00210919">
        <w:rPr>
          <w:sz w:val="24"/>
          <w:szCs w:val="24"/>
        </w:rPr>
        <w:t>, even if such verbs are not the literal translation of “must”, “should”, and “may”.</w:t>
      </w:r>
    </w:p>
    <w:p w:rsidR="00252657" w:rsidRPr="00210919" w:rsidRDefault="00252657" w:rsidP="005F6534">
      <w:pPr>
        <w:pStyle w:val="ISAP"/>
        <w:rPr>
          <w:b/>
          <w:sz w:val="24"/>
          <w:szCs w:val="24"/>
        </w:rPr>
      </w:pPr>
      <w:r w:rsidRPr="00210919">
        <w:rPr>
          <w:b/>
          <w:sz w:val="24"/>
          <w:szCs w:val="24"/>
        </w:rPr>
        <w:t xml:space="preserve">This ISAP is </w:t>
      </w:r>
      <w:del w:id="33" w:author="Amali Seneviratne" w:date="2014-09-17T14:51:00Z">
        <w:r w:rsidR="00FA04CA" w:rsidRPr="00210919">
          <w:rPr>
            <w:b/>
            <w:sz w:val="24"/>
            <w:szCs w:val="24"/>
          </w:rPr>
          <w:delText>not</w:delText>
        </w:r>
      </w:del>
      <w:ins w:id="34" w:author="Amali Seneviratne" w:date="2014-09-17T14:51:00Z">
        <w:r w:rsidR="007932ED">
          <w:rPr>
            <w:b/>
            <w:sz w:val="24"/>
            <w:szCs w:val="24"/>
          </w:rPr>
          <w:t>only</w:t>
        </w:r>
      </w:ins>
      <w:r w:rsidR="007932ED">
        <w:rPr>
          <w:b/>
          <w:sz w:val="24"/>
          <w:szCs w:val="24"/>
        </w:rPr>
        <w:t xml:space="preserve"> </w:t>
      </w:r>
      <w:r w:rsidRPr="00210919">
        <w:rPr>
          <w:b/>
          <w:sz w:val="24"/>
          <w:szCs w:val="24"/>
        </w:rPr>
        <w:t xml:space="preserve">binding upon an </w:t>
      </w:r>
      <w:r w:rsidRPr="00FF3C21">
        <w:rPr>
          <w:rStyle w:val="IAAhyperlink"/>
          <w:b/>
          <w:sz w:val="24"/>
          <w:szCs w:val="24"/>
        </w:rPr>
        <w:t>actuary</w:t>
      </w:r>
      <w:r w:rsidRPr="00210919">
        <w:rPr>
          <w:b/>
          <w:sz w:val="24"/>
          <w:szCs w:val="24"/>
        </w:rPr>
        <w:t xml:space="preserve"> </w:t>
      </w:r>
      <w:del w:id="35" w:author="Amali Seneviratne" w:date="2014-09-17T14:51:00Z">
        <w:r w:rsidR="00FA04CA" w:rsidRPr="00210919">
          <w:rPr>
            <w:b/>
            <w:sz w:val="24"/>
            <w:szCs w:val="24"/>
          </w:rPr>
          <w:delText>unless</w:delText>
        </w:r>
      </w:del>
      <w:ins w:id="36" w:author="Amali Seneviratne" w:date="2014-09-17T14:51:00Z">
        <w:r w:rsidR="007932ED">
          <w:rPr>
            <w:b/>
            <w:sz w:val="24"/>
            <w:szCs w:val="24"/>
          </w:rPr>
          <w:t>if</w:t>
        </w:r>
      </w:ins>
      <w:r w:rsidR="007932ED" w:rsidRPr="00210919">
        <w:rPr>
          <w:b/>
          <w:sz w:val="24"/>
          <w:szCs w:val="24"/>
        </w:rPr>
        <w:t xml:space="preserve"> </w:t>
      </w:r>
      <w:r w:rsidRPr="00210919">
        <w:rPr>
          <w:b/>
          <w:sz w:val="24"/>
          <w:szCs w:val="24"/>
        </w:rPr>
        <w:t xml:space="preserve">the </w:t>
      </w:r>
      <w:r w:rsidRPr="00FF3C21">
        <w:rPr>
          <w:rStyle w:val="IAAhyperlink"/>
          <w:b/>
          <w:sz w:val="24"/>
          <w:szCs w:val="24"/>
        </w:rPr>
        <w:t>actuary</w:t>
      </w:r>
      <w:r w:rsidRPr="00210919">
        <w:rPr>
          <w:b/>
          <w:sz w:val="24"/>
          <w:szCs w:val="24"/>
        </w:rPr>
        <w:t xml:space="preserve"> states that some or all of the </w:t>
      </w:r>
      <w:r w:rsidRPr="00FF3C21">
        <w:rPr>
          <w:b/>
          <w:color w:val="0000FF"/>
          <w:sz w:val="24"/>
          <w:szCs w:val="24"/>
          <w:u w:val="dotted" w:color="0000FF"/>
        </w:rPr>
        <w:t>work</w:t>
      </w:r>
      <w:r w:rsidRPr="00210919">
        <w:rPr>
          <w:b/>
          <w:sz w:val="24"/>
          <w:szCs w:val="24"/>
        </w:rPr>
        <w:t xml:space="preserve"> has been performed in compliance with this ISAP</w:t>
      </w:r>
      <w:ins w:id="37" w:author="Amali Seneviratne" w:date="2014-09-22T10:59:00Z">
        <w:r w:rsidR="00C1372A">
          <w:rPr>
            <w:b/>
            <w:sz w:val="24"/>
            <w:szCs w:val="24"/>
          </w:rPr>
          <w:t xml:space="preserve"> </w:t>
        </w:r>
      </w:ins>
      <w:ins w:id="38" w:author="Amali Seneviratne" w:date="2014-09-22T11:00:00Z">
        <w:r w:rsidR="00C1372A" w:rsidRPr="00C1372A">
          <w:rPr>
            <w:b/>
            <w:sz w:val="24"/>
            <w:szCs w:val="24"/>
          </w:rPr>
          <w:t>(e.g. if dire</w:t>
        </w:r>
        <w:r w:rsidR="00C1372A">
          <w:rPr>
            <w:b/>
            <w:sz w:val="24"/>
            <w:szCs w:val="24"/>
          </w:rPr>
          <w:t xml:space="preserve">cted to do so by the </w:t>
        </w:r>
        <w:r w:rsidR="00C1372A" w:rsidRPr="007E672C">
          <w:rPr>
            <w:b/>
            <w:color w:val="0000FF"/>
            <w:sz w:val="24"/>
            <w:szCs w:val="24"/>
            <w:u w:val="dotted" w:color="0000FF"/>
          </w:rPr>
          <w:t>principal</w:t>
        </w:r>
        <w:r w:rsidR="00C1372A">
          <w:rPr>
            <w:b/>
            <w:sz w:val="24"/>
            <w:szCs w:val="24"/>
          </w:rPr>
          <w:t>)</w:t>
        </w:r>
      </w:ins>
      <w:del w:id="39" w:author="Amali Seneviratne" w:date="2014-09-17T14:51:00Z">
        <w:r w:rsidR="00FA04CA" w:rsidRPr="00210919">
          <w:rPr>
            <w:b/>
            <w:sz w:val="24"/>
            <w:szCs w:val="24"/>
          </w:rPr>
          <w:delText>.</w:delText>
        </w:r>
      </w:del>
      <w:ins w:id="40" w:author="Amali Seneviratne" w:date="2014-09-17T14:51:00Z">
        <w:r w:rsidR="008016C0">
          <w:rPr>
            <w:b/>
            <w:sz w:val="24"/>
            <w:szCs w:val="24"/>
          </w:rPr>
          <w:t xml:space="preserve">, or </w:t>
        </w:r>
        <w:r w:rsidR="00BC01E8">
          <w:rPr>
            <w:b/>
            <w:sz w:val="24"/>
            <w:szCs w:val="24"/>
          </w:rPr>
          <w:t>if</w:t>
        </w:r>
        <w:r w:rsidR="008016C0">
          <w:rPr>
            <w:b/>
            <w:sz w:val="24"/>
            <w:szCs w:val="24"/>
          </w:rPr>
          <w:t xml:space="preserve"> directed by the </w:t>
        </w:r>
        <w:r w:rsidR="008016C0" w:rsidRPr="00E1107D">
          <w:rPr>
            <w:rStyle w:val="IAAhyperlink"/>
            <w:b/>
          </w:rPr>
          <w:t>actuary</w:t>
        </w:r>
        <w:r w:rsidR="008016C0">
          <w:rPr>
            <w:b/>
            <w:sz w:val="24"/>
            <w:szCs w:val="24"/>
          </w:rPr>
          <w:t>’s standard-</w:t>
        </w:r>
        <w:r w:rsidR="008016C0" w:rsidRPr="003A2A82">
          <w:rPr>
            <w:b/>
            <w:sz w:val="24"/>
            <w:szCs w:val="24"/>
          </w:rPr>
          <w:t>sett</w:t>
        </w:r>
        <w:r w:rsidR="0075434B" w:rsidRPr="003A2A82">
          <w:rPr>
            <w:b/>
            <w:sz w:val="24"/>
            <w:szCs w:val="24"/>
          </w:rPr>
          <w:t>ing body</w:t>
        </w:r>
        <w:r w:rsidRPr="003A2A82">
          <w:rPr>
            <w:b/>
            <w:sz w:val="24"/>
            <w:szCs w:val="24"/>
          </w:rPr>
          <w:t>.</w:t>
        </w:r>
      </w:ins>
    </w:p>
    <w:p w:rsidR="00252657" w:rsidRPr="00210919" w:rsidRDefault="00252657" w:rsidP="005F6534">
      <w:pPr>
        <w:pStyle w:val="ISAP"/>
        <w:rPr>
          <w:sz w:val="24"/>
          <w:szCs w:val="24"/>
        </w:rPr>
      </w:pPr>
      <w:r w:rsidRPr="00210919">
        <w:rPr>
          <w:sz w:val="24"/>
          <w:szCs w:val="24"/>
        </w:rPr>
        <w:t xml:space="preserve">This ISAP was adopted by the </w:t>
      </w:r>
      <w:r w:rsidRPr="00FF3C21">
        <w:rPr>
          <w:rStyle w:val="IAAhyperlink"/>
          <w:sz w:val="24"/>
          <w:szCs w:val="24"/>
        </w:rPr>
        <w:t>IAA</w:t>
      </w:r>
      <w:r w:rsidRPr="00210919">
        <w:rPr>
          <w:sz w:val="24"/>
          <w:szCs w:val="24"/>
        </w:rPr>
        <w:t xml:space="preserve"> Council in [month year].</w:t>
      </w:r>
    </w:p>
    <w:p w:rsidR="00252657" w:rsidRPr="00210919" w:rsidRDefault="00252657" w:rsidP="005F6534">
      <w:pPr>
        <w:pStyle w:val="ISAP"/>
        <w:rPr>
          <w:sz w:val="24"/>
          <w:szCs w:val="24"/>
        </w:rPr>
      </w:pPr>
      <w:r w:rsidRPr="00210919">
        <w:rPr>
          <w:sz w:val="24"/>
          <w:szCs w:val="24"/>
        </w:rPr>
        <w:br w:type="page"/>
      </w:r>
    </w:p>
    <w:p w:rsidR="00252657" w:rsidRPr="00210919" w:rsidRDefault="00252657" w:rsidP="00082836">
      <w:pPr>
        <w:pStyle w:val="ISAP"/>
        <w:jc w:val="center"/>
        <w:rPr>
          <w:sz w:val="24"/>
          <w:szCs w:val="24"/>
        </w:rPr>
      </w:pPr>
      <w:r w:rsidRPr="00210919">
        <w:rPr>
          <w:b/>
          <w:sz w:val="24"/>
          <w:szCs w:val="24"/>
        </w:rPr>
        <w:t xml:space="preserve">Introduction </w:t>
      </w:r>
      <w:r w:rsidR="00E80F75" w:rsidRPr="00210919">
        <w:rPr>
          <w:b/>
          <w:sz w:val="24"/>
          <w:szCs w:val="24"/>
        </w:rPr>
        <w:fldChar w:fldCharType="begin"/>
      </w:r>
      <w:r w:rsidRPr="00210919">
        <w:rPr>
          <w:b/>
          <w:sz w:val="24"/>
          <w:szCs w:val="24"/>
        </w:rPr>
        <w:instrText xml:space="preserve"> TC</w:instrText>
      </w:r>
      <w:del w:id="41" w:author="Amali Seneviratne" w:date="2014-09-17T14:51:00Z">
        <w:r w:rsidR="00082836" w:rsidRPr="00210919">
          <w:rPr>
            <w:b/>
            <w:sz w:val="24"/>
            <w:szCs w:val="24"/>
          </w:rPr>
          <w:delInstrText xml:space="preserve"> </w:delInstrText>
        </w:r>
      </w:del>
      <w:r>
        <w:rPr>
          <w:b/>
          <w:sz w:val="24"/>
          <w:szCs w:val="24"/>
        </w:rPr>
        <w:instrText xml:space="preserve"> </w:instrText>
      </w:r>
      <w:r w:rsidRPr="00210919">
        <w:rPr>
          <w:b/>
          <w:sz w:val="24"/>
          <w:szCs w:val="24"/>
        </w:rPr>
        <w:instrText>"</w:instrText>
      </w:r>
      <w:bookmarkStart w:id="42" w:name="_Toc361233458"/>
      <w:bookmarkStart w:id="43" w:name="_Toc369308246"/>
      <w:bookmarkStart w:id="44" w:name="_Toc398814678"/>
      <w:bookmarkStart w:id="45" w:name="_Toc312874413"/>
      <w:bookmarkStart w:id="46" w:name="_Toc312990602"/>
      <w:bookmarkStart w:id="47" w:name="_Toc312990678"/>
      <w:bookmarkStart w:id="48" w:name="_Toc312990718"/>
      <w:r w:rsidRPr="00210919">
        <w:rPr>
          <w:sz w:val="24"/>
          <w:szCs w:val="24"/>
        </w:rPr>
        <w:instrText>Introduction</w:instrText>
      </w:r>
      <w:bookmarkEnd w:id="42"/>
      <w:bookmarkEnd w:id="43"/>
      <w:bookmarkEnd w:id="44"/>
      <w:r w:rsidRPr="00210919">
        <w:rPr>
          <w:sz w:val="24"/>
          <w:szCs w:val="24"/>
        </w:rPr>
        <w:instrText xml:space="preserve"> </w:instrText>
      </w:r>
      <w:bookmarkEnd w:id="45"/>
      <w:bookmarkEnd w:id="46"/>
      <w:bookmarkEnd w:id="47"/>
      <w:bookmarkEnd w:id="48"/>
      <w:r w:rsidRPr="00210919">
        <w:rPr>
          <w:b/>
          <w:sz w:val="24"/>
          <w:szCs w:val="24"/>
        </w:rPr>
        <w:instrText xml:space="preserve">" \l 1 </w:instrText>
      </w:r>
      <w:r w:rsidR="00E80F75" w:rsidRPr="00210919">
        <w:rPr>
          <w:b/>
          <w:sz w:val="24"/>
          <w:szCs w:val="24"/>
        </w:rPr>
        <w:fldChar w:fldCharType="end"/>
      </w:r>
    </w:p>
    <w:p w:rsidR="00252657" w:rsidRPr="00210919" w:rsidRDefault="00252657" w:rsidP="005F6534">
      <w:pPr>
        <w:pStyle w:val="Godfrey"/>
        <w:rPr>
          <w:szCs w:val="24"/>
        </w:rPr>
      </w:pPr>
      <w:r w:rsidRPr="00210919">
        <w:rPr>
          <w:szCs w:val="24"/>
        </w:rPr>
        <w:t>This International Standard of Actuarial Practice (ISAP) p</w:t>
      </w:r>
      <w:r w:rsidRPr="00210919">
        <w:rPr>
          <w:szCs w:val="24"/>
          <w:lang w:eastAsia="fi-FI"/>
        </w:rPr>
        <w:t xml:space="preserve">rovides guidance to </w:t>
      </w:r>
      <w:r w:rsidRPr="00210919">
        <w:rPr>
          <w:rStyle w:val="IAAhyperlink"/>
          <w:szCs w:val="24"/>
        </w:rPr>
        <w:t>actuaries</w:t>
      </w:r>
      <w:r w:rsidRPr="00210919">
        <w:rPr>
          <w:szCs w:val="24"/>
          <w:lang w:eastAsia="fi-FI"/>
        </w:rPr>
        <w:t xml:space="preserve"> when performing </w:t>
      </w:r>
      <w:r w:rsidRPr="00FF3C21">
        <w:rPr>
          <w:rStyle w:val="IAAhyperlink"/>
          <w:szCs w:val="24"/>
        </w:rPr>
        <w:t>actuarial services</w:t>
      </w:r>
      <w:r w:rsidRPr="00210919">
        <w:rPr>
          <w:szCs w:val="24"/>
          <w:lang w:eastAsia="fi-FI"/>
        </w:rPr>
        <w:t xml:space="preserve"> </w:t>
      </w:r>
      <w:r w:rsidRPr="00210919">
        <w:rPr>
          <w:szCs w:val="24"/>
        </w:rPr>
        <w:t>in connection with International Accounting Standard 19 (</w:t>
      </w:r>
      <w:r w:rsidRPr="00FF3C21">
        <w:rPr>
          <w:rStyle w:val="IAAhyperlink"/>
          <w:szCs w:val="24"/>
        </w:rPr>
        <w:t>IAS 19</w:t>
      </w:r>
      <w:r w:rsidRPr="00210919">
        <w:rPr>
          <w:szCs w:val="24"/>
        </w:rPr>
        <w:t xml:space="preserve">) </w:t>
      </w:r>
      <w:r w:rsidRPr="00B550B7">
        <w:rPr>
          <w:szCs w:val="24"/>
        </w:rPr>
        <w:t>Employee Benefits</w:t>
      </w:r>
      <w:r w:rsidRPr="00210919">
        <w:rPr>
          <w:i/>
          <w:szCs w:val="24"/>
        </w:rPr>
        <w:t>.</w:t>
      </w:r>
      <w:r w:rsidRPr="00210919">
        <w:rPr>
          <w:szCs w:val="24"/>
        </w:rPr>
        <w:t xml:space="preserve"> </w:t>
      </w:r>
    </w:p>
    <w:p w:rsidR="00252657" w:rsidRDefault="00252657" w:rsidP="005F6534">
      <w:pPr>
        <w:pStyle w:val="Godfrey"/>
        <w:rPr>
          <w:ins w:id="49" w:author="Amali Seneviratne" w:date="2014-09-17T14:51:00Z"/>
          <w:szCs w:val="24"/>
        </w:rPr>
      </w:pPr>
      <w:r w:rsidRPr="00210919">
        <w:rPr>
          <w:szCs w:val="24"/>
        </w:rPr>
        <w:t xml:space="preserve">The </w:t>
      </w:r>
      <w:r w:rsidRPr="00FF3C21">
        <w:rPr>
          <w:color w:val="0000FF"/>
          <w:szCs w:val="24"/>
          <w:u w:val="dotted" w:color="0000FF"/>
        </w:rPr>
        <w:t>reporting entity</w:t>
      </w:r>
      <w:r w:rsidRPr="00210919">
        <w:rPr>
          <w:szCs w:val="24"/>
        </w:rPr>
        <w:t xml:space="preserve"> is responsible for all the information reported in its </w:t>
      </w:r>
      <w:r w:rsidRPr="00887105">
        <w:t xml:space="preserve">IFRS </w:t>
      </w:r>
      <w:del w:id="50" w:author="Amali Seneviratne" w:date="2014-09-17T14:51:00Z">
        <w:r w:rsidR="00FF3C21" w:rsidRPr="00FF3C21">
          <w:rPr>
            <w:color w:val="0000FF"/>
            <w:szCs w:val="24"/>
            <w:u w:val="dotted" w:color="0000FF"/>
          </w:rPr>
          <w:delText>report</w:delText>
        </w:r>
      </w:del>
      <w:ins w:id="51" w:author="Amali Seneviratne" w:date="2014-09-17T14:51:00Z">
        <w:r w:rsidRPr="00E9659E">
          <w:rPr>
            <w:szCs w:val="24"/>
          </w:rPr>
          <w:t>financial statements</w:t>
        </w:r>
      </w:ins>
      <w:r w:rsidRPr="00210919">
        <w:rPr>
          <w:szCs w:val="24"/>
        </w:rPr>
        <w:t>, including</w:t>
      </w:r>
      <w:r>
        <w:rPr>
          <w:szCs w:val="24"/>
        </w:rPr>
        <w:t xml:space="preserve"> information reported in accordance with </w:t>
      </w:r>
      <w:r w:rsidRPr="00FF3C21">
        <w:rPr>
          <w:rStyle w:val="IAAhyperlink"/>
          <w:szCs w:val="24"/>
        </w:rPr>
        <w:t>IAS 19</w:t>
      </w:r>
      <w:r>
        <w:rPr>
          <w:szCs w:val="24"/>
        </w:rPr>
        <w:t xml:space="preserve">. This means the </w:t>
      </w:r>
      <w:r w:rsidRPr="00FF3C21">
        <w:rPr>
          <w:color w:val="0000FF"/>
          <w:szCs w:val="24"/>
          <w:u w:val="dotted" w:color="0000FF"/>
        </w:rPr>
        <w:t>reporting entity</w:t>
      </w:r>
      <w:r w:rsidRPr="00210919">
        <w:rPr>
          <w:szCs w:val="24"/>
        </w:rPr>
        <w:t xml:space="preserve"> </w:t>
      </w:r>
      <w:r>
        <w:rPr>
          <w:szCs w:val="24"/>
        </w:rPr>
        <w:t>is responsible for</w:t>
      </w:r>
      <w:r w:rsidRPr="00210919">
        <w:rPr>
          <w:szCs w:val="24"/>
        </w:rPr>
        <w:t xml:space="preserve"> the categorization of </w:t>
      </w:r>
      <w:r w:rsidRPr="00084974">
        <w:rPr>
          <w:szCs w:val="24"/>
        </w:rPr>
        <w:t>employee benefit</w:t>
      </w:r>
      <w:r w:rsidRPr="00210919">
        <w:rPr>
          <w:szCs w:val="24"/>
        </w:rPr>
        <w:t xml:space="preserve"> plans</w:t>
      </w:r>
      <w:r>
        <w:rPr>
          <w:szCs w:val="24"/>
        </w:rPr>
        <w:t>,</w:t>
      </w:r>
      <w:r w:rsidRPr="00210919">
        <w:rPr>
          <w:szCs w:val="24"/>
        </w:rPr>
        <w:t xml:space="preserve"> the choice of actuarial assumptions </w:t>
      </w:r>
      <w:r>
        <w:rPr>
          <w:szCs w:val="24"/>
        </w:rPr>
        <w:t xml:space="preserve">and methods </w:t>
      </w:r>
      <w:r w:rsidRPr="00210919">
        <w:rPr>
          <w:szCs w:val="24"/>
        </w:rPr>
        <w:t xml:space="preserve">used to measure </w:t>
      </w:r>
      <w:r w:rsidRPr="00084974">
        <w:rPr>
          <w:szCs w:val="24"/>
        </w:rPr>
        <w:t>employee benefit</w:t>
      </w:r>
      <w:r w:rsidRPr="00210919">
        <w:rPr>
          <w:szCs w:val="24"/>
        </w:rPr>
        <w:t xml:space="preserve"> obligations</w:t>
      </w:r>
      <w:r>
        <w:rPr>
          <w:szCs w:val="24"/>
        </w:rPr>
        <w:t xml:space="preserve">, and disclosures about </w:t>
      </w:r>
      <w:r w:rsidRPr="00084974">
        <w:rPr>
          <w:szCs w:val="24"/>
        </w:rPr>
        <w:t>employee benefit</w:t>
      </w:r>
      <w:r>
        <w:rPr>
          <w:szCs w:val="24"/>
        </w:rPr>
        <w:t xml:space="preserve"> plans</w:t>
      </w:r>
      <w:r w:rsidRPr="00210919">
        <w:rPr>
          <w:szCs w:val="24"/>
        </w:rPr>
        <w:t xml:space="preserve">. </w:t>
      </w:r>
      <w:r w:rsidRPr="00FF3C21">
        <w:rPr>
          <w:rStyle w:val="IAAhyperlink"/>
          <w:szCs w:val="24"/>
        </w:rPr>
        <w:t>IAS 19</w:t>
      </w:r>
      <w:r w:rsidRPr="00210919">
        <w:rPr>
          <w:szCs w:val="24"/>
        </w:rPr>
        <w:t xml:space="preserve"> encourages, but does not require, a </w:t>
      </w:r>
      <w:r w:rsidRPr="00FF3C21">
        <w:rPr>
          <w:color w:val="0000FF"/>
          <w:szCs w:val="24"/>
          <w:u w:val="dotted" w:color="0000FF"/>
        </w:rPr>
        <w:t>reporting entity</w:t>
      </w:r>
      <w:r w:rsidRPr="00210919">
        <w:rPr>
          <w:szCs w:val="24"/>
        </w:rPr>
        <w:t xml:space="preserve"> to involve a qualified </w:t>
      </w:r>
      <w:r w:rsidRPr="00FF3C21">
        <w:rPr>
          <w:rStyle w:val="IAAhyperlink"/>
          <w:szCs w:val="24"/>
        </w:rPr>
        <w:t>actuary</w:t>
      </w:r>
      <w:r w:rsidRPr="00210919">
        <w:rPr>
          <w:szCs w:val="24"/>
        </w:rPr>
        <w:t xml:space="preserve"> in the measurement of all material post-employment benefit obligations. </w:t>
      </w:r>
    </w:p>
    <w:p w:rsidR="00252657" w:rsidRPr="00210919" w:rsidRDefault="00252657" w:rsidP="005F6534">
      <w:pPr>
        <w:pStyle w:val="Godfrey"/>
        <w:rPr>
          <w:szCs w:val="24"/>
        </w:rPr>
      </w:pPr>
      <w:r w:rsidRPr="00210919">
        <w:rPr>
          <w:szCs w:val="24"/>
        </w:rPr>
        <w:t xml:space="preserve">In practice, an </w:t>
      </w:r>
      <w:r w:rsidRPr="00FF3C21">
        <w:rPr>
          <w:rStyle w:val="IAAhyperlink"/>
          <w:szCs w:val="24"/>
        </w:rPr>
        <w:t>actuary</w:t>
      </w:r>
      <w:r w:rsidRPr="00210919">
        <w:rPr>
          <w:szCs w:val="24"/>
        </w:rPr>
        <w:t xml:space="preserve"> may advise on a range of issues arising from the</w:t>
      </w:r>
      <w:del w:id="52" w:author="Amali Seneviratne" w:date="2014-09-17T14:51:00Z">
        <w:r w:rsidR="000062C7" w:rsidRPr="00210919">
          <w:rPr>
            <w:szCs w:val="24"/>
          </w:rPr>
          <w:delText xml:space="preserve"> </w:delText>
        </w:r>
        <w:r w:rsidR="00FF3C21" w:rsidRPr="00FF3C21">
          <w:rPr>
            <w:color w:val="0000FF"/>
            <w:szCs w:val="24"/>
            <w:u w:val="dotted" w:color="0000FF"/>
          </w:rPr>
          <w:delText>reporting entity</w:delText>
        </w:r>
        <w:r w:rsidR="000062C7" w:rsidRPr="00210919">
          <w:rPr>
            <w:szCs w:val="24"/>
          </w:rPr>
          <w:delText>’s</w:delText>
        </w:r>
      </w:del>
      <w:r w:rsidRPr="00210919">
        <w:rPr>
          <w:szCs w:val="24"/>
        </w:rPr>
        <w:t xml:space="preserve"> application of </w:t>
      </w:r>
      <w:r w:rsidRPr="00FF3C21">
        <w:rPr>
          <w:rStyle w:val="IAAhyperlink"/>
          <w:szCs w:val="24"/>
        </w:rPr>
        <w:t>IAS 19</w:t>
      </w:r>
      <w:r w:rsidRPr="00210919">
        <w:rPr>
          <w:szCs w:val="24"/>
        </w:rPr>
        <w:t xml:space="preserve">, including the measurement of short-term, </w:t>
      </w:r>
      <w:r>
        <w:rPr>
          <w:szCs w:val="24"/>
        </w:rPr>
        <w:t xml:space="preserve">post-employment, </w:t>
      </w:r>
      <w:r w:rsidRPr="00210919">
        <w:rPr>
          <w:szCs w:val="24"/>
        </w:rPr>
        <w:t xml:space="preserve">termination, or other long-term </w:t>
      </w:r>
      <w:r w:rsidRPr="00E118E4">
        <w:rPr>
          <w:color w:val="0000FF"/>
          <w:szCs w:val="24"/>
          <w:u w:val="dotted" w:color="0000FF"/>
        </w:rPr>
        <w:t>employee benefits</w:t>
      </w:r>
      <w:r>
        <w:rPr>
          <w:szCs w:val="24"/>
        </w:rPr>
        <w:t xml:space="preserve"> and disclosures in the </w:t>
      </w:r>
      <w:r w:rsidRPr="00887105">
        <w:t xml:space="preserve">IFRS </w:t>
      </w:r>
      <w:del w:id="53" w:author="Amali Seneviratne" w:date="2014-09-17T14:51:00Z">
        <w:r w:rsidR="00591BC4" w:rsidRPr="00591BC4">
          <w:rPr>
            <w:color w:val="0000FF"/>
            <w:szCs w:val="24"/>
            <w:u w:val="dotted" w:color="0000FF"/>
          </w:rPr>
          <w:delText>report</w:delText>
        </w:r>
        <w:r w:rsidR="000062C7" w:rsidRPr="00210919">
          <w:rPr>
            <w:szCs w:val="24"/>
          </w:rPr>
          <w:delText>.</w:delText>
        </w:r>
      </w:del>
      <w:ins w:id="54" w:author="Amali Seneviratne" w:date="2014-09-17T14:51:00Z">
        <w:r w:rsidRPr="00E9659E">
          <w:rPr>
            <w:szCs w:val="24"/>
          </w:rPr>
          <w:t>financial statements</w:t>
        </w:r>
        <w:r w:rsidRPr="00210919">
          <w:rPr>
            <w:szCs w:val="24"/>
          </w:rPr>
          <w:t>.</w:t>
        </w:r>
      </w:ins>
      <w:r w:rsidRPr="00210919">
        <w:rPr>
          <w:szCs w:val="24"/>
        </w:rPr>
        <w:t xml:space="preserve"> </w:t>
      </w:r>
    </w:p>
    <w:p w:rsidR="00252657" w:rsidRPr="00210919" w:rsidRDefault="00252657" w:rsidP="005F6534">
      <w:pPr>
        <w:pStyle w:val="Godfrey"/>
        <w:rPr>
          <w:szCs w:val="24"/>
        </w:rPr>
      </w:pPr>
      <w:r w:rsidRPr="00210919">
        <w:rPr>
          <w:szCs w:val="24"/>
        </w:rPr>
        <w:t>This ISAP is intended to:</w:t>
      </w:r>
    </w:p>
    <w:p w:rsidR="00252657" w:rsidRPr="00210919" w:rsidRDefault="00252657" w:rsidP="005E26BA">
      <w:pPr>
        <w:pStyle w:val="Godfrey"/>
        <w:numPr>
          <w:ilvl w:val="0"/>
          <w:numId w:val="13"/>
        </w:numPr>
        <w:rPr>
          <w:szCs w:val="24"/>
        </w:rPr>
      </w:pPr>
      <w:r w:rsidRPr="00210919">
        <w:rPr>
          <w:szCs w:val="24"/>
          <w:lang w:eastAsia="fi-FI"/>
        </w:rPr>
        <w:t xml:space="preserve">Facilitate convergence in actuarial practice </w:t>
      </w:r>
      <w:r>
        <w:rPr>
          <w:szCs w:val="24"/>
          <w:lang w:eastAsia="fi-FI"/>
        </w:rPr>
        <w:t xml:space="preserve">in connection with </w:t>
      </w:r>
      <w:r w:rsidRPr="00141676">
        <w:rPr>
          <w:color w:val="0000FF"/>
          <w:szCs w:val="24"/>
          <w:u w:val="dotted" w:color="0000FF"/>
        </w:rPr>
        <w:t>IAS 19</w:t>
      </w:r>
      <w:r>
        <w:rPr>
          <w:szCs w:val="24"/>
          <w:lang w:eastAsia="fi-FI"/>
        </w:rPr>
        <w:t xml:space="preserve"> </w:t>
      </w:r>
      <w:r w:rsidRPr="00210919">
        <w:rPr>
          <w:szCs w:val="24"/>
          <w:lang w:eastAsia="fi-FI"/>
        </w:rPr>
        <w:t>within and across jurisdictions;</w:t>
      </w:r>
    </w:p>
    <w:p w:rsidR="00252657" w:rsidRPr="00210919" w:rsidRDefault="00252657" w:rsidP="005E26BA">
      <w:pPr>
        <w:pStyle w:val="Godfrey"/>
        <w:numPr>
          <w:ilvl w:val="0"/>
          <w:numId w:val="13"/>
        </w:numPr>
        <w:rPr>
          <w:szCs w:val="24"/>
        </w:rPr>
      </w:pPr>
      <w:r w:rsidRPr="00210919">
        <w:rPr>
          <w:szCs w:val="24"/>
          <w:lang w:eastAsia="fi-FI"/>
        </w:rPr>
        <w:t xml:space="preserve">Increase </w:t>
      </w:r>
      <w:r w:rsidRPr="00FF3C21">
        <w:rPr>
          <w:rStyle w:val="IAAhyperlink"/>
          <w:szCs w:val="24"/>
        </w:rPr>
        <w:t>reporting entities</w:t>
      </w:r>
      <w:r w:rsidRPr="00210919">
        <w:rPr>
          <w:szCs w:val="24"/>
          <w:lang w:eastAsia="fi-FI"/>
        </w:rPr>
        <w:t xml:space="preserve">’ and their auditors’ confidence in </w:t>
      </w:r>
      <w:r w:rsidRPr="00210919">
        <w:rPr>
          <w:rStyle w:val="IAAhyperlink"/>
          <w:szCs w:val="24"/>
        </w:rPr>
        <w:t>actuaries</w:t>
      </w:r>
      <w:r w:rsidRPr="00210919">
        <w:rPr>
          <w:szCs w:val="24"/>
          <w:lang w:eastAsia="fi-FI"/>
        </w:rPr>
        <w:t xml:space="preserve">’ contributions </w:t>
      </w:r>
      <w:r w:rsidRPr="00210919">
        <w:rPr>
          <w:szCs w:val="24"/>
        </w:rPr>
        <w:t xml:space="preserve">to </w:t>
      </w:r>
      <w:r w:rsidRPr="004A5263">
        <w:rPr>
          <w:szCs w:val="24"/>
        </w:rPr>
        <w:t>report</w:t>
      </w:r>
      <w:r w:rsidRPr="00210919">
        <w:rPr>
          <w:szCs w:val="24"/>
        </w:rPr>
        <w:t>in</w:t>
      </w:r>
      <w:r w:rsidRPr="00210919">
        <w:rPr>
          <w:szCs w:val="24"/>
          <w:lang w:eastAsia="fi-FI"/>
        </w:rPr>
        <w:t xml:space="preserve">g of </w:t>
      </w:r>
      <w:r w:rsidRPr="00E118E4">
        <w:rPr>
          <w:color w:val="0000FF"/>
          <w:szCs w:val="24"/>
          <w:u w:val="dotted" w:color="0000FF"/>
          <w:lang w:eastAsia="fi-FI"/>
        </w:rPr>
        <w:t>employee benefits</w:t>
      </w:r>
      <w:r>
        <w:rPr>
          <w:szCs w:val="24"/>
          <w:lang w:eastAsia="fi-FI"/>
        </w:rPr>
        <w:t xml:space="preserve"> in accordance with </w:t>
      </w:r>
      <w:r w:rsidRPr="00FF3C21">
        <w:rPr>
          <w:rStyle w:val="IAAhyperlink"/>
          <w:szCs w:val="24"/>
        </w:rPr>
        <w:t>IAS 19</w:t>
      </w:r>
      <w:r w:rsidRPr="00210919">
        <w:rPr>
          <w:szCs w:val="24"/>
          <w:lang w:eastAsia="fi-FI"/>
        </w:rPr>
        <w:t>;</w:t>
      </w:r>
    </w:p>
    <w:p w:rsidR="00252657" w:rsidRPr="00210919" w:rsidRDefault="00252657" w:rsidP="005E26BA">
      <w:pPr>
        <w:pStyle w:val="Godfrey"/>
        <w:numPr>
          <w:ilvl w:val="0"/>
          <w:numId w:val="13"/>
        </w:numPr>
        <w:rPr>
          <w:szCs w:val="24"/>
        </w:rPr>
      </w:pPr>
      <w:r w:rsidRPr="00210919">
        <w:rPr>
          <w:szCs w:val="24"/>
          <w:lang w:eastAsia="fi-FI"/>
        </w:rPr>
        <w:t xml:space="preserve">Increase public confidence in </w:t>
      </w:r>
      <w:r w:rsidRPr="00210919">
        <w:rPr>
          <w:rStyle w:val="IAAhyperlink"/>
          <w:szCs w:val="24"/>
        </w:rPr>
        <w:t>actuaries</w:t>
      </w:r>
      <w:r w:rsidRPr="00210919">
        <w:rPr>
          <w:szCs w:val="24"/>
          <w:lang w:eastAsia="fi-FI"/>
        </w:rPr>
        <w:t xml:space="preserve">’ services for </w:t>
      </w:r>
      <w:r w:rsidRPr="00FF3C21">
        <w:rPr>
          <w:rStyle w:val="IAAhyperlink"/>
          <w:szCs w:val="24"/>
        </w:rPr>
        <w:t>IAS 19</w:t>
      </w:r>
      <w:r w:rsidRPr="00210919">
        <w:rPr>
          <w:szCs w:val="24"/>
          <w:lang w:eastAsia="fi-FI"/>
        </w:rPr>
        <w:t xml:space="preserve"> purposes; and</w:t>
      </w:r>
    </w:p>
    <w:p w:rsidR="00252657" w:rsidRPr="00210919" w:rsidRDefault="00252657" w:rsidP="005E26BA">
      <w:pPr>
        <w:pStyle w:val="Godfrey"/>
        <w:numPr>
          <w:ilvl w:val="0"/>
          <w:numId w:val="13"/>
        </w:numPr>
        <w:rPr>
          <w:szCs w:val="24"/>
        </w:rPr>
      </w:pPr>
      <w:r w:rsidRPr="00210919">
        <w:rPr>
          <w:szCs w:val="24"/>
          <w:lang w:eastAsia="fi-FI"/>
        </w:rPr>
        <w:t xml:space="preserve">Demonstrate the </w:t>
      </w:r>
      <w:r w:rsidRPr="00FF3C21">
        <w:rPr>
          <w:color w:val="0000FF"/>
          <w:szCs w:val="24"/>
          <w:u w:val="dotted" w:color="0000FF"/>
          <w:lang w:eastAsia="fi-FI"/>
        </w:rPr>
        <w:t>IAA</w:t>
      </w:r>
      <w:r w:rsidRPr="00210919">
        <w:rPr>
          <w:szCs w:val="24"/>
          <w:lang w:eastAsia="fi-FI"/>
        </w:rPr>
        <w:t xml:space="preserve">’s commitment to support the work of the IASB in achieving </w:t>
      </w:r>
      <w:r>
        <w:rPr>
          <w:szCs w:val="24"/>
          <w:lang w:eastAsia="fi-FI"/>
        </w:rPr>
        <w:t xml:space="preserve">high quality, transparent, and </w:t>
      </w:r>
      <w:r w:rsidRPr="00210919">
        <w:rPr>
          <w:szCs w:val="24"/>
          <w:lang w:eastAsia="fi-FI"/>
        </w:rPr>
        <w:t>comparable</w:t>
      </w:r>
      <w:r>
        <w:rPr>
          <w:szCs w:val="24"/>
          <w:lang w:eastAsia="fi-FI"/>
        </w:rPr>
        <w:t>,</w:t>
      </w:r>
      <w:r w:rsidRPr="00210919">
        <w:rPr>
          <w:szCs w:val="24"/>
          <w:lang w:eastAsia="fi-FI"/>
        </w:rPr>
        <w:t xml:space="preserve"> financial reporting internationally</w:t>
      </w:r>
      <w:r>
        <w:rPr>
          <w:szCs w:val="24"/>
          <w:lang w:eastAsia="fi-FI"/>
        </w:rPr>
        <w:t xml:space="preserve">, </w:t>
      </w:r>
      <w:r w:rsidRPr="00210919">
        <w:rPr>
          <w:szCs w:val="24"/>
          <w:lang w:eastAsia="fi-FI"/>
        </w:rPr>
        <w:t xml:space="preserve">as envisaged by the Memorandum of Understanding between the </w:t>
      </w:r>
      <w:r w:rsidRPr="00FF3C21">
        <w:rPr>
          <w:color w:val="0000FF"/>
          <w:szCs w:val="24"/>
          <w:u w:val="dotted" w:color="0000FF"/>
          <w:lang w:eastAsia="fi-FI"/>
        </w:rPr>
        <w:t>IAA</w:t>
      </w:r>
      <w:r w:rsidRPr="00210919">
        <w:rPr>
          <w:szCs w:val="24"/>
          <w:lang w:eastAsia="fi-FI"/>
        </w:rPr>
        <w:t xml:space="preserve"> and the IASB.</w:t>
      </w:r>
    </w:p>
    <w:p w:rsidR="00252657" w:rsidRPr="00210919" w:rsidRDefault="00252657" w:rsidP="005F6534">
      <w:pPr>
        <w:pStyle w:val="Godfrey"/>
        <w:rPr>
          <w:bCs/>
          <w:szCs w:val="24"/>
          <w:lang w:val="en-CA"/>
        </w:rPr>
      </w:pPr>
    </w:p>
    <w:p w:rsidR="00252657" w:rsidRPr="00210919" w:rsidRDefault="00252657" w:rsidP="005F6534">
      <w:pPr>
        <w:pStyle w:val="Godfrey"/>
        <w:rPr>
          <w:bCs/>
          <w:szCs w:val="24"/>
          <w:lang w:val="en-CA"/>
        </w:rPr>
        <w:sectPr w:rsidR="00252657" w:rsidRPr="00210919" w:rsidSect="00C048BD">
          <w:headerReference w:type="even" r:id="rId15"/>
          <w:footerReference w:type="default" r:id="rId16"/>
          <w:headerReference w:type="first" r:id="rId17"/>
          <w:pgSz w:w="11909" w:h="16834" w:code="9"/>
          <w:pgMar w:top="1123" w:right="1123" w:bottom="1701" w:left="1123" w:header="720" w:footer="720" w:gutter="0"/>
          <w:pgNumType w:fmt="lowerRoman"/>
          <w:cols w:space="720"/>
          <w:docGrid w:linePitch="360"/>
        </w:sectPr>
      </w:pPr>
    </w:p>
    <w:p w:rsidR="00252657" w:rsidRPr="00210919" w:rsidRDefault="00252657" w:rsidP="00082836">
      <w:pPr>
        <w:pStyle w:val="Level1"/>
        <w:numPr>
          <w:ilvl w:val="0"/>
          <w:numId w:val="2"/>
        </w:numPr>
      </w:pPr>
      <w:r w:rsidRPr="00210919">
        <w:rPr>
          <w:u w:val="none"/>
        </w:rPr>
        <w:t>General</w:t>
      </w:r>
      <w:r w:rsidR="00E80F75" w:rsidRPr="00210919">
        <w:fldChar w:fldCharType="begin"/>
      </w:r>
      <w:r w:rsidRPr="00210919">
        <w:instrText xml:space="preserve"> TC</w:instrText>
      </w:r>
      <w:r>
        <w:instrText xml:space="preserve"> </w:instrText>
      </w:r>
      <w:del w:id="61" w:author="Amali Seneviratne" w:date="2014-09-17T14:51:00Z">
        <w:r w:rsidR="00082836" w:rsidRPr="00210919">
          <w:delInstrText xml:space="preserve"> </w:delInstrText>
        </w:r>
      </w:del>
      <w:r w:rsidRPr="00210919">
        <w:instrText>"</w:instrText>
      </w:r>
      <w:bookmarkStart w:id="62" w:name="_Toc312874414"/>
      <w:bookmarkStart w:id="63" w:name="_Toc312990603"/>
      <w:bookmarkStart w:id="64" w:name="_Toc312990679"/>
      <w:bookmarkStart w:id="65" w:name="_Toc312990719"/>
      <w:bookmarkStart w:id="66" w:name="_Toc361233459"/>
      <w:bookmarkStart w:id="67" w:name="_Toc369308247"/>
      <w:bookmarkStart w:id="68" w:name="_Toc398814679"/>
      <w:r w:rsidRPr="00210919">
        <w:instrText>Section 1.</w:instrText>
      </w:r>
      <w:bookmarkEnd w:id="62"/>
      <w:bookmarkEnd w:id="63"/>
      <w:bookmarkEnd w:id="64"/>
      <w:bookmarkEnd w:id="65"/>
      <w:del w:id="69" w:author="Amali Seneviratne" w:date="2014-09-17T14:51:00Z">
        <w:r w:rsidR="00F71A37">
          <w:delInstrText xml:space="preserve"> </w:delInstrText>
        </w:r>
      </w:del>
      <w:r>
        <w:instrText xml:space="preserve"> </w:instrText>
      </w:r>
      <w:r w:rsidRPr="00210919">
        <w:instrText>General</w:instrText>
      </w:r>
      <w:bookmarkEnd w:id="66"/>
      <w:bookmarkEnd w:id="67"/>
      <w:bookmarkEnd w:id="68"/>
      <w:r w:rsidRPr="00210919">
        <w:instrText xml:space="preserve"> " \l 1 </w:instrText>
      </w:r>
      <w:r w:rsidR="00E80F75" w:rsidRPr="00210919">
        <w:fldChar w:fldCharType="end"/>
      </w:r>
    </w:p>
    <w:p w:rsidR="00252657" w:rsidRPr="00210919" w:rsidRDefault="00252657" w:rsidP="005F6534">
      <w:pPr>
        <w:pStyle w:val="ISAP"/>
        <w:numPr>
          <w:ilvl w:val="1"/>
          <w:numId w:val="2"/>
        </w:numPr>
        <w:rPr>
          <w:sz w:val="24"/>
          <w:szCs w:val="24"/>
        </w:rPr>
      </w:pPr>
      <w:r w:rsidRPr="00210919">
        <w:rPr>
          <w:b/>
          <w:sz w:val="24"/>
          <w:szCs w:val="24"/>
          <w:lang w:val="en-CA"/>
        </w:rPr>
        <w:t>Purpose</w:t>
      </w:r>
      <w:r w:rsidR="00E80F75" w:rsidRPr="00210919">
        <w:rPr>
          <w:sz w:val="24"/>
          <w:szCs w:val="24"/>
        </w:rPr>
        <w:fldChar w:fldCharType="begin"/>
      </w:r>
      <w:r w:rsidRPr="00210919">
        <w:rPr>
          <w:sz w:val="24"/>
          <w:szCs w:val="24"/>
        </w:rPr>
        <w:instrText>tc \l2 "</w:instrText>
      </w:r>
      <w:bookmarkStart w:id="70" w:name="_Toc369308248"/>
      <w:bookmarkStart w:id="71" w:name="_Toc398814680"/>
      <w:r w:rsidRPr="00210919">
        <w:rPr>
          <w:sz w:val="24"/>
          <w:szCs w:val="24"/>
        </w:rPr>
        <w:instrText>1.</w:instrText>
      </w:r>
      <w:r>
        <w:rPr>
          <w:sz w:val="24"/>
          <w:szCs w:val="24"/>
        </w:rPr>
        <w:instrText>1</w:instrText>
      </w:r>
      <w:r w:rsidRPr="00210919">
        <w:rPr>
          <w:sz w:val="24"/>
          <w:szCs w:val="24"/>
        </w:rPr>
        <w:tab/>
      </w:r>
      <w:r>
        <w:rPr>
          <w:sz w:val="24"/>
          <w:szCs w:val="24"/>
        </w:rPr>
        <w:instrText>Purpose</w:instrText>
      </w:r>
      <w:bookmarkEnd w:id="70"/>
      <w:bookmarkEnd w:id="71"/>
      <w:r w:rsidRPr="00210919">
        <w:rPr>
          <w:sz w:val="24"/>
          <w:szCs w:val="24"/>
        </w:rPr>
        <w:instrText xml:space="preserve"> </w:instrText>
      </w:r>
      <w:r w:rsidR="00E80F75" w:rsidRPr="00210919">
        <w:rPr>
          <w:sz w:val="24"/>
          <w:szCs w:val="24"/>
        </w:rPr>
        <w:fldChar w:fldCharType="end"/>
      </w:r>
      <w:r w:rsidRPr="00210919">
        <w:rPr>
          <w:sz w:val="24"/>
          <w:szCs w:val="24"/>
          <w:lang w:val="en-CA"/>
        </w:rPr>
        <w:t xml:space="preserve"> – </w:t>
      </w:r>
      <w:r w:rsidRPr="00210919">
        <w:rPr>
          <w:sz w:val="24"/>
          <w:szCs w:val="24"/>
        </w:rPr>
        <w:t xml:space="preserve">This ISAP provides guidance to </w:t>
      </w:r>
      <w:r w:rsidRPr="00210919">
        <w:rPr>
          <w:rStyle w:val="IAAhyperlink"/>
          <w:sz w:val="24"/>
          <w:szCs w:val="24"/>
        </w:rPr>
        <w:t>actuaries</w:t>
      </w:r>
      <w:r w:rsidRPr="00210919">
        <w:rPr>
          <w:sz w:val="24"/>
          <w:szCs w:val="24"/>
        </w:rPr>
        <w:t xml:space="preserve"> when performing </w:t>
      </w:r>
      <w:r w:rsidRPr="00FF3C21">
        <w:rPr>
          <w:color w:val="0000FF"/>
          <w:sz w:val="24"/>
          <w:szCs w:val="24"/>
          <w:u w:val="dotted" w:color="0000FF"/>
        </w:rPr>
        <w:t>actuarial services</w:t>
      </w:r>
      <w:r w:rsidRPr="00210919">
        <w:rPr>
          <w:sz w:val="24"/>
          <w:szCs w:val="24"/>
        </w:rPr>
        <w:t xml:space="preserve"> in connection with </w:t>
      </w:r>
      <w:r w:rsidRPr="00FF3C21">
        <w:rPr>
          <w:rStyle w:val="IAAhyperlink"/>
          <w:sz w:val="24"/>
          <w:szCs w:val="24"/>
        </w:rPr>
        <w:t>IAS 19</w:t>
      </w:r>
      <w:r w:rsidRPr="00210919">
        <w:rPr>
          <w:sz w:val="24"/>
          <w:szCs w:val="24"/>
        </w:rPr>
        <w:t xml:space="preserve">. </w:t>
      </w:r>
      <w:del w:id="72" w:author="Amali Seneviratne" w:date="2014-09-17T14:51:00Z">
        <w:r w:rsidR="001D1FCF" w:rsidRPr="00210919">
          <w:rPr>
            <w:sz w:val="24"/>
            <w:szCs w:val="24"/>
          </w:rPr>
          <w:delText xml:space="preserve">The focus is on </w:delText>
        </w:r>
        <w:r w:rsidR="00FF3C21" w:rsidRPr="00FF3C21">
          <w:rPr>
            <w:color w:val="0000FF"/>
            <w:sz w:val="24"/>
            <w:szCs w:val="24"/>
            <w:u w:val="dotted" w:color="0000FF"/>
          </w:rPr>
          <w:delText>actuarial services</w:delText>
        </w:r>
        <w:r w:rsidR="001D1FCF" w:rsidRPr="00210919">
          <w:rPr>
            <w:sz w:val="24"/>
            <w:szCs w:val="24"/>
          </w:rPr>
          <w:delText xml:space="preserve"> provided for a </w:delText>
        </w:r>
        <w:r w:rsidR="00FF3C21" w:rsidRPr="00FF3C21">
          <w:rPr>
            <w:color w:val="0000FF"/>
            <w:sz w:val="24"/>
            <w:szCs w:val="24"/>
            <w:u w:val="dotted" w:color="0000FF"/>
          </w:rPr>
          <w:delText>reporting entity</w:delText>
        </w:r>
        <w:r w:rsidR="001D1FCF" w:rsidRPr="00210919">
          <w:rPr>
            <w:sz w:val="24"/>
            <w:szCs w:val="24"/>
          </w:rPr>
          <w:delText xml:space="preserve">’s preparation of </w:delText>
        </w:r>
        <w:r w:rsidR="000062C7" w:rsidRPr="00210919">
          <w:rPr>
            <w:sz w:val="24"/>
            <w:szCs w:val="24"/>
          </w:rPr>
          <w:delText>an</w:delText>
        </w:r>
        <w:r w:rsidR="001D1FCF" w:rsidRPr="00210919">
          <w:rPr>
            <w:sz w:val="24"/>
            <w:szCs w:val="24"/>
          </w:rPr>
          <w:delText xml:space="preserve"> actual or pro-forma </w:delText>
        </w:r>
        <w:r w:rsidR="00FF3C21" w:rsidRPr="00FF3C21">
          <w:rPr>
            <w:color w:val="0000FF"/>
            <w:sz w:val="24"/>
            <w:szCs w:val="24"/>
            <w:u w:val="dotted" w:color="0000FF"/>
          </w:rPr>
          <w:delText>IFRS report</w:delText>
        </w:r>
        <w:r w:rsidR="001D1FCF" w:rsidRPr="00210919">
          <w:rPr>
            <w:sz w:val="24"/>
            <w:szCs w:val="24"/>
          </w:rPr>
          <w:delText xml:space="preserve">. </w:delText>
        </w:r>
        <w:r w:rsidR="00252448" w:rsidRPr="00210919">
          <w:rPr>
            <w:sz w:val="24"/>
            <w:szCs w:val="24"/>
          </w:rPr>
          <w:delText>Its purpose</w:delText>
        </w:r>
        <w:r w:rsidR="001D1FCF" w:rsidRPr="00210919">
          <w:rPr>
            <w:sz w:val="24"/>
            <w:szCs w:val="24"/>
          </w:rPr>
          <w:delText xml:space="preserve"> is </w:delText>
        </w:r>
        <w:r w:rsidR="00FA04CA" w:rsidRPr="00210919">
          <w:rPr>
            <w:sz w:val="24"/>
            <w:szCs w:val="24"/>
          </w:rPr>
          <w:delText>to give</w:delText>
        </w:r>
      </w:del>
      <w:ins w:id="73" w:author="Amali Seneviratne" w:date="2014-09-17T14:51:00Z">
        <w:r w:rsidRPr="00210919">
          <w:rPr>
            <w:sz w:val="24"/>
            <w:szCs w:val="24"/>
          </w:rPr>
          <w:t xml:space="preserve">Its purpose is to </w:t>
        </w:r>
        <w:r>
          <w:rPr>
            <w:sz w:val="24"/>
            <w:szCs w:val="24"/>
          </w:rPr>
          <w:t>increase</w:t>
        </w:r>
      </w:ins>
      <w:r w:rsidRPr="00210919">
        <w:rPr>
          <w:sz w:val="24"/>
          <w:szCs w:val="24"/>
        </w:rPr>
        <w:t xml:space="preserve"> </w:t>
      </w:r>
      <w:r w:rsidRPr="00FF3C21">
        <w:rPr>
          <w:color w:val="0000FF"/>
          <w:sz w:val="24"/>
          <w:szCs w:val="24"/>
          <w:u w:val="dotted" w:color="0000FF"/>
        </w:rPr>
        <w:t>intended user</w:t>
      </w:r>
      <w:r w:rsidRPr="00210919">
        <w:rPr>
          <w:sz w:val="24"/>
          <w:szCs w:val="24"/>
        </w:rPr>
        <w:t xml:space="preserve">s confidence that: </w:t>
      </w:r>
    </w:p>
    <w:p w:rsidR="00252657" w:rsidRPr="00210919" w:rsidRDefault="00C05328" w:rsidP="00B700FC">
      <w:pPr>
        <w:pStyle w:val="ISAP"/>
        <w:numPr>
          <w:ilvl w:val="2"/>
          <w:numId w:val="3"/>
        </w:numPr>
        <w:tabs>
          <w:tab w:val="clear" w:pos="1440"/>
          <w:tab w:val="num" w:pos="1418"/>
        </w:tabs>
        <w:ind w:left="1418" w:hanging="851"/>
        <w:rPr>
          <w:sz w:val="24"/>
          <w:szCs w:val="24"/>
        </w:rPr>
      </w:pPr>
      <w:del w:id="74" w:author="Amali Seneviratne" w:date="2014-09-17T14:51:00Z">
        <w:r w:rsidRPr="00210919">
          <w:rPr>
            <w:sz w:val="24"/>
            <w:szCs w:val="24"/>
          </w:rPr>
          <w:delText xml:space="preserve"> </w:delText>
        </w:r>
        <w:r w:rsidR="001D1FCF" w:rsidRPr="00210919">
          <w:rPr>
            <w:sz w:val="24"/>
            <w:szCs w:val="24"/>
          </w:rPr>
          <w:tab/>
        </w:r>
      </w:del>
      <w:r w:rsidR="00252657" w:rsidRPr="00FF3C21">
        <w:rPr>
          <w:color w:val="0000FF"/>
          <w:sz w:val="24"/>
          <w:szCs w:val="24"/>
          <w:u w:val="dotted" w:color="0000FF"/>
        </w:rPr>
        <w:t>Actuarial services</w:t>
      </w:r>
      <w:r w:rsidR="00252657" w:rsidRPr="00210919">
        <w:rPr>
          <w:sz w:val="24"/>
          <w:szCs w:val="24"/>
        </w:rPr>
        <w:t xml:space="preserve"> are carried out professionally and with due care, </w:t>
      </w:r>
      <w:del w:id="75" w:author="Amali Seneviratne" w:date="2014-09-17T14:51:00Z">
        <w:r w:rsidR="00FA04CA" w:rsidRPr="00210919">
          <w:rPr>
            <w:sz w:val="24"/>
            <w:szCs w:val="24"/>
          </w:rPr>
          <w:delText>in compliance</w:delText>
        </w:r>
      </w:del>
      <w:ins w:id="76" w:author="Amali Seneviratne" w:date="2014-09-17T14:51:00Z">
        <w:r w:rsidR="00252657">
          <w:rPr>
            <w:sz w:val="24"/>
            <w:szCs w:val="24"/>
          </w:rPr>
          <w:t>consistent</w:t>
        </w:r>
      </w:ins>
      <w:r w:rsidR="00252657" w:rsidRPr="00210919">
        <w:rPr>
          <w:sz w:val="24"/>
          <w:szCs w:val="24"/>
        </w:rPr>
        <w:t xml:space="preserve"> with </w:t>
      </w:r>
      <w:r w:rsidR="00252657" w:rsidRPr="00FF3C21">
        <w:rPr>
          <w:rStyle w:val="IAAhyperlink"/>
          <w:sz w:val="24"/>
          <w:szCs w:val="24"/>
        </w:rPr>
        <w:t>IAS 19</w:t>
      </w:r>
      <w:r w:rsidR="00252657" w:rsidRPr="00210919">
        <w:rPr>
          <w:sz w:val="24"/>
          <w:szCs w:val="24"/>
        </w:rPr>
        <w:t xml:space="preserve">, and taking into account the </w:t>
      </w:r>
      <w:r w:rsidR="00252657" w:rsidRPr="00FF3C21">
        <w:rPr>
          <w:color w:val="0000FF"/>
          <w:sz w:val="24"/>
          <w:szCs w:val="24"/>
          <w:u w:val="dotted" w:color="0000FF"/>
        </w:rPr>
        <w:t>reporting entity</w:t>
      </w:r>
      <w:r w:rsidR="00252657" w:rsidRPr="00210919">
        <w:rPr>
          <w:sz w:val="24"/>
          <w:szCs w:val="24"/>
        </w:rPr>
        <w:t xml:space="preserve">’s </w:t>
      </w:r>
      <w:r w:rsidR="00252657" w:rsidRPr="00A2345A">
        <w:rPr>
          <w:color w:val="0000FF"/>
          <w:sz w:val="24"/>
          <w:szCs w:val="24"/>
          <w:u w:val="dotted" w:color="0000FF"/>
        </w:rPr>
        <w:t>accounting policies</w:t>
      </w:r>
      <w:r w:rsidR="00252657" w:rsidRPr="00210919">
        <w:rPr>
          <w:sz w:val="24"/>
          <w:szCs w:val="24"/>
        </w:rPr>
        <w:t>;</w:t>
      </w:r>
    </w:p>
    <w:p w:rsidR="00252657" w:rsidRPr="00210919" w:rsidRDefault="00FA04CA" w:rsidP="00B700FC">
      <w:pPr>
        <w:pStyle w:val="ISAP"/>
        <w:numPr>
          <w:ilvl w:val="2"/>
          <w:numId w:val="3"/>
        </w:numPr>
        <w:tabs>
          <w:tab w:val="clear" w:pos="1440"/>
          <w:tab w:val="num" w:pos="1418"/>
        </w:tabs>
        <w:ind w:left="1418" w:hanging="851"/>
        <w:rPr>
          <w:sz w:val="24"/>
          <w:szCs w:val="24"/>
        </w:rPr>
      </w:pPr>
      <w:del w:id="77" w:author="Amali Seneviratne" w:date="2014-09-17T14:51:00Z">
        <w:r w:rsidRPr="00210919">
          <w:rPr>
            <w:sz w:val="24"/>
            <w:szCs w:val="24"/>
          </w:rPr>
          <w:delText xml:space="preserve"> </w:delText>
        </w:r>
        <w:r w:rsidRPr="00210919">
          <w:rPr>
            <w:sz w:val="24"/>
            <w:szCs w:val="24"/>
          </w:rPr>
          <w:tab/>
        </w:r>
      </w:del>
      <w:r w:rsidR="00252657" w:rsidRPr="00210919">
        <w:rPr>
          <w:sz w:val="24"/>
          <w:szCs w:val="24"/>
        </w:rPr>
        <w:t>The results are relevant to their needs, are presented clearly and understandably, and are complete; and</w:t>
      </w:r>
    </w:p>
    <w:p w:rsidR="00252657" w:rsidRPr="00210919" w:rsidRDefault="00FA04CA" w:rsidP="00B700FC">
      <w:pPr>
        <w:pStyle w:val="ISAP"/>
        <w:numPr>
          <w:ilvl w:val="2"/>
          <w:numId w:val="3"/>
        </w:numPr>
        <w:tabs>
          <w:tab w:val="clear" w:pos="1440"/>
          <w:tab w:val="num" w:pos="1418"/>
        </w:tabs>
        <w:ind w:left="1418" w:hanging="851"/>
        <w:rPr>
          <w:sz w:val="24"/>
          <w:szCs w:val="24"/>
        </w:rPr>
      </w:pPr>
      <w:del w:id="78" w:author="Amali Seneviratne" w:date="2014-09-17T14:51:00Z">
        <w:r w:rsidRPr="00210919">
          <w:rPr>
            <w:sz w:val="24"/>
            <w:szCs w:val="24"/>
          </w:rPr>
          <w:delText xml:space="preserve"> </w:delText>
        </w:r>
        <w:r w:rsidRPr="00210919">
          <w:rPr>
            <w:sz w:val="24"/>
            <w:szCs w:val="24"/>
          </w:rPr>
          <w:tab/>
        </w:r>
      </w:del>
      <w:r w:rsidR="00252657" w:rsidRPr="00210919">
        <w:rPr>
          <w:sz w:val="24"/>
          <w:szCs w:val="24"/>
        </w:rPr>
        <w:t xml:space="preserve">The assumptions and methodology </w:t>
      </w:r>
      <w:r w:rsidR="00252657" w:rsidRPr="00210919">
        <w:rPr>
          <w:rFonts w:eastAsia="SimSun"/>
          <w:sz w:val="24"/>
          <w:szCs w:val="24"/>
          <w:lang w:eastAsia="zh-CN"/>
        </w:rPr>
        <w:t xml:space="preserve">(including, but not limited to, models and </w:t>
      </w:r>
      <w:proofErr w:type="spellStart"/>
      <w:r w:rsidR="00252657" w:rsidRPr="00210919">
        <w:rPr>
          <w:sz w:val="24"/>
          <w:szCs w:val="24"/>
          <w:lang w:eastAsia="en-CA"/>
        </w:rPr>
        <w:t>modelling</w:t>
      </w:r>
      <w:proofErr w:type="spellEnd"/>
      <w:r w:rsidR="00252657" w:rsidRPr="00210919">
        <w:rPr>
          <w:sz w:val="24"/>
          <w:szCs w:val="24"/>
          <w:lang w:eastAsia="en-CA"/>
        </w:rPr>
        <w:t xml:space="preserve"> techniques</w:t>
      </w:r>
      <w:r w:rsidR="00252657" w:rsidRPr="00210919">
        <w:rPr>
          <w:rFonts w:eastAsia="SimSun"/>
          <w:sz w:val="24"/>
          <w:szCs w:val="24"/>
          <w:lang w:eastAsia="zh-CN"/>
        </w:rPr>
        <w:t xml:space="preserve">) </w:t>
      </w:r>
      <w:r w:rsidR="00252657" w:rsidRPr="00210919">
        <w:rPr>
          <w:sz w:val="24"/>
          <w:szCs w:val="24"/>
        </w:rPr>
        <w:t>used are disclosed appropriately</w:t>
      </w:r>
      <w:ins w:id="79" w:author="Amali Seneviratne" w:date="2014-09-17T14:51:00Z">
        <w:r w:rsidR="00252657">
          <w:rPr>
            <w:sz w:val="24"/>
            <w:szCs w:val="24"/>
          </w:rPr>
          <w:t xml:space="preserve"> in the </w:t>
        </w:r>
        <w:r w:rsidR="00252657" w:rsidRPr="00455641">
          <w:rPr>
            <w:rStyle w:val="IAAhyperlink"/>
            <w:sz w:val="24"/>
            <w:szCs w:val="24"/>
          </w:rPr>
          <w:t>actuary</w:t>
        </w:r>
        <w:r w:rsidR="00252657">
          <w:rPr>
            <w:sz w:val="24"/>
            <w:szCs w:val="24"/>
          </w:rPr>
          <w:t xml:space="preserve">’s </w:t>
        </w:r>
        <w:r w:rsidR="00252657" w:rsidRPr="00083D90">
          <w:rPr>
            <w:color w:val="0000FF"/>
            <w:sz w:val="24"/>
            <w:szCs w:val="24"/>
            <w:u w:val="dotted" w:color="0000FF"/>
          </w:rPr>
          <w:t>report</w:t>
        </w:r>
      </w:ins>
      <w:r w:rsidR="00252657" w:rsidRPr="00210919">
        <w:rPr>
          <w:sz w:val="24"/>
          <w:szCs w:val="24"/>
        </w:rPr>
        <w:t>.</w:t>
      </w:r>
    </w:p>
    <w:p w:rsidR="00252657" w:rsidRPr="00210919" w:rsidRDefault="00252657" w:rsidP="00022E00">
      <w:pPr>
        <w:pStyle w:val="ISAP"/>
        <w:numPr>
          <w:ilvl w:val="1"/>
          <w:numId w:val="2"/>
        </w:numPr>
        <w:rPr>
          <w:b/>
          <w:sz w:val="24"/>
          <w:szCs w:val="24"/>
        </w:rPr>
      </w:pPr>
      <w:r w:rsidRPr="00210919">
        <w:rPr>
          <w:b/>
          <w:sz w:val="24"/>
          <w:szCs w:val="24"/>
        </w:rPr>
        <w:t xml:space="preserve">Scope </w:t>
      </w:r>
      <w:r w:rsidR="00E80F75" w:rsidRPr="00210919">
        <w:rPr>
          <w:sz w:val="24"/>
          <w:szCs w:val="24"/>
        </w:rPr>
        <w:fldChar w:fldCharType="begin"/>
      </w:r>
      <w:r w:rsidRPr="00210919">
        <w:rPr>
          <w:sz w:val="24"/>
          <w:szCs w:val="24"/>
        </w:rPr>
        <w:instrText>tc \l2 "</w:instrText>
      </w:r>
      <w:bookmarkStart w:id="80" w:name="_Toc329005257"/>
      <w:bookmarkStart w:id="81" w:name="_Toc361233461"/>
      <w:bookmarkStart w:id="82" w:name="_Toc369308249"/>
      <w:bookmarkStart w:id="83" w:name="_Toc398814681"/>
      <w:r w:rsidRPr="00210919">
        <w:rPr>
          <w:sz w:val="24"/>
          <w:szCs w:val="24"/>
        </w:rPr>
        <w:instrText>1.2</w:instrText>
      </w:r>
      <w:r w:rsidRPr="00210919">
        <w:rPr>
          <w:sz w:val="24"/>
          <w:szCs w:val="24"/>
        </w:rPr>
        <w:tab/>
        <w:instrText>Scope</w:instrText>
      </w:r>
      <w:bookmarkEnd w:id="80"/>
      <w:bookmarkEnd w:id="81"/>
      <w:bookmarkEnd w:id="82"/>
      <w:bookmarkEnd w:id="83"/>
      <w:r w:rsidRPr="00210919">
        <w:rPr>
          <w:sz w:val="24"/>
          <w:szCs w:val="24"/>
        </w:rPr>
        <w:instrText xml:space="preserve"> </w:instrText>
      </w:r>
      <w:r w:rsidR="00E80F75" w:rsidRPr="00210919">
        <w:rPr>
          <w:sz w:val="24"/>
          <w:szCs w:val="24"/>
        </w:rPr>
        <w:fldChar w:fldCharType="end"/>
      </w:r>
      <w:r w:rsidRPr="00210919">
        <w:rPr>
          <w:i/>
          <w:sz w:val="24"/>
          <w:szCs w:val="24"/>
        </w:rPr>
        <w:t xml:space="preserve"> </w:t>
      </w:r>
      <w:r w:rsidRPr="00210919">
        <w:rPr>
          <w:sz w:val="24"/>
          <w:szCs w:val="24"/>
        </w:rPr>
        <w:t xml:space="preserve">– </w:t>
      </w:r>
      <w:r w:rsidRPr="00210919">
        <w:rPr>
          <w:sz w:val="24"/>
          <w:szCs w:val="24"/>
          <w:lang w:val="en-CA"/>
        </w:rPr>
        <w:t xml:space="preserve">This ISAP provides guidance to </w:t>
      </w:r>
      <w:r w:rsidRPr="00210919">
        <w:rPr>
          <w:rStyle w:val="IAAhyperlink"/>
          <w:sz w:val="24"/>
          <w:szCs w:val="24"/>
        </w:rPr>
        <w:t>actuaries</w:t>
      </w:r>
      <w:r w:rsidRPr="00210919">
        <w:rPr>
          <w:sz w:val="24"/>
          <w:szCs w:val="24"/>
          <w:lang w:val="en-CA"/>
        </w:rPr>
        <w:t xml:space="preserve"> when performing </w:t>
      </w:r>
      <w:r w:rsidRPr="00FF3C21">
        <w:rPr>
          <w:color w:val="0000FF"/>
          <w:sz w:val="24"/>
          <w:szCs w:val="24"/>
          <w:u w:val="dotted" w:color="0000FF"/>
          <w:lang w:val="en-CA"/>
        </w:rPr>
        <w:t>actuarial services</w:t>
      </w:r>
      <w:r w:rsidRPr="00210919">
        <w:rPr>
          <w:sz w:val="24"/>
          <w:szCs w:val="24"/>
          <w:lang w:val="en-CA"/>
        </w:rPr>
        <w:t xml:space="preserve"> in connection with </w:t>
      </w:r>
      <w:r w:rsidRPr="00FF3C21">
        <w:rPr>
          <w:rStyle w:val="IAAhyperlink"/>
          <w:sz w:val="24"/>
          <w:szCs w:val="24"/>
        </w:rPr>
        <w:t>IAS 19</w:t>
      </w:r>
      <w:r w:rsidRPr="00210919">
        <w:rPr>
          <w:sz w:val="24"/>
          <w:szCs w:val="24"/>
          <w:lang w:val="en-CA"/>
        </w:rPr>
        <w:t xml:space="preserve">. The focus is on </w:t>
      </w:r>
      <w:ins w:id="84" w:author="Amali Seneviratne" w:date="2014-09-17T14:51:00Z">
        <w:r w:rsidRPr="009953D3">
          <w:rPr>
            <w:color w:val="0000FF"/>
            <w:sz w:val="24"/>
            <w:szCs w:val="24"/>
            <w:u w:val="dotted" w:color="0000FF"/>
            <w:lang w:val="en-CA"/>
          </w:rPr>
          <w:t xml:space="preserve">actuarial </w:t>
        </w:r>
      </w:ins>
      <w:r w:rsidRPr="00B700FC">
        <w:rPr>
          <w:color w:val="0000FF"/>
          <w:sz w:val="24"/>
          <w:u w:val="dotted" w:color="0000FF"/>
          <w:lang w:val="en-CA"/>
        </w:rPr>
        <w:t>services</w:t>
      </w:r>
      <w:r w:rsidRPr="00210919">
        <w:rPr>
          <w:sz w:val="24"/>
          <w:szCs w:val="24"/>
          <w:lang w:val="en-CA"/>
        </w:rPr>
        <w:t xml:space="preserve"> provided for a </w:t>
      </w:r>
      <w:r w:rsidRPr="00FF3C21">
        <w:rPr>
          <w:color w:val="0000FF"/>
          <w:sz w:val="24"/>
          <w:szCs w:val="24"/>
          <w:u w:val="dotted" w:color="0000FF"/>
          <w:lang w:val="en-CA"/>
        </w:rPr>
        <w:t>reporting entity</w:t>
      </w:r>
      <w:r w:rsidRPr="00210919">
        <w:rPr>
          <w:sz w:val="24"/>
          <w:szCs w:val="24"/>
          <w:lang w:val="en-CA"/>
        </w:rPr>
        <w:t xml:space="preserve">’s preparation of </w:t>
      </w:r>
      <w:r>
        <w:rPr>
          <w:sz w:val="24"/>
          <w:szCs w:val="24"/>
          <w:lang w:val="en-CA"/>
        </w:rPr>
        <w:t>an</w:t>
      </w:r>
      <w:r w:rsidRPr="00210919">
        <w:rPr>
          <w:sz w:val="24"/>
          <w:szCs w:val="24"/>
          <w:lang w:val="en-CA"/>
        </w:rPr>
        <w:t xml:space="preserve"> actual or pro-forma </w:t>
      </w:r>
      <w:r w:rsidRPr="00887105">
        <w:rPr>
          <w:sz w:val="24"/>
          <w:lang w:val="en-CA"/>
        </w:rPr>
        <w:t xml:space="preserve">IFRS </w:t>
      </w:r>
      <w:del w:id="85" w:author="Amali Seneviratne" w:date="2014-09-17T14:51:00Z">
        <w:r w:rsidR="00FF3C21" w:rsidRPr="00FF3C21">
          <w:rPr>
            <w:color w:val="0000FF"/>
            <w:sz w:val="24"/>
            <w:szCs w:val="24"/>
            <w:u w:val="dotted" w:color="0000FF"/>
            <w:lang w:val="en-CA"/>
          </w:rPr>
          <w:delText>report</w:delText>
        </w:r>
      </w:del>
      <w:ins w:id="86" w:author="Amali Seneviratne" w:date="2014-09-17T14:51:00Z">
        <w:r w:rsidRPr="00E9659E">
          <w:rPr>
            <w:sz w:val="24"/>
            <w:szCs w:val="24"/>
            <w:lang w:val="en-CA"/>
          </w:rPr>
          <w:t>financial statement</w:t>
        </w:r>
      </w:ins>
      <w:r w:rsidRPr="00210919">
        <w:rPr>
          <w:sz w:val="24"/>
          <w:szCs w:val="24"/>
          <w:lang w:val="en-CA"/>
        </w:rPr>
        <w:t xml:space="preserve"> for any type of </w:t>
      </w:r>
      <w:r w:rsidRPr="006B0CC0">
        <w:rPr>
          <w:color w:val="0000FF"/>
          <w:sz w:val="24"/>
          <w:szCs w:val="24"/>
          <w:u w:val="dotted" w:color="0000FF"/>
          <w:lang w:val="en-CA"/>
        </w:rPr>
        <w:t>employee benefit</w:t>
      </w:r>
      <w:r w:rsidRPr="00210919">
        <w:rPr>
          <w:sz w:val="24"/>
          <w:szCs w:val="24"/>
          <w:lang w:val="en-CA"/>
        </w:rPr>
        <w:t xml:space="preserve"> the </w:t>
      </w:r>
      <w:r w:rsidRPr="00FF3C21">
        <w:rPr>
          <w:color w:val="0000FF"/>
          <w:sz w:val="24"/>
          <w:szCs w:val="24"/>
          <w:u w:val="dotted" w:color="0000FF"/>
          <w:lang w:val="en-CA"/>
        </w:rPr>
        <w:t>reporting entity</w:t>
      </w:r>
      <w:r w:rsidRPr="00210919">
        <w:rPr>
          <w:sz w:val="24"/>
          <w:szCs w:val="24"/>
          <w:lang w:val="en-CA"/>
        </w:rPr>
        <w:t xml:space="preserve"> determines to be covered by </w:t>
      </w:r>
      <w:r w:rsidRPr="00FF3C21">
        <w:rPr>
          <w:rStyle w:val="IAAhyperlink"/>
          <w:sz w:val="24"/>
          <w:szCs w:val="24"/>
        </w:rPr>
        <w:t>IAS 19</w:t>
      </w:r>
      <w:r w:rsidRPr="00210919">
        <w:rPr>
          <w:sz w:val="24"/>
          <w:szCs w:val="24"/>
          <w:lang w:val="en-CA"/>
        </w:rPr>
        <w:t xml:space="preserve">. </w:t>
      </w:r>
      <w:del w:id="87" w:author="Amali Seneviratne" w:date="2014-09-17T14:51:00Z">
        <w:r w:rsidR="00243247" w:rsidRPr="00210919">
          <w:rPr>
            <w:sz w:val="24"/>
            <w:szCs w:val="24"/>
          </w:rPr>
          <w:delText xml:space="preserve">An </w:delText>
        </w:r>
        <w:r w:rsidR="00FF3C21" w:rsidRPr="00FF3C21">
          <w:rPr>
            <w:rStyle w:val="IAAhyperlink"/>
            <w:sz w:val="24"/>
            <w:szCs w:val="24"/>
          </w:rPr>
          <w:delText>actuary</w:delText>
        </w:r>
        <w:r w:rsidR="00243247" w:rsidRPr="00210919">
          <w:rPr>
            <w:sz w:val="24"/>
            <w:szCs w:val="24"/>
          </w:rPr>
          <w:delText xml:space="preserve"> who is performing these</w:delText>
        </w:r>
      </w:del>
      <w:ins w:id="88" w:author="Amali Seneviratne" w:date="2014-09-17T14:51:00Z">
        <w:r w:rsidRPr="00022E00">
          <w:rPr>
            <w:rStyle w:val="IAAhyperlink"/>
            <w:sz w:val="24"/>
            <w:szCs w:val="24"/>
          </w:rPr>
          <w:t>Actuaries</w:t>
        </w:r>
        <w:r w:rsidRPr="00022E00">
          <w:rPr>
            <w:sz w:val="24"/>
            <w:szCs w:val="24"/>
          </w:rPr>
          <w:t xml:space="preserve"> providing</w:t>
        </w:r>
      </w:ins>
      <w:r w:rsidRPr="00022E00">
        <w:rPr>
          <w:sz w:val="24"/>
          <w:szCs w:val="24"/>
        </w:rPr>
        <w:t xml:space="preserve"> </w:t>
      </w:r>
      <w:r w:rsidRPr="00022E00">
        <w:rPr>
          <w:rStyle w:val="IAAhyperlink"/>
          <w:sz w:val="24"/>
          <w:szCs w:val="24"/>
        </w:rPr>
        <w:t>actuarial services</w:t>
      </w:r>
      <w:r w:rsidRPr="00022E00">
        <w:rPr>
          <w:sz w:val="24"/>
          <w:szCs w:val="24"/>
        </w:rPr>
        <w:t xml:space="preserve"> </w:t>
      </w:r>
      <w:del w:id="89" w:author="Amali Seneviratne" w:date="2014-09-17T14:51:00Z">
        <w:r w:rsidR="00243247" w:rsidRPr="00210919">
          <w:rPr>
            <w:sz w:val="24"/>
            <w:szCs w:val="24"/>
          </w:rPr>
          <w:delText xml:space="preserve">may be acting </w:delText>
        </w:r>
      </w:del>
      <w:r w:rsidRPr="00022E00">
        <w:rPr>
          <w:sz w:val="24"/>
          <w:szCs w:val="24"/>
        </w:rPr>
        <w:t xml:space="preserve">in </w:t>
      </w:r>
      <w:del w:id="90" w:author="Amali Seneviratne" w:date="2014-09-17T14:51:00Z">
        <w:r w:rsidR="00243247" w:rsidRPr="00210919">
          <w:rPr>
            <w:sz w:val="24"/>
            <w:szCs w:val="24"/>
          </w:rPr>
          <w:delText>one</w:delText>
        </w:r>
      </w:del>
      <w:ins w:id="91" w:author="Amali Seneviratne" w:date="2014-09-17T14:51:00Z">
        <w:r w:rsidRPr="00022E00">
          <w:rPr>
            <w:sz w:val="24"/>
            <w:szCs w:val="24"/>
          </w:rPr>
          <w:t xml:space="preserve">connection with </w:t>
        </w:r>
        <w:r w:rsidRPr="00022E00">
          <w:rPr>
            <w:rStyle w:val="IAAhyperlink"/>
            <w:sz w:val="24"/>
            <w:szCs w:val="24"/>
          </w:rPr>
          <w:t>IAS 19</w:t>
        </w:r>
        <w:r w:rsidRPr="00022E00">
          <w:rPr>
            <w:sz w:val="24"/>
            <w:szCs w:val="24"/>
          </w:rPr>
          <w:t xml:space="preserve"> that are outside</w:t>
        </w:r>
      </w:ins>
      <w:r w:rsidRPr="00022E00">
        <w:rPr>
          <w:sz w:val="24"/>
          <w:szCs w:val="24"/>
        </w:rPr>
        <w:t xml:space="preserve"> of </w:t>
      </w:r>
      <w:del w:id="92" w:author="Amali Seneviratne" w:date="2014-09-17T14:51:00Z">
        <w:r w:rsidR="00243247" w:rsidRPr="00210919">
          <w:rPr>
            <w:sz w:val="24"/>
            <w:szCs w:val="24"/>
          </w:rPr>
          <w:delText>several capacities such as</w:delText>
        </w:r>
      </w:del>
      <w:ins w:id="93" w:author="Amali Seneviratne" w:date="2014-09-17T14:51:00Z">
        <w:r w:rsidRPr="00022E00">
          <w:rPr>
            <w:sz w:val="24"/>
            <w:szCs w:val="24"/>
          </w:rPr>
          <w:t>this focus (for example,</w:t>
        </w:r>
      </w:ins>
      <w:r w:rsidRPr="00022E00">
        <w:rPr>
          <w:sz w:val="24"/>
          <w:szCs w:val="24"/>
        </w:rPr>
        <w:t xml:space="preserve"> an </w:t>
      </w:r>
      <w:del w:id="94" w:author="Amali Seneviratne" w:date="2014-09-17T14:51:00Z">
        <w:r w:rsidR="00243247" w:rsidRPr="00210919">
          <w:rPr>
            <w:sz w:val="24"/>
            <w:szCs w:val="24"/>
          </w:rPr>
          <w:delText>employee, management, director, external adviser,</w:delText>
        </w:r>
      </w:del>
      <w:ins w:id="95" w:author="Amali Seneviratne" w:date="2014-09-17T14:51:00Z">
        <w:r w:rsidRPr="00022E00">
          <w:rPr>
            <w:rStyle w:val="IAAhyperlink"/>
            <w:sz w:val="24"/>
            <w:szCs w:val="24"/>
          </w:rPr>
          <w:t>actuary</w:t>
        </w:r>
        <w:r w:rsidRPr="00022E00">
          <w:rPr>
            <w:sz w:val="24"/>
            <w:szCs w:val="24"/>
          </w:rPr>
          <w:t xml:space="preserve"> advising an</w:t>
        </w:r>
      </w:ins>
      <w:r w:rsidRPr="00022E00">
        <w:rPr>
          <w:sz w:val="24"/>
          <w:szCs w:val="24"/>
        </w:rPr>
        <w:t xml:space="preserve"> auditor</w:t>
      </w:r>
      <w:del w:id="96" w:author="Amali Seneviratne" w:date="2014-09-17T14:51:00Z">
        <w:r w:rsidR="00243247" w:rsidRPr="00210919">
          <w:rPr>
            <w:sz w:val="24"/>
            <w:szCs w:val="24"/>
          </w:rPr>
          <w:delText>,</w:delText>
        </w:r>
      </w:del>
      <w:r w:rsidRPr="00022E00">
        <w:rPr>
          <w:sz w:val="24"/>
          <w:szCs w:val="24"/>
        </w:rPr>
        <w:t xml:space="preserve"> or </w:t>
      </w:r>
      <w:del w:id="97" w:author="Amali Seneviratne" w:date="2014-09-17T14:51:00Z">
        <w:r w:rsidR="00243247" w:rsidRPr="00210919">
          <w:rPr>
            <w:sz w:val="24"/>
            <w:szCs w:val="24"/>
          </w:rPr>
          <w:delText>supervisory authority of</w:delText>
        </w:r>
      </w:del>
      <w:ins w:id="98" w:author="Amali Seneviratne" w:date="2014-09-17T14:51:00Z">
        <w:r w:rsidRPr="00022E00">
          <w:rPr>
            <w:sz w:val="24"/>
            <w:szCs w:val="24"/>
          </w:rPr>
          <w:t>advising a potential buyer regarding an acquisition) should consider</w:t>
        </w:r>
      </w:ins>
      <w:r w:rsidRPr="00022E00">
        <w:rPr>
          <w:sz w:val="24"/>
          <w:szCs w:val="24"/>
        </w:rPr>
        <w:t xml:space="preserve"> the </w:t>
      </w:r>
      <w:del w:id="99" w:author="Amali Seneviratne" w:date="2014-09-17T14:51:00Z">
        <w:r w:rsidR="00FF3C21" w:rsidRPr="00FF3C21">
          <w:rPr>
            <w:rStyle w:val="IAAhyperlink"/>
            <w:sz w:val="24"/>
            <w:szCs w:val="24"/>
          </w:rPr>
          <w:delText>reporting entity</w:delText>
        </w:r>
      </w:del>
      <w:ins w:id="100" w:author="Amali Seneviratne" w:date="2014-09-17T14:51:00Z">
        <w:r w:rsidRPr="00022E00">
          <w:rPr>
            <w:sz w:val="24"/>
            <w:szCs w:val="24"/>
          </w:rPr>
          <w:t>guidance in this ISAP to the extent relevant to the assignment</w:t>
        </w:r>
      </w:ins>
      <w:r w:rsidRPr="00B700FC">
        <w:rPr>
          <w:rStyle w:val="IAAhyperlink"/>
          <w:sz w:val="24"/>
        </w:rPr>
        <w:t>.</w:t>
      </w:r>
    </w:p>
    <w:p w:rsidR="00FA04CA" w:rsidRPr="00210919" w:rsidRDefault="00252657" w:rsidP="005F6534">
      <w:pPr>
        <w:pStyle w:val="ISAP"/>
        <w:numPr>
          <w:ilvl w:val="1"/>
          <w:numId w:val="2"/>
        </w:numPr>
        <w:rPr>
          <w:del w:id="101" w:author="Amali Seneviratne" w:date="2014-09-17T14:51:00Z"/>
          <w:sz w:val="24"/>
          <w:szCs w:val="24"/>
        </w:rPr>
      </w:pPr>
      <w:bookmarkStart w:id="102" w:name="_Ref392676615"/>
      <w:r w:rsidRPr="00210919">
        <w:rPr>
          <w:b/>
          <w:sz w:val="24"/>
          <w:szCs w:val="24"/>
        </w:rPr>
        <w:t>Compliance</w:t>
      </w:r>
      <w:r w:rsidR="00E80F75" w:rsidRPr="00210919">
        <w:rPr>
          <w:szCs w:val="24"/>
        </w:rPr>
        <w:fldChar w:fldCharType="begin"/>
      </w:r>
      <w:r w:rsidRPr="00210919">
        <w:rPr>
          <w:sz w:val="24"/>
          <w:szCs w:val="24"/>
        </w:rPr>
        <w:instrText>tc \l2 "</w:instrText>
      </w:r>
      <w:bookmarkStart w:id="103" w:name="_Toc361233462"/>
      <w:bookmarkStart w:id="104" w:name="_Toc369308250"/>
      <w:bookmarkStart w:id="105" w:name="_Toc398814682"/>
      <w:r w:rsidRPr="00210919">
        <w:rPr>
          <w:sz w:val="24"/>
          <w:szCs w:val="24"/>
        </w:rPr>
        <w:instrText>1.3</w:instrText>
      </w:r>
      <w:r w:rsidRPr="00210919">
        <w:rPr>
          <w:sz w:val="24"/>
          <w:szCs w:val="24"/>
        </w:rPr>
        <w:tab/>
        <w:instrText>Compliance</w:instrText>
      </w:r>
      <w:bookmarkEnd w:id="103"/>
      <w:bookmarkEnd w:id="104"/>
      <w:bookmarkEnd w:id="105"/>
      <w:r w:rsidRPr="00210919">
        <w:rPr>
          <w:sz w:val="24"/>
          <w:szCs w:val="24"/>
        </w:rPr>
        <w:instrText xml:space="preserve"> </w:instrText>
      </w:r>
      <w:r w:rsidR="00E80F75" w:rsidRPr="00210919">
        <w:rPr>
          <w:szCs w:val="24"/>
        </w:rPr>
        <w:fldChar w:fldCharType="end"/>
      </w:r>
      <w:r w:rsidRPr="00210919">
        <w:rPr>
          <w:sz w:val="24"/>
          <w:szCs w:val="24"/>
        </w:rPr>
        <w:t xml:space="preserve"> – </w:t>
      </w:r>
      <w:del w:id="106" w:author="Amali Seneviratne" w:date="2014-09-17T14:51:00Z">
        <w:r w:rsidR="00FA04CA" w:rsidRPr="00210919">
          <w:rPr>
            <w:sz w:val="24"/>
            <w:szCs w:val="24"/>
          </w:rPr>
          <w:delText>There are situations where an</w:delText>
        </w:r>
      </w:del>
      <w:ins w:id="107" w:author="Amali Seneviratne" w:date="2014-09-17T14:51:00Z">
        <w:r w:rsidRPr="005E26BA">
          <w:rPr>
            <w:sz w:val="24"/>
            <w:szCs w:val="24"/>
          </w:rPr>
          <w:t>[</w:t>
        </w:r>
        <w:r w:rsidR="00914273">
          <w:rPr>
            <w:sz w:val="24"/>
            <w:szCs w:val="24"/>
          </w:rPr>
          <w:t>For this ISAP, t</w:t>
        </w:r>
        <w:r w:rsidRPr="005E26BA">
          <w:rPr>
            <w:sz w:val="24"/>
            <w:szCs w:val="24"/>
          </w:rPr>
          <w:t>his paragraph replaces paragraph 1.3</w:t>
        </w:r>
        <w:r w:rsidR="00C71791" w:rsidRPr="005E26BA">
          <w:rPr>
            <w:sz w:val="24"/>
            <w:szCs w:val="24"/>
          </w:rPr>
          <w:t>.</w:t>
        </w:r>
        <w:r w:rsidRPr="005E26BA">
          <w:rPr>
            <w:sz w:val="24"/>
            <w:szCs w:val="24"/>
          </w:rPr>
          <w:t xml:space="preserve"> in </w:t>
        </w:r>
        <w:r w:rsidRPr="005E26BA">
          <w:rPr>
            <w:rStyle w:val="IAAhyperlink"/>
            <w:sz w:val="24"/>
            <w:szCs w:val="24"/>
          </w:rPr>
          <w:t>ISAP 1</w:t>
        </w:r>
        <w:r w:rsidRPr="005E26BA">
          <w:rPr>
            <w:sz w:val="24"/>
            <w:szCs w:val="24"/>
          </w:rPr>
          <w:t xml:space="preserve">] </w:t>
        </w:r>
        <w:r w:rsidR="00836B14">
          <w:rPr>
            <w:sz w:val="24"/>
            <w:szCs w:val="24"/>
          </w:rPr>
          <w:t>A</w:t>
        </w:r>
        <w:r w:rsidR="00836B14" w:rsidRPr="00210919">
          <w:rPr>
            <w:sz w:val="24"/>
            <w:szCs w:val="24"/>
          </w:rPr>
          <w:t>n</w:t>
        </w:r>
      </w:ins>
      <w:r w:rsidR="00836B14" w:rsidRPr="00210919">
        <w:rPr>
          <w:sz w:val="24"/>
          <w:szCs w:val="24"/>
        </w:rPr>
        <w:t xml:space="preserve"> </w:t>
      </w:r>
      <w:r w:rsidRPr="00FF3C21">
        <w:rPr>
          <w:rStyle w:val="IAAhyperlink"/>
          <w:sz w:val="24"/>
          <w:szCs w:val="24"/>
        </w:rPr>
        <w:t>actuary</w:t>
      </w:r>
      <w:r w:rsidRPr="00210919">
        <w:rPr>
          <w:sz w:val="24"/>
          <w:szCs w:val="24"/>
        </w:rPr>
        <w:t xml:space="preserve"> may </w:t>
      </w:r>
      <w:del w:id="108" w:author="Amali Seneviratne" w:date="2014-09-17T14:51:00Z">
        <w:r w:rsidR="00FA04CA" w:rsidRPr="00210919">
          <w:rPr>
            <w:sz w:val="24"/>
            <w:szCs w:val="24"/>
          </w:rPr>
          <w:delText>deviate from</w:delText>
        </w:r>
      </w:del>
      <w:ins w:id="109" w:author="Amali Seneviratne" w:date="2014-09-17T14:51:00Z">
        <w:r>
          <w:rPr>
            <w:sz w:val="24"/>
            <w:szCs w:val="24"/>
          </w:rPr>
          <w:t>fail to follow</w:t>
        </w:r>
      </w:ins>
      <w:r w:rsidRPr="00210919">
        <w:rPr>
          <w:sz w:val="24"/>
          <w:szCs w:val="24"/>
        </w:rPr>
        <w:t xml:space="preserve"> the guidance of this ISAP but still comply with </w:t>
      </w:r>
      <w:r>
        <w:rPr>
          <w:sz w:val="24"/>
          <w:szCs w:val="24"/>
        </w:rPr>
        <w:t>it</w:t>
      </w:r>
      <w:del w:id="110" w:author="Amali Seneviratne" w:date="2014-09-17T14:51:00Z">
        <w:r w:rsidR="00FA04CA" w:rsidRPr="00210919">
          <w:rPr>
            <w:sz w:val="24"/>
            <w:szCs w:val="24"/>
          </w:rPr>
          <w:delText>:</w:delText>
        </w:r>
      </w:del>
    </w:p>
    <w:p w:rsidR="00252657" w:rsidRDefault="00FF3C21" w:rsidP="005F6534">
      <w:pPr>
        <w:pStyle w:val="ISAP"/>
        <w:numPr>
          <w:ilvl w:val="1"/>
          <w:numId w:val="2"/>
        </w:numPr>
        <w:rPr>
          <w:ins w:id="111" w:author="Amali Seneviratne" w:date="2014-09-17T14:51:00Z"/>
          <w:sz w:val="24"/>
          <w:szCs w:val="24"/>
        </w:rPr>
      </w:pPr>
      <w:del w:id="112" w:author="Amali Seneviratne" w:date="2014-09-17T14:51:00Z">
        <w:r w:rsidRPr="00FF3C21">
          <w:rPr>
            <w:color w:val="0000FF"/>
            <w:sz w:val="24"/>
            <w:szCs w:val="24"/>
            <w:u w:val="dotted" w:color="0000FF"/>
          </w:rPr>
          <w:delText>Law</w:delText>
        </w:r>
        <w:r w:rsidR="00FA04CA" w:rsidRPr="00210919">
          <w:rPr>
            <w:sz w:val="24"/>
            <w:szCs w:val="24"/>
          </w:rPr>
          <w:delText xml:space="preserve"> may impose obligations upon an </w:delText>
        </w:r>
      </w:del>
      <w:ins w:id="113" w:author="Amali Seneviratne" w:date="2014-09-17T14:51:00Z">
        <w:r w:rsidR="00836B14">
          <w:rPr>
            <w:sz w:val="24"/>
            <w:szCs w:val="24"/>
          </w:rPr>
          <w:t xml:space="preserve"> where</w:t>
        </w:r>
        <w:r w:rsidR="003A2A82">
          <w:rPr>
            <w:sz w:val="24"/>
            <w:szCs w:val="24"/>
          </w:rPr>
          <w:t xml:space="preserve"> the </w:t>
        </w:r>
      </w:ins>
      <w:r w:rsidR="003A2A82" w:rsidRPr="00B700FC">
        <w:rPr>
          <w:rStyle w:val="IAAhyperlink"/>
          <w:sz w:val="24"/>
        </w:rPr>
        <w:t>actuary</w:t>
      </w:r>
      <w:del w:id="114" w:author="Amali Seneviratne" w:date="2014-09-17T14:51:00Z">
        <w:r w:rsidR="00FA04CA" w:rsidRPr="00210919">
          <w:rPr>
            <w:sz w:val="24"/>
            <w:szCs w:val="24"/>
          </w:rPr>
          <w:delText>. Compliance</w:delText>
        </w:r>
      </w:del>
      <w:ins w:id="115" w:author="Amali Seneviratne" w:date="2014-09-17T14:51:00Z">
        <w:r w:rsidR="00836B14">
          <w:rPr>
            <w:sz w:val="24"/>
            <w:szCs w:val="24"/>
          </w:rPr>
          <w:t>:</w:t>
        </w:r>
        <w:bookmarkEnd w:id="102"/>
        <w:r w:rsidR="00836B14">
          <w:rPr>
            <w:sz w:val="24"/>
            <w:szCs w:val="24"/>
          </w:rPr>
          <w:t xml:space="preserve"> </w:t>
        </w:r>
      </w:ins>
    </w:p>
    <w:p w:rsidR="00252657" w:rsidRPr="002F2A79" w:rsidRDefault="00836B14" w:rsidP="00B700FC">
      <w:pPr>
        <w:numPr>
          <w:ilvl w:val="2"/>
          <w:numId w:val="2"/>
        </w:numPr>
      </w:pPr>
      <w:proofErr w:type="gramStart"/>
      <w:ins w:id="116" w:author="Amali Seneviratne" w:date="2014-09-17T14:51:00Z">
        <w:r w:rsidRPr="005E26BA">
          <w:t>c</w:t>
        </w:r>
        <w:r w:rsidRPr="000A15EC">
          <w:t>omplies</w:t>
        </w:r>
      </w:ins>
      <w:proofErr w:type="gramEnd"/>
      <w:r w:rsidRPr="002F2A79">
        <w:t xml:space="preserve"> </w:t>
      </w:r>
      <w:r w:rsidR="00252657" w:rsidRPr="002F2A79">
        <w:t xml:space="preserve">with requirements of </w:t>
      </w:r>
      <w:r w:rsidR="00252657" w:rsidRPr="002F2A79">
        <w:rPr>
          <w:color w:val="0000FF"/>
          <w:u w:val="dotted" w:color="0000FF"/>
        </w:rPr>
        <w:t>law</w:t>
      </w:r>
      <w:r w:rsidR="00252657" w:rsidRPr="002F2A79">
        <w:t xml:space="preserve"> that conflict with this ISAP</w:t>
      </w:r>
      <w:del w:id="117" w:author="Amali Seneviratne" w:date="2014-09-17T14:51:00Z">
        <w:r w:rsidR="00FA04CA" w:rsidRPr="00210919">
          <w:rPr>
            <w:szCs w:val="24"/>
          </w:rPr>
          <w:delText xml:space="preserve"> is not a deviation from </w:delText>
        </w:r>
        <w:r w:rsidR="00FE5B2F">
          <w:rPr>
            <w:szCs w:val="24"/>
          </w:rPr>
          <w:delText>it</w:delText>
        </w:r>
        <w:r w:rsidR="00FA04CA" w:rsidRPr="00210919">
          <w:rPr>
            <w:szCs w:val="24"/>
          </w:rPr>
          <w:delText>.</w:delText>
        </w:r>
      </w:del>
      <w:ins w:id="118" w:author="Amali Seneviratne" w:date="2014-09-17T14:51:00Z">
        <w:r w:rsidR="00252657" w:rsidRPr="000A15EC">
          <w:t xml:space="preserve">. </w:t>
        </w:r>
      </w:ins>
    </w:p>
    <w:p w:rsidR="00252657" w:rsidRPr="002F2A79" w:rsidRDefault="00FA04CA" w:rsidP="00B700FC">
      <w:pPr>
        <w:numPr>
          <w:ilvl w:val="2"/>
          <w:numId w:val="2"/>
        </w:numPr>
      </w:pPr>
      <w:del w:id="119" w:author="Amali Seneviratne" w:date="2014-09-17T14:51:00Z">
        <w:r w:rsidRPr="00210919">
          <w:rPr>
            <w:szCs w:val="24"/>
          </w:rPr>
          <w:delText>The</w:delText>
        </w:r>
      </w:del>
      <w:proofErr w:type="gramStart"/>
      <w:ins w:id="120" w:author="Amali Seneviratne" w:date="2014-09-17T14:51:00Z">
        <w:r w:rsidR="00836B14" w:rsidRPr="005E26BA">
          <w:t>c</w:t>
        </w:r>
        <w:r w:rsidR="00836B14" w:rsidRPr="008E1BA8">
          <w:t>ompli</w:t>
        </w:r>
        <w:r w:rsidR="00836B14">
          <w:t>es</w:t>
        </w:r>
        <w:proofErr w:type="gramEnd"/>
        <w:r w:rsidR="00836B14" w:rsidRPr="008E1BA8">
          <w:t xml:space="preserve"> </w:t>
        </w:r>
        <w:r w:rsidR="00836B14">
          <w:t xml:space="preserve">with </w:t>
        </w:r>
      </w:ins>
      <w:ins w:id="121" w:author="Amali Seneviratne" w:date="2014-09-18T14:32:00Z">
        <w:r w:rsidR="002B7439">
          <w:t xml:space="preserve">requirements of </w:t>
        </w:r>
      </w:ins>
      <w:ins w:id="122" w:author="Amali Seneviratne" w:date="2014-09-17T14:51:00Z">
        <w:r w:rsidR="00252657">
          <w:t>t</w:t>
        </w:r>
        <w:r w:rsidR="00252657" w:rsidRPr="008D36AF">
          <w:t>he</w:t>
        </w:r>
      </w:ins>
      <w:r w:rsidR="00252657" w:rsidRPr="002F2A79">
        <w:t xml:space="preserve"> actuarial code of professional conduct applicable to the </w:t>
      </w:r>
      <w:r w:rsidR="00252657" w:rsidRPr="002F2A79">
        <w:rPr>
          <w:color w:val="0000FF"/>
          <w:u w:val="dotted" w:color="0000FF"/>
        </w:rPr>
        <w:t>work</w:t>
      </w:r>
      <w:r w:rsidR="00252657" w:rsidRPr="002F2A79">
        <w:t xml:space="preserve"> </w:t>
      </w:r>
      <w:del w:id="123" w:author="Amali Seneviratne" w:date="2014-09-17T14:51:00Z">
        <w:r w:rsidRPr="00210919">
          <w:rPr>
            <w:szCs w:val="24"/>
          </w:rPr>
          <w:delText>may conflict with this ISAP. Compliance</w:delText>
        </w:r>
      </w:del>
      <w:ins w:id="124" w:author="Amali Seneviratne" w:date="2014-09-17T14:51:00Z">
        <w:r w:rsidR="00252657">
          <w:t>that</w:t>
        </w:r>
        <w:r w:rsidR="00252657" w:rsidRPr="008D36AF">
          <w:t xml:space="preserve"> conflict</w:t>
        </w:r>
        <w:r w:rsidR="00836B14">
          <w:t>s</w:t>
        </w:r>
      </w:ins>
      <w:r w:rsidR="00836B14" w:rsidRPr="002F2A79">
        <w:t xml:space="preserve"> with </w:t>
      </w:r>
      <w:del w:id="125" w:author="Amali Seneviratne" w:date="2014-09-17T14:51:00Z">
        <w:r w:rsidRPr="00210919">
          <w:rPr>
            <w:szCs w:val="24"/>
          </w:rPr>
          <w:delText xml:space="preserve">requirements of the code that conflict with this ISAP is not a deviation from </w:delText>
        </w:r>
        <w:r w:rsidR="00FE5B2F">
          <w:rPr>
            <w:szCs w:val="24"/>
          </w:rPr>
          <w:delText>it</w:delText>
        </w:r>
      </w:del>
      <w:ins w:id="126" w:author="Amali Seneviratne" w:date="2014-09-17T14:51:00Z">
        <w:r w:rsidR="00836B14">
          <w:t>this ISAP</w:t>
        </w:r>
      </w:ins>
      <w:r w:rsidR="00252657" w:rsidRPr="002F2A79">
        <w:t>.</w:t>
      </w:r>
    </w:p>
    <w:p w:rsidR="00252657" w:rsidRPr="002F2A79" w:rsidRDefault="00FA04CA" w:rsidP="00B700FC">
      <w:pPr>
        <w:numPr>
          <w:ilvl w:val="2"/>
          <w:numId w:val="2"/>
        </w:numPr>
      </w:pPr>
      <w:bookmarkStart w:id="127" w:name="_Ref364770493"/>
      <w:del w:id="128" w:author="Amali Seneviratne" w:date="2014-09-17T14:51:00Z">
        <w:r w:rsidRPr="00210919">
          <w:rPr>
            <w:szCs w:val="24"/>
          </w:rPr>
          <w:delText xml:space="preserve">The </w:delText>
        </w:r>
        <w:r w:rsidR="00FF3C21" w:rsidRPr="00FF3C21">
          <w:rPr>
            <w:rStyle w:val="IAAhyperlink"/>
            <w:szCs w:val="24"/>
          </w:rPr>
          <w:delText>actuary</w:delText>
        </w:r>
        <w:r w:rsidRPr="00210919">
          <w:rPr>
            <w:szCs w:val="24"/>
          </w:rPr>
          <w:delText xml:space="preserve"> may depart</w:delText>
        </w:r>
      </w:del>
      <w:proofErr w:type="gramStart"/>
      <w:ins w:id="129" w:author="Amali Seneviratne" w:date="2014-09-17T14:51:00Z">
        <w:r w:rsidR="00252657" w:rsidRPr="006F4625">
          <w:t>depart</w:t>
        </w:r>
        <w:r w:rsidR="00B00C13">
          <w:t>s</w:t>
        </w:r>
      </w:ins>
      <w:proofErr w:type="gramEnd"/>
      <w:r w:rsidR="00252657" w:rsidRPr="002F2A79">
        <w:t xml:space="preserve"> from the guidance in this ISAP </w:t>
      </w:r>
      <w:del w:id="130" w:author="Amali Seneviratne" w:date="2014-09-17T14:51:00Z">
        <w:r w:rsidRPr="00210919">
          <w:rPr>
            <w:szCs w:val="24"/>
          </w:rPr>
          <w:delText xml:space="preserve">while still complying with </w:delText>
        </w:r>
        <w:r w:rsidR="00FE5B2F">
          <w:rPr>
            <w:szCs w:val="24"/>
          </w:rPr>
          <w:delText xml:space="preserve">it </w:delText>
        </w:r>
        <w:r w:rsidRPr="00210919">
          <w:rPr>
            <w:szCs w:val="24"/>
          </w:rPr>
          <w:delText xml:space="preserve">if the </w:delText>
        </w:r>
        <w:r w:rsidR="00FF3C21" w:rsidRPr="00FF3C21">
          <w:rPr>
            <w:rStyle w:val="IAAhyperlink"/>
            <w:szCs w:val="24"/>
          </w:rPr>
          <w:delText>actuary</w:delText>
        </w:r>
      </w:del>
      <w:ins w:id="131" w:author="Amali Seneviratne" w:date="2014-09-17T14:51:00Z">
        <w:r w:rsidR="00B00C13">
          <w:t>and</w:t>
        </w:r>
      </w:ins>
      <w:r w:rsidR="00252657" w:rsidRPr="002F2A79">
        <w:t xml:space="preserve"> provides, in any </w:t>
      </w:r>
      <w:r w:rsidR="00252657" w:rsidRPr="002F2A79">
        <w:rPr>
          <w:color w:val="0000FF"/>
          <w:u w:val="dotted" w:color="0000FF"/>
        </w:rPr>
        <w:t>report</w:t>
      </w:r>
      <w:r w:rsidR="00252657" w:rsidRPr="002F2A79">
        <w:t>, an appropriate statement with respect to the nature, rationale, and effect of any such departure.</w:t>
      </w:r>
      <w:bookmarkEnd w:id="127"/>
    </w:p>
    <w:p w:rsidR="00252448" w:rsidRPr="00210919" w:rsidRDefault="00252448" w:rsidP="00903C41">
      <w:pPr>
        <w:pStyle w:val="ISAP"/>
        <w:ind w:left="567"/>
        <w:rPr>
          <w:del w:id="132" w:author="Amali Seneviratne" w:date="2014-09-17T14:51:00Z"/>
          <w:sz w:val="24"/>
          <w:szCs w:val="24"/>
        </w:rPr>
      </w:pPr>
      <w:bookmarkStart w:id="133" w:name="_Ref365981137"/>
      <w:del w:id="134" w:author="Amali Seneviratne" w:date="2014-09-17T14:51:00Z">
        <w:r w:rsidRPr="00210919">
          <w:rPr>
            <w:sz w:val="24"/>
            <w:szCs w:val="24"/>
          </w:rPr>
          <w:delText xml:space="preserve">Paragraphs 2.6, 2.8, and 2.9 of </w:delText>
        </w:r>
        <w:r w:rsidR="005913CE" w:rsidRPr="00210919">
          <w:rPr>
            <w:color w:val="0000FF"/>
            <w:sz w:val="24"/>
            <w:szCs w:val="24"/>
            <w:u w:val="dotted" w:color="0000FF"/>
          </w:rPr>
          <w:delText>ISAP 1</w:delText>
        </w:r>
        <w:r w:rsidRPr="00210919">
          <w:rPr>
            <w:sz w:val="24"/>
            <w:szCs w:val="24"/>
          </w:rPr>
          <w:delText xml:space="preserve"> cover the situation where the </w:delText>
        </w:r>
        <w:r w:rsidR="00FF3C21" w:rsidRPr="00FF3C21">
          <w:rPr>
            <w:rStyle w:val="IAAhyperlink"/>
            <w:sz w:val="24"/>
            <w:szCs w:val="24"/>
          </w:rPr>
          <w:delText>actuary</w:delText>
        </w:r>
        <w:r w:rsidRPr="00210919">
          <w:rPr>
            <w:sz w:val="24"/>
            <w:szCs w:val="24"/>
          </w:rPr>
          <w:delText xml:space="preserve"> is directed to use certain assumptions or methodology. The </w:delText>
        </w:r>
        <w:r w:rsidR="00FF3C21" w:rsidRPr="00FF3C21">
          <w:rPr>
            <w:rStyle w:val="IAAhyperlink"/>
            <w:sz w:val="24"/>
            <w:szCs w:val="24"/>
          </w:rPr>
          <w:delText>actuary</w:delText>
        </w:r>
        <w:r w:rsidRPr="00210919">
          <w:rPr>
            <w:sz w:val="24"/>
            <w:szCs w:val="24"/>
          </w:rPr>
          <w:delText xml:space="preserve"> who complies with these paragraphs is not deviating from </w:delText>
        </w:r>
        <w:r w:rsidR="00722864">
          <w:rPr>
            <w:sz w:val="24"/>
            <w:szCs w:val="24"/>
          </w:rPr>
          <w:delText>this ISAP</w:delText>
        </w:r>
        <w:r w:rsidRPr="00210919">
          <w:rPr>
            <w:sz w:val="24"/>
            <w:szCs w:val="24"/>
          </w:rPr>
          <w:delText xml:space="preserve">. </w:delText>
        </w:r>
      </w:del>
    </w:p>
    <w:p w:rsidR="00252657" w:rsidRDefault="00252657" w:rsidP="00903C41">
      <w:pPr>
        <w:pStyle w:val="ISAP"/>
        <w:numPr>
          <w:ilvl w:val="1"/>
          <w:numId w:val="2"/>
        </w:numPr>
        <w:rPr>
          <w:sz w:val="24"/>
          <w:szCs w:val="24"/>
        </w:rPr>
      </w:pPr>
      <w:r w:rsidRPr="004E40B8">
        <w:rPr>
          <w:b/>
          <w:sz w:val="24"/>
          <w:szCs w:val="24"/>
        </w:rPr>
        <w:t xml:space="preserve">Relationship to ISAP 1 </w:t>
      </w:r>
      <w:r w:rsidR="00E80F75" w:rsidRPr="004E40B8">
        <w:rPr>
          <w:sz w:val="24"/>
          <w:szCs w:val="24"/>
        </w:rPr>
        <w:fldChar w:fldCharType="begin"/>
      </w:r>
      <w:r w:rsidRPr="004E40B8">
        <w:rPr>
          <w:sz w:val="24"/>
          <w:szCs w:val="24"/>
        </w:rPr>
        <w:instrText>tc \l2 "</w:instrText>
      </w:r>
      <w:bookmarkStart w:id="135" w:name="_Toc361233463"/>
      <w:bookmarkStart w:id="136" w:name="_Toc369308251"/>
      <w:bookmarkStart w:id="137" w:name="_Toc398814683"/>
      <w:r w:rsidRPr="004E40B8">
        <w:rPr>
          <w:sz w:val="24"/>
          <w:szCs w:val="24"/>
        </w:rPr>
        <w:instrText>1.4</w:instrText>
      </w:r>
      <w:r w:rsidRPr="004E40B8">
        <w:rPr>
          <w:sz w:val="24"/>
          <w:szCs w:val="24"/>
        </w:rPr>
        <w:tab/>
        <w:instrText>Relationship to ISAP 1</w:instrText>
      </w:r>
      <w:bookmarkEnd w:id="135"/>
      <w:bookmarkEnd w:id="136"/>
      <w:bookmarkEnd w:id="137"/>
      <w:r w:rsidR="00E80F75" w:rsidRPr="004E40B8">
        <w:rPr>
          <w:sz w:val="24"/>
          <w:szCs w:val="24"/>
        </w:rPr>
        <w:fldChar w:fldCharType="end"/>
      </w:r>
      <w:r w:rsidRPr="004E40B8">
        <w:rPr>
          <w:sz w:val="24"/>
          <w:szCs w:val="24"/>
        </w:rPr>
        <w:t>–</w:t>
      </w:r>
      <w:ins w:id="138" w:author="Amali Seneviratne" w:date="2014-09-17T14:51:00Z">
        <w:r w:rsidRPr="004E40B8">
          <w:rPr>
            <w:sz w:val="24"/>
            <w:szCs w:val="24"/>
          </w:rPr>
          <w:t xml:space="preserve"> </w:t>
        </w:r>
        <w:r w:rsidRPr="00601542">
          <w:rPr>
            <w:sz w:val="24"/>
            <w:szCs w:val="24"/>
            <w:lang w:val="en-CA"/>
          </w:rPr>
          <w:t xml:space="preserve">Where possible, this ISAP does not repeat guidance already provided in </w:t>
        </w:r>
        <w:r w:rsidRPr="004E40B8">
          <w:rPr>
            <w:color w:val="0000FF"/>
            <w:sz w:val="24"/>
            <w:szCs w:val="24"/>
            <w:u w:val="dotted" w:color="0000FF"/>
          </w:rPr>
          <w:t>ISAP 1</w:t>
        </w:r>
        <w:r w:rsidRPr="00601542">
          <w:rPr>
            <w:sz w:val="24"/>
            <w:szCs w:val="24"/>
            <w:lang w:val="en-CA"/>
          </w:rPr>
          <w:t>.</w:t>
        </w:r>
      </w:ins>
      <w:r w:rsidRPr="00B700FC">
        <w:rPr>
          <w:sz w:val="24"/>
        </w:rPr>
        <w:t xml:space="preserve"> </w:t>
      </w:r>
      <w:r w:rsidRPr="004E40B8">
        <w:rPr>
          <w:sz w:val="24"/>
          <w:szCs w:val="24"/>
        </w:rPr>
        <w:t xml:space="preserve">Any </w:t>
      </w:r>
      <w:r w:rsidRPr="004E40B8">
        <w:rPr>
          <w:rStyle w:val="IAAhyperlink"/>
          <w:sz w:val="24"/>
          <w:szCs w:val="24"/>
        </w:rPr>
        <w:t>actuary</w:t>
      </w:r>
      <w:r w:rsidRPr="004E40B8">
        <w:rPr>
          <w:sz w:val="24"/>
          <w:szCs w:val="24"/>
        </w:rPr>
        <w:t xml:space="preserve"> who asserts compliance with </w:t>
      </w:r>
      <w:r>
        <w:rPr>
          <w:sz w:val="24"/>
          <w:szCs w:val="24"/>
        </w:rPr>
        <w:t xml:space="preserve">this ISAP </w:t>
      </w:r>
      <w:r w:rsidRPr="004E40B8">
        <w:rPr>
          <w:sz w:val="24"/>
          <w:szCs w:val="24"/>
        </w:rPr>
        <w:t xml:space="preserve">(as a model standard) must also comply with </w:t>
      </w:r>
      <w:r w:rsidRPr="004E40B8">
        <w:rPr>
          <w:color w:val="0000FF"/>
          <w:sz w:val="24"/>
          <w:szCs w:val="24"/>
          <w:u w:val="dotted" w:color="0000FF"/>
        </w:rPr>
        <w:t>ISAP 1</w:t>
      </w:r>
      <w:r w:rsidRPr="007A70F4">
        <w:rPr>
          <w:sz w:val="24"/>
          <w:szCs w:val="24"/>
        </w:rPr>
        <w:t>.</w:t>
      </w:r>
      <w:r w:rsidRPr="004E40B8">
        <w:rPr>
          <w:sz w:val="24"/>
          <w:szCs w:val="24"/>
        </w:rPr>
        <w:t xml:space="preserve"> References in </w:t>
      </w:r>
      <w:r w:rsidRPr="004E40B8">
        <w:rPr>
          <w:color w:val="0000FF"/>
          <w:sz w:val="24"/>
          <w:szCs w:val="24"/>
          <w:u w:val="dotted" w:color="0000FF"/>
        </w:rPr>
        <w:t>ISAP 1</w:t>
      </w:r>
      <w:r w:rsidRPr="004E40B8">
        <w:rPr>
          <w:sz w:val="24"/>
          <w:szCs w:val="24"/>
        </w:rPr>
        <w:t xml:space="preserve"> to “this ISAP” should be interpreted as applying equally to this ISAP</w:t>
      </w:r>
      <w:r>
        <w:rPr>
          <w:sz w:val="24"/>
          <w:szCs w:val="24"/>
        </w:rPr>
        <w:t xml:space="preserve"> 3</w:t>
      </w:r>
      <w:r w:rsidRPr="004E40B8">
        <w:rPr>
          <w:sz w:val="24"/>
          <w:szCs w:val="24"/>
        </w:rPr>
        <w:t>, where appropriate.</w:t>
      </w:r>
      <w:bookmarkEnd w:id="133"/>
      <w:ins w:id="139" w:author="Amali Seneviratne" w:date="2014-09-17T14:51:00Z">
        <w:r>
          <w:rPr>
            <w:sz w:val="24"/>
            <w:szCs w:val="24"/>
          </w:rPr>
          <w:t xml:space="preserve"> </w:t>
        </w:r>
      </w:ins>
    </w:p>
    <w:p w:rsidR="00252657" w:rsidRDefault="00150319" w:rsidP="007D0A70">
      <w:pPr>
        <w:pStyle w:val="ISAP"/>
        <w:numPr>
          <w:ilvl w:val="1"/>
          <w:numId w:val="2"/>
        </w:numPr>
        <w:rPr>
          <w:sz w:val="24"/>
          <w:szCs w:val="24"/>
        </w:rPr>
      </w:pPr>
      <w:ins w:id="140" w:author="Amali Seneviratne" w:date="2014-09-18T14:43:00Z">
        <w:r>
          <w:rPr>
            <w:b/>
            <w:sz w:val="24"/>
            <w:szCs w:val="24"/>
          </w:rPr>
          <w:t>Defined Terms</w:t>
        </w:r>
      </w:ins>
      <w:del w:id="141" w:author="Amali Seneviratne" w:date="2014-09-18T14:43:00Z">
        <w:r w:rsidR="00C22512" w:rsidDel="00150319">
          <w:rPr>
            <w:b/>
            <w:sz w:val="24"/>
            <w:szCs w:val="24"/>
          </w:rPr>
          <w:delText>Glossary</w:delText>
        </w:r>
      </w:del>
      <w:r w:rsidR="00E80F75" w:rsidRPr="004E40B8">
        <w:rPr>
          <w:sz w:val="24"/>
          <w:szCs w:val="24"/>
        </w:rPr>
        <w:fldChar w:fldCharType="begin"/>
      </w:r>
      <w:r w:rsidR="00C22512" w:rsidRPr="004E40B8">
        <w:rPr>
          <w:sz w:val="24"/>
          <w:szCs w:val="24"/>
        </w:rPr>
        <w:instrText>tc \l2 "</w:instrText>
      </w:r>
      <w:bookmarkStart w:id="142" w:name="_Toc369308252"/>
      <w:bookmarkStart w:id="143" w:name="_Toc398814684"/>
      <w:r w:rsidR="00C22512" w:rsidRPr="004E40B8">
        <w:rPr>
          <w:sz w:val="24"/>
          <w:szCs w:val="24"/>
        </w:rPr>
        <w:instrText>1.</w:instrText>
      </w:r>
      <w:r w:rsidR="00C22512">
        <w:rPr>
          <w:sz w:val="24"/>
          <w:szCs w:val="24"/>
        </w:rPr>
        <w:instrText>5</w:instrText>
      </w:r>
      <w:r w:rsidR="00C22512" w:rsidRPr="004E40B8">
        <w:rPr>
          <w:sz w:val="24"/>
          <w:szCs w:val="24"/>
        </w:rPr>
        <w:tab/>
      </w:r>
      <w:r w:rsidR="00C22512">
        <w:rPr>
          <w:sz w:val="24"/>
          <w:szCs w:val="24"/>
        </w:rPr>
        <w:instrText>Glossary</w:instrText>
      </w:r>
      <w:bookmarkEnd w:id="142"/>
      <w:bookmarkEnd w:id="143"/>
      <w:r w:rsidR="00E80F75" w:rsidRPr="004E40B8">
        <w:rPr>
          <w:sz w:val="24"/>
          <w:szCs w:val="24"/>
        </w:rPr>
        <w:fldChar w:fldCharType="end"/>
      </w:r>
      <w:r w:rsidR="00197797">
        <w:rPr>
          <w:sz w:val="24"/>
          <w:szCs w:val="24"/>
        </w:rPr>
        <w:t xml:space="preserve"> </w:t>
      </w:r>
      <w:r w:rsidR="00252657">
        <w:rPr>
          <w:sz w:val="24"/>
          <w:szCs w:val="24"/>
        </w:rPr>
        <w:t>– T</w:t>
      </w:r>
      <w:r w:rsidR="00252657" w:rsidRPr="004E40B8">
        <w:rPr>
          <w:sz w:val="24"/>
          <w:szCs w:val="24"/>
        </w:rPr>
        <w:t xml:space="preserve">his </w:t>
      </w:r>
      <w:r w:rsidR="00252657">
        <w:rPr>
          <w:sz w:val="24"/>
          <w:szCs w:val="24"/>
        </w:rPr>
        <w:t>ISAP</w:t>
      </w:r>
      <w:r w:rsidR="00252657" w:rsidRPr="004E40B8">
        <w:rPr>
          <w:sz w:val="24"/>
          <w:szCs w:val="24"/>
        </w:rPr>
        <w:t xml:space="preserve"> uses various </w:t>
      </w:r>
      <w:r w:rsidR="00252657">
        <w:rPr>
          <w:sz w:val="24"/>
          <w:szCs w:val="24"/>
        </w:rPr>
        <w:t>terms</w:t>
      </w:r>
      <w:r w:rsidR="00252657" w:rsidRPr="004E40B8">
        <w:rPr>
          <w:sz w:val="24"/>
          <w:szCs w:val="24"/>
        </w:rPr>
        <w:t xml:space="preserve"> whose </w:t>
      </w:r>
      <w:r w:rsidR="00252657">
        <w:rPr>
          <w:sz w:val="24"/>
          <w:szCs w:val="24"/>
        </w:rPr>
        <w:t>specific</w:t>
      </w:r>
      <w:r w:rsidR="00252657" w:rsidRPr="004E40B8">
        <w:rPr>
          <w:sz w:val="24"/>
          <w:szCs w:val="24"/>
        </w:rPr>
        <w:t xml:space="preserve"> meaning</w:t>
      </w:r>
      <w:r w:rsidR="00252657">
        <w:rPr>
          <w:sz w:val="24"/>
          <w:szCs w:val="24"/>
        </w:rPr>
        <w:t>s</w:t>
      </w:r>
      <w:r w:rsidR="00252657" w:rsidRPr="004E40B8">
        <w:rPr>
          <w:sz w:val="24"/>
          <w:szCs w:val="24"/>
        </w:rPr>
        <w:t xml:space="preserve"> </w:t>
      </w:r>
      <w:r w:rsidR="00252657">
        <w:rPr>
          <w:sz w:val="24"/>
          <w:szCs w:val="24"/>
        </w:rPr>
        <w:t>are</w:t>
      </w:r>
      <w:r w:rsidR="00252657" w:rsidRPr="004E40B8">
        <w:rPr>
          <w:sz w:val="24"/>
          <w:szCs w:val="24"/>
        </w:rPr>
        <w:t xml:space="preserve"> defined in the Glossary. These </w:t>
      </w:r>
      <w:r w:rsidR="00252657">
        <w:rPr>
          <w:sz w:val="24"/>
          <w:szCs w:val="24"/>
        </w:rPr>
        <w:t>terms</w:t>
      </w:r>
      <w:r w:rsidR="00252657" w:rsidRPr="004E40B8">
        <w:rPr>
          <w:sz w:val="24"/>
          <w:szCs w:val="24"/>
        </w:rPr>
        <w:t xml:space="preserve"> are highlighted in the text with a dashed underscore and in blue, which is a hyperlink to the definition (e.g</w:t>
      </w:r>
      <w:r w:rsidR="00252657" w:rsidRPr="00DB3CBE">
        <w:rPr>
          <w:sz w:val="24"/>
          <w:szCs w:val="24"/>
        </w:rPr>
        <w:t xml:space="preserve">., </w:t>
      </w:r>
      <w:r w:rsidR="00252657" w:rsidRPr="00DB3CBE">
        <w:rPr>
          <w:rStyle w:val="IAAhyperlink"/>
          <w:sz w:val="24"/>
          <w:szCs w:val="24"/>
        </w:rPr>
        <w:t>actuary</w:t>
      </w:r>
      <w:r w:rsidR="00252657" w:rsidRPr="00DB3CBE">
        <w:rPr>
          <w:sz w:val="24"/>
          <w:szCs w:val="24"/>
        </w:rPr>
        <w:t>).</w:t>
      </w:r>
      <w:ins w:id="144" w:author="Amali Seneviratne" w:date="2014-09-17T14:51:00Z">
        <w:r w:rsidR="00197797" w:rsidRPr="00DB3CBE">
          <w:rPr>
            <w:sz w:val="24"/>
            <w:szCs w:val="24"/>
          </w:rPr>
          <w:t xml:space="preserve"> </w:t>
        </w:r>
        <w:r w:rsidR="00DB3CBE" w:rsidRPr="005E26BA">
          <w:rPr>
            <w:sz w:val="24"/>
            <w:szCs w:val="24"/>
          </w:rPr>
          <w:t>This ISAP also uses</w:t>
        </w:r>
        <w:r w:rsidR="00197797" w:rsidRPr="005E26BA">
          <w:rPr>
            <w:sz w:val="24"/>
            <w:szCs w:val="24"/>
          </w:rPr>
          <w:t xml:space="preserve"> terms defined in </w:t>
        </w:r>
        <w:r w:rsidR="00197797" w:rsidRPr="005E26BA">
          <w:rPr>
            <w:color w:val="0000FF"/>
            <w:sz w:val="24"/>
            <w:szCs w:val="24"/>
            <w:u w:val="dotted" w:color="0000FF"/>
          </w:rPr>
          <w:t>IAS 19</w:t>
        </w:r>
      </w:ins>
      <w:ins w:id="145" w:author="Amali Seneviratne" w:date="2014-09-18T14:33:00Z">
        <w:r w:rsidR="002B7439">
          <w:rPr>
            <w:color w:val="0000FF"/>
            <w:sz w:val="24"/>
            <w:szCs w:val="24"/>
            <w:u w:val="dotted" w:color="0000FF"/>
          </w:rPr>
          <w:t>,</w:t>
        </w:r>
      </w:ins>
      <w:ins w:id="146" w:author="Amali Seneviratne" w:date="2014-09-17T14:51:00Z">
        <w:r w:rsidR="00DB3CBE" w:rsidRPr="005E26BA">
          <w:rPr>
            <w:sz w:val="24"/>
            <w:szCs w:val="24"/>
          </w:rPr>
          <w:t xml:space="preserve"> in which case</w:t>
        </w:r>
        <w:r w:rsidR="00197797" w:rsidRPr="005E26BA">
          <w:rPr>
            <w:sz w:val="24"/>
            <w:szCs w:val="24"/>
          </w:rPr>
          <w:t xml:space="preserve"> they </w:t>
        </w:r>
        <w:r w:rsidR="00DB3CBE" w:rsidRPr="005E26BA">
          <w:rPr>
            <w:sz w:val="24"/>
            <w:szCs w:val="24"/>
          </w:rPr>
          <w:t>have the same meaning</w:t>
        </w:r>
        <w:r w:rsidR="00197797" w:rsidRPr="005E26BA">
          <w:rPr>
            <w:sz w:val="24"/>
            <w:szCs w:val="24"/>
          </w:rPr>
          <w:t>.</w:t>
        </w:r>
      </w:ins>
    </w:p>
    <w:p w:rsidR="00252657" w:rsidRPr="00963738" w:rsidRDefault="00252657" w:rsidP="008D3E66">
      <w:pPr>
        <w:pStyle w:val="ISAP"/>
        <w:numPr>
          <w:ilvl w:val="1"/>
          <w:numId w:val="2"/>
        </w:numPr>
        <w:rPr>
          <w:sz w:val="24"/>
          <w:szCs w:val="24"/>
        </w:rPr>
      </w:pPr>
      <w:r w:rsidRPr="00963738">
        <w:rPr>
          <w:b/>
          <w:sz w:val="24"/>
          <w:szCs w:val="24"/>
        </w:rPr>
        <w:t>Cross References</w:t>
      </w:r>
      <w:r>
        <w:rPr>
          <w:b/>
          <w:sz w:val="24"/>
          <w:szCs w:val="24"/>
        </w:rPr>
        <w:t xml:space="preserve"> </w:t>
      </w:r>
      <w:r w:rsidR="00E80F75" w:rsidRPr="00963738">
        <w:rPr>
          <w:sz w:val="24"/>
          <w:szCs w:val="24"/>
        </w:rPr>
        <w:fldChar w:fldCharType="begin"/>
      </w:r>
      <w:r w:rsidRPr="00963738">
        <w:rPr>
          <w:sz w:val="24"/>
          <w:szCs w:val="24"/>
        </w:rPr>
        <w:instrText>tc \l2 "</w:instrText>
      </w:r>
      <w:bookmarkStart w:id="147" w:name="_Toc369308253"/>
      <w:bookmarkStart w:id="148" w:name="_Toc398814685"/>
      <w:r w:rsidRPr="00963738">
        <w:rPr>
          <w:sz w:val="24"/>
          <w:szCs w:val="24"/>
        </w:rPr>
        <w:instrText>1.6</w:instrText>
      </w:r>
      <w:r w:rsidRPr="00963738">
        <w:rPr>
          <w:sz w:val="24"/>
          <w:szCs w:val="24"/>
        </w:rPr>
        <w:tab/>
        <w:instrText>Cross References</w:instrText>
      </w:r>
      <w:bookmarkEnd w:id="147"/>
      <w:bookmarkEnd w:id="148"/>
      <w:r w:rsidR="00E80F75" w:rsidRPr="00963738">
        <w:rPr>
          <w:sz w:val="24"/>
          <w:szCs w:val="24"/>
        </w:rPr>
        <w:fldChar w:fldCharType="end"/>
      </w:r>
      <w:r>
        <w:rPr>
          <w:sz w:val="24"/>
          <w:szCs w:val="24"/>
        </w:rPr>
        <w:t xml:space="preserve">– </w:t>
      </w:r>
      <w:r w:rsidRPr="00691FED">
        <w:rPr>
          <w:sz w:val="24"/>
          <w:szCs w:val="24"/>
        </w:rPr>
        <w:t xml:space="preserve">This ISAP refers to the content of </w:t>
      </w:r>
      <w:r w:rsidRPr="00691FED">
        <w:rPr>
          <w:rStyle w:val="IAAhyperlink"/>
          <w:sz w:val="24"/>
          <w:szCs w:val="24"/>
        </w:rPr>
        <w:t>IAS 19</w:t>
      </w:r>
      <w:del w:id="149" w:author="Amali Seneviratne" w:date="2014-09-17T14:51:00Z">
        <w:r w:rsidR="00BE5EF1" w:rsidRPr="004C549D">
          <w:rPr>
            <w:sz w:val="24"/>
            <w:szCs w:val="24"/>
          </w:rPr>
          <w:delText xml:space="preserve"> </w:delText>
        </w:r>
        <w:r w:rsidR="00963738" w:rsidRPr="004C549D">
          <w:rPr>
            <w:sz w:val="24"/>
            <w:szCs w:val="24"/>
          </w:rPr>
          <w:delText>as</w:delText>
        </w:r>
        <w:r w:rsidR="00963738">
          <w:rPr>
            <w:sz w:val="24"/>
            <w:szCs w:val="24"/>
          </w:rPr>
          <w:delText xml:space="preserve"> amended by</w:delText>
        </w:r>
      </w:del>
      <w:ins w:id="150" w:author="Amali Seneviratne" w:date="2014-09-17T14:51:00Z">
        <w:r w:rsidR="00691FED" w:rsidRPr="005E26BA">
          <w:rPr>
            <w:sz w:val="24"/>
            <w:szCs w:val="24"/>
          </w:rPr>
          <w:t>, including any interpretations from</w:t>
        </w:r>
      </w:ins>
      <w:r w:rsidR="00691FED" w:rsidRPr="005E26BA">
        <w:rPr>
          <w:sz w:val="24"/>
          <w:szCs w:val="24"/>
        </w:rPr>
        <w:t xml:space="preserve"> </w:t>
      </w:r>
      <w:r w:rsidR="00047B05">
        <w:rPr>
          <w:sz w:val="24"/>
          <w:szCs w:val="24"/>
        </w:rPr>
        <w:t xml:space="preserve">the </w:t>
      </w:r>
      <w:del w:id="151" w:author="Amali Seneviratne" w:date="2014-09-17T14:51:00Z">
        <w:r w:rsidR="00963738">
          <w:rPr>
            <w:sz w:val="24"/>
            <w:szCs w:val="24"/>
          </w:rPr>
          <w:delText>IASB in June 2011</w:delText>
        </w:r>
        <w:r w:rsidR="00BE5EF1" w:rsidRPr="00963738">
          <w:rPr>
            <w:sz w:val="24"/>
            <w:szCs w:val="24"/>
          </w:rPr>
          <w:delText>.</w:delText>
        </w:r>
      </w:del>
      <w:ins w:id="152" w:author="Amali Seneviratne" w:date="2014-09-17T14:51:00Z">
        <w:r w:rsidR="008D3E66" w:rsidRPr="008D3E66">
          <w:rPr>
            <w:sz w:val="24"/>
            <w:szCs w:val="24"/>
          </w:rPr>
          <w:t xml:space="preserve">International </w:t>
        </w:r>
        <w:r w:rsidR="00691FED" w:rsidRPr="005E26BA">
          <w:rPr>
            <w:sz w:val="24"/>
            <w:szCs w:val="24"/>
          </w:rPr>
          <w:t xml:space="preserve">Financial Reporting Interpretations Committee </w:t>
        </w:r>
        <w:r w:rsidR="00691FED" w:rsidRPr="00691FED">
          <w:rPr>
            <w:sz w:val="24"/>
            <w:szCs w:val="24"/>
          </w:rPr>
          <w:t xml:space="preserve">or </w:t>
        </w:r>
        <w:r w:rsidR="00047B05">
          <w:rPr>
            <w:sz w:val="24"/>
            <w:szCs w:val="24"/>
          </w:rPr>
          <w:t xml:space="preserve">the </w:t>
        </w:r>
        <w:r w:rsidR="00691FED" w:rsidRPr="00691FED">
          <w:rPr>
            <w:sz w:val="24"/>
            <w:szCs w:val="24"/>
          </w:rPr>
          <w:t>Stand</w:t>
        </w:r>
      </w:ins>
      <w:ins w:id="153" w:author="Amali Seneviratne" w:date="2014-09-18T12:22:00Z">
        <w:r w:rsidR="005B7FEF">
          <w:rPr>
            <w:sz w:val="24"/>
            <w:szCs w:val="24"/>
          </w:rPr>
          <w:t>ing</w:t>
        </w:r>
      </w:ins>
      <w:ins w:id="154" w:author="Amali Seneviratne" w:date="2014-09-17T14:51:00Z">
        <w:r w:rsidR="00691FED" w:rsidRPr="00691FED">
          <w:rPr>
            <w:sz w:val="24"/>
            <w:szCs w:val="24"/>
          </w:rPr>
          <w:t xml:space="preserve"> Interpretations Committee </w:t>
        </w:r>
        <w:r w:rsidR="00691FED">
          <w:rPr>
            <w:sz w:val="24"/>
            <w:szCs w:val="24"/>
          </w:rPr>
          <w:t xml:space="preserve">thereon, </w:t>
        </w:r>
        <w:r w:rsidRPr="00691FED">
          <w:rPr>
            <w:sz w:val="24"/>
            <w:szCs w:val="24"/>
          </w:rPr>
          <w:t xml:space="preserve">as </w:t>
        </w:r>
        <w:r w:rsidR="00691FED" w:rsidRPr="00691FED">
          <w:rPr>
            <w:sz w:val="24"/>
            <w:szCs w:val="24"/>
          </w:rPr>
          <w:t>issued through</w:t>
        </w:r>
        <w:r w:rsidRPr="00691FED">
          <w:rPr>
            <w:sz w:val="24"/>
            <w:szCs w:val="24"/>
          </w:rPr>
          <w:t xml:space="preserve"> </w:t>
        </w:r>
        <w:r w:rsidR="00B00C13" w:rsidRPr="00691FED">
          <w:rPr>
            <w:sz w:val="24"/>
            <w:szCs w:val="24"/>
          </w:rPr>
          <w:t>[mmm</w:t>
        </w:r>
        <w:r w:rsidRPr="00691FED">
          <w:rPr>
            <w:sz w:val="24"/>
            <w:szCs w:val="24"/>
          </w:rPr>
          <w:t xml:space="preserve"> 2014</w:t>
        </w:r>
        <w:r w:rsidR="00B00C13" w:rsidRPr="00691FED">
          <w:rPr>
            <w:sz w:val="24"/>
            <w:szCs w:val="24"/>
          </w:rPr>
          <w:t>]</w:t>
        </w:r>
        <w:r w:rsidRPr="00691FED">
          <w:rPr>
            <w:sz w:val="24"/>
            <w:szCs w:val="24"/>
          </w:rPr>
          <w:t>.</w:t>
        </w:r>
      </w:ins>
      <w:r w:rsidRPr="00691FED">
        <w:rPr>
          <w:sz w:val="24"/>
          <w:szCs w:val="24"/>
        </w:rPr>
        <w:t xml:space="preserve"> I</w:t>
      </w:r>
      <w:r>
        <w:rPr>
          <w:sz w:val="24"/>
          <w:szCs w:val="24"/>
        </w:rPr>
        <w:t xml:space="preserve">f </w:t>
      </w:r>
      <w:r w:rsidRPr="00FF3C21">
        <w:rPr>
          <w:rStyle w:val="IAAhyperlink"/>
          <w:sz w:val="24"/>
          <w:szCs w:val="24"/>
        </w:rPr>
        <w:t>IAS 19</w:t>
      </w:r>
      <w:r w:rsidRPr="007538C6">
        <w:rPr>
          <w:rStyle w:val="IAAhyperlink"/>
          <w:sz w:val="24"/>
          <w:szCs w:val="24"/>
          <w:u w:val="none"/>
        </w:rPr>
        <w:t xml:space="preserve"> </w:t>
      </w:r>
      <w:r>
        <w:rPr>
          <w:sz w:val="24"/>
          <w:szCs w:val="24"/>
        </w:rPr>
        <w:t>is</w:t>
      </w:r>
      <w:r w:rsidRPr="00963738">
        <w:rPr>
          <w:sz w:val="24"/>
          <w:szCs w:val="24"/>
        </w:rPr>
        <w:t xml:space="preserve"> </w:t>
      </w:r>
      <w:ins w:id="155" w:author="Amali Seneviratne" w:date="2014-09-17T14:51:00Z">
        <w:r w:rsidR="00B00C13">
          <w:rPr>
            <w:sz w:val="24"/>
            <w:szCs w:val="24"/>
          </w:rPr>
          <w:t xml:space="preserve">subsequently </w:t>
        </w:r>
      </w:ins>
      <w:r w:rsidRPr="00963738">
        <w:rPr>
          <w:sz w:val="24"/>
          <w:szCs w:val="24"/>
        </w:rPr>
        <w:t xml:space="preserve">amended, restated, revoked, or replaced </w:t>
      </w:r>
      <w:r>
        <w:rPr>
          <w:sz w:val="24"/>
          <w:szCs w:val="24"/>
        </w:rPr>
        <w:t xml:space="preserve">after </w:t>
      </w:r>
      <w:del w:id="156" w:author="Amali Seneviratne" w:date="2014-09-17T14:51:00Z">
        <w:r w:rsidR="00963738">
          <w:rPr>
            <w:sz w:val="24"/>
            <w:szCs w:val="24"/>
          </w:rPr>
          <w:delText>June 2011</w:delText>
        </w:r>
        <w:r w:rsidR="00BE5EF1" w:rsidRPr="00963738">
          <w:rPr>
            <w:sz w:val="24"/>
            <w:szCs w:val="24"/>
          </w:rPr>
          <w:delText>,</w:delText>
        </w:r>
      </w:del>
      <w:ins w:id="157" w:author="Amali Seneviratne" w:date="2014-09-17T14:51:00Z">
        <w:r w:rsidR="00B00C13">
          <w:rPr>
            <w:sz w:val="24"/>
            <w:szCs w:val="24"/>
          </w:rPr>
          <w:t xml:space="preserve">[mmm </w:t>
        </w:r>
        <w:r>
          <w:rPr>
            <w:sz w:val="24"/>
            <w:szCs w:val="24"/>
          </w:rPr>
          <w:t>2014</w:t>
        </w:r>
        <w:r w:rsidR="00B00C13">
          <w:rPr>
            <w:sz w:val="24"/>
            <w:szCs w:val="24"/>
          </w:rPr>
          <w:t>]</w:t>
        </w:r>
        <w:r w:rsidRPr="00963738">
          <w:rPr>
            <w:sz w:val="24"/>
            <w:szCs w:val="24"/>
          </w:rPr>
          <w:t>,</w:t>
        </w:r>
      </w:ins>
      <w:r w:rsidRPr="00963738">
        <w:rPr>
          <w:sz w:val="24"/>
          <w:szCs w:val="24"/>
        </w:rPr>
        <w:t xml:space="preserve"> the </w:t>
      </w:r>
      <w:r w:rsidRPr="00963738">
        <w:rPr>
          <w:rStyle w:val="IAAhyperlink"/>
          <w:sz w:val="24"/>
          <w:szCs w:val="24"/>
        </w:rPr>
        <w:t>actuary</w:t>
      </w:r>
      <w:r w:rsidRPr="00963738">
        <w:rPr>
          <w:sz w:val="24"/>
          <w:szCs w:val="24"/>
        </w:rPr>
        <w:t xml:space="preserve"> should consider the </w:t>
      </w:r>
      <w:del w:id="158" w:author="Amali Seneviratne" w:date="2014-09-17T14:51:00Z">
        <w:r w:rsidR="00BE5EF1" w:rsidRPr="00963738">
          <w:rPr>
            <w:sz w:val="24"/>
            <w:szCs w:val="24"/>
          </w:rPr>
          <w:delText xml:space="preserve">extent </w:delText>
        </w:r>
        <w:r w:rsidR="00963738">
          <w:rPr>
            <w:sz w:val="24"/>
            <w:szCs w:val="24"/>
          </w:rPr>
          <w:delText xml:space="preserve">to which the </w:delText>
        </w:r>
      </w:del>
      <w:r w:rsidRPr="00963738">
        <w:rPr>
          <w:sz w:val="24"/>
          <w:szCs w:val="24"/>
        </w:rPr>
        <w:t>guidance in this ISAP</w:t>
      </w:r>
      <w:r>
        <w:rPr>
          <w:sz w:val="24"/>
          <w:szCs w:val="24"/>
        </w:rPr>
        <w:t xml:space="preserve"> </w:t>
      </w:r>
      <w:ins w:id="159" w:author="Amali Seneviratne" w:date="2014-09-17T14:51:00Z">
        <w:r w:rsidRPr="001C6CB6">
          <w:rPr>
            <w:sz w:val="24"/>
            <w:szCs w:val="24"/>
          </w:rPr>
          <w:t xml:space="preserve">to the extent it </w:t>
        </w:r>
      </w:ins>
      <w:r>
        <w:rPr>
          <w:sz w:val="24"/>
          <w:szCs w:val="24"/>
        </w:rPr>
        <w:t>remains applicable and appropriate</w:t>
      </w:r>
      <w:r w:rsidRPr="00963738">
        <w:rPr>
          <w:sz w:val="24"/>
          <w:szCs w:val="24"/>
        </w:rPr>
        <w:t>.</w:t>
      </w:r>
    </w:p>
    <w:p w:rsidR="00252657" w:rsidRPr="00210919" w:rsidRDefault="00252657" w:rsidP="005F6534">
      <w:pPr>
        <w:pStyle w:val="ISAP"/>
        <w:numPr>
          <w:ilvl w:val="1"/>
          <w:numId w:val="2"/>
        </w:numPr>
        <w:rPr>
          <w:sz w:val="24"/>
          <w:szCs w:val="24"/>
        </w:rPr>
      </w:pPr>
      <w:bookmarkStart w:id="160" w:name="_Ref365981164"/>
      <w:r w:rsidRPr="00210919">
        <w:rPr>
          <w:b/>
          <w:bCs/>
          <w:sz w:val="24"/>
          <w:szCs w:val="24"/>
        </w:rPr>
        <w:t>Effective Date</w:t>
      </w:r>
      <w:r w:rsidR="00E80F75" w:rsidRPr="00210919">
        <w:rPr>
          <w:sz w:val="24"/>
          <w:szCs w:val="24"/>
        </w:rPr>
        <w:fldChar w:fldCharType="begin"/>
      </w:r>
      <w:r w:rsidRPr="00210919">
        <w:rPr>
          <w:sz w:val="24"/>
          <w:szCs w:val="24"/>
        </w:rPr>
        <w:instrText>tc \l2 "</w:instrText>
      </w:r>
      <w:bookmarkStart w:id="161" w:name="_Toc329005262"/>
      <w:bookmarkStart w:id="162" w:name="_Toc361233464"/>
      <w:bookmarkStart w:id="163" w:name="_Toc369308254"/>
      <w:bookmarkStart w:id="164" w:name="_Toc398814686"/>
      <w:r w:rsidRPr="00210919">
        <w:rPr>
          <w:sz w:val="24"/>
          <w:szCs w:val="24"/>
        </w:rPr>
        <w:instrText>1.</w:instrText>
      </w:r>
      <w:del w:id="165" w:author="Amali Seneviratne" w:date="2014-09-17T14:51:00Z">
        <w:r w:rsidR="00C22512">
          <w:rPr>
            <w:sz w:val="24"/>
            <w:szCs w:val="24"/>
          </w:rPr>
          <w:delInstrText>6</w:delInstrText>
        </w:r>
      </w:del>
      <w:ins w:id="166" w:author="Amali Seneviratne" w:date="2014-09-17T14:51:00Z">
        <w:r>
          <w:rPr>
            <w:sz w:val="24"/>
            <w:szCs w:val="24"/>
          </w:rPr>
          <w:instrText>7</w:instrText>
        </w:r>
      </w:ins>
      <w:r w:rsidRPr="00210919">
        <w:rPr>
          <w:sz w:val="24"/>
          <w:szCs w:val="24"/>
        </w:rPr>
        <w:tab/>
        <w:instrText>Effective Date</w:instrText>
      </w:r>
      <w:bookmarkEnd w:id="161"/>
      <w:bookmarkEnd w:id="162"/>
      <w:bookmarkEnd w:id="163"/>
      <w:bookmarkEnd w:id="164"/>
      <w:r w:rsidRPr="00210919">
        <w:rPr>
          <w:sz w:val="24"/>
          <w:szCs w:val="24"/>
        </w:rPr>
        <w:instrText xml:space="preserve"> </w:instrText>
      </w:r>
      <w:r w:rsidR="00E80F75" w:rsidRPr="00210919">
        <w:rPr>
          <w:sz w:val="24"/>
          <w:szCs w:val="24"/>
        </w:rPr>
        <w:fldChar w:fldCharType="end"/>
      </w:r>
      <w:r w:rsidRPr="00210919">
        <w:rPr>
          <w:bCs/>
          <w:sz w:val="24"/>
          <w:szCs w:val="24"/>
        </w:rPr>
        <w:t xml:space="preserve"> –</w:t>
      </w:r>
      <w:r>
        <w:rPr>
          <w:bCs/>
          <w:sz w:val="24"/>
          <w:szCs w:val="24"/>
        </w:rPr>
        <w:t xml:space="preserve"> </w:t>
      </w:r>
      <w:r>
        <w:rPr>
          <w:sz w:val="24"/>
          <w:szCs w:val="24"/>
        </w:rPr>
        <w:t xml:space="preserve">This ISAP </w:t>
      </w:r>
      <w:r w:rsidRPr="00210919">
        <w:rPr>
          <w:sz w:val="24"/>
          <w:szCs w:val="24"/>
        </w:rPr>
        <w:t>is effective for {</w:t>
      </w:r>
      <w:r w:rsidRPr="00FF3C21">
        <w:rPr>
          <w:color w:val="0000FF"/>
          <w:sz w:val="24"/>
          <w:szCs w:val="24"/>
          <w:u w:val="dotted" w:color="0000FF"/>
        </w:rPr>
        <w:t>actuarial services</w:t>
      </w:r>
      <w:r w:rsidRPr="00210919">
        <w:rPr>
          <w:sz w:val="24"/>
          <w:szCs w:val="24"/>
        </w:rPr>
        <w:t xml:space="preserve"> performed/</w:t>
      </w:r>
      <w:r w:rsidRPr="00FF3C21">
        <w:rPr>
          <w:color w:val="0000FF"/>
          <w:sz w:val="24"/>
          <w:szCs w:val="24"/>
          <w:u w:val="dotted" w:color="0000FF"/>
        </w:rPr>
        <w:t>actuarial services</w:t>
      </w:r>
      <w:r w:rsidRPr="00210919">
        <w:rPr>
          <w:sz w:val="24"/>
          <w:szCs w:val="24"/>
        </w:rPr>
        <w:t xml:space="preserve"> commenced/</w:t>
      </w:r>
      <w:r w:rsidRPr="00FF3C21">
        <w:rPr>
          <w:color w:val="0000FF"/>
          <w:sz w:val="24"/>
          <w:szCs w:val="24"/>
          <w:u w:val="dotted" w:color="0000FF"/>
        </w:rPr>
        <w:t>actuarial services</w:t>
      </w:r>
      <w:r w:rsidRPr="00210919">
        <w:rPr>
          <w:sz w:val="24"/>
          <w:szCs w:val="24"/>
        </w:rPr>
        <w:t xml:space="preserve"> performed with respect to an </w:t>
      </w:r>
      <w:r w:rsidRPr="00887105">
        <w:rPr>
          <w:sz w:val="24"/>
        </w:rPr>
        <w:t xml:space="preserve">IFRS </w:t>
      </w:r>
      <w:del w:id="167" w:author="Amali Seneviratne" w:date="2014-09-17T14:51:00Z">
        <w:r w:rsidR="00FF3C21" w:rsidRPr="00FF3C21">
          <w:rPr>
            <w:color w:val="0000FF"/>
            <w:sz w:val="24"/>
            <w:szCs w:val="24"/>
            <w:u w:val="dotted" w:color="0000FF"/>
          </w:rPr>
          <w:delText>report</w:delText>
        </w:r>
      </w:del>
      <w:ins w:id="168" w:author="Amali Seneviratne" w:date="2014-09-17T14:51:00Z">
        <w:r w:rsidRPr="00E9659E">
          <w:rPr>
            <w:sz w:val="24"/>
            <w:szCs w:val="24"/>
          </w:rPr>
          <w:t>financial statement</w:t>
        </w:r>
      </w:ins>
      <w:r w:rsidRPr="00210919">
        <w:rPr>
          <w:sz w:val="24"/>
          <w:szCs w:val="24"/>
        </w:rPr>
        <w:t xml:space="preserve"> issued}</w:t>
      </w:r>
      <w:r w:rsidRPr="00210919">
        <w:rPr>
          <w:rStyle w:val="FootnoteReference"/>
          <w:sz w:val="24"/>
          <w:szCs w:val="24"/>
        </w:rPr>
        <w:footnoteReference w:id="2"/>
      </w:r>
      <w:r w:rsidRPr="00210919">
        <w:rPr>
          <w:sz w:val="24"/>
          <w:szCs w:val="24"/>
        </w:rPr>
        <w:t xml:space="preserve"> on or after [Date].</w:t>
      </w:r>
      <w:bookmarkEnd w:id="160"/>
      <w:r w:rsidRPr="00210919">
        <w:rPr>
          <w:sz w:val="24"/>
          <w:szCs w:val="24"/>
        </w:rPr>
        <w:t xml:space="preserve"> </w:t>
      </w:r>
    </w:p>
    <w:p w:rsidR="00252657" w:rsidRPr="00210919" w:rsidRDefault="00252657" w:rsidP="005F6534">
      <w:pPr>
        <w:pStyle w:val="Heading2"/>
        <w:spacing w:after="120"/>
        <w:rPr>
          <w:b/>
          <w:u w:val="none"/>
          <w:lang w:val="en-CA"/>
        </w:rPr>
        <w:sectPr w:rsidR="00252657" w:rsidRPr="00210919" w:rsidSect="00082836">
          <w:headerReference w:type="even" r:id="rId18"/>
          <w:headerReference w:type="default" r:id="rId19"/>
          <w:headerReference w:type="first" r:id="rId20"/>
          <w:footerReference w:type="first" r:id="rId21"/>
          <w:pgSz w:w="11909" w:h="16834" w:code="9"/>
          <w:pgMar w:top="1123" w:right="1123" w:bottom="1699" w:left="1123" w:header="720" w:footer="720" w:gutter="0"/>
          <w:pgNumType w:start="1"/>
          <w:cols w:space="720"/>
          <w:titlePg/>
          <w:docGrid w:linePitch="360"/>
        </w:sectPr>
      </w:pPr>
      <w:bookmarkStart w:id="169" w:name="_Toc140471002"/>
      <w:bookmarkStart w:id="170" w:name="_Toc140471094"/>
    </w:p>
    <w:bookmarkEnd w:id="169"/>
    <w:bookmarkEnd w:id="170"/>
    <w:p w:rsidR="00252657" w:rsidRPr="00210919" w:rsidRDefault="00252657" w:rsidP="00082836">
      <w:pPr>
        <w:pStyle w:val="Level1"/>
        <w:numPr>
          <w:ilvl w:val="0"/>
          <w:numId w:val="2"/>
        </w:numPr>
        <w:rPr>
          <w:u w:val="none"/>
        </w:rPr>
      </w:pPr>
      <w:r w:rsidRPr="00210919">
        <w:rPr>
          <w:u w:val="none"/>
        </w:rPr>
        <w:t>Appropriate Practices</w:t>
      </w:r>
      <w:r w:rsidR="00E80F75" w:rsidRPr="00210919">
        <w:rPr>
          <w:u w:val="none"/>
        </w:rPr>
        <w:fldChar w:fldCharType="begin"/>
      </w:r>
      <w:r w:rsidRPr="00210919">
        <w:rPr>
          <w:u w:val="none"/>
        </w:rPr>
        <w:instrText xml:space="preserve"> TC</w:instrText>
      </w:r>
      <w:r>
        <w:rPr>
          <w:u w:val="none"/>
        </w:rPr>
        <w:instrText xml:space="preserve"> </w:instrText>
      </w:r>
      <w:del w:id="171" w:author="Amali Seneviratne" w:date="2014-09-17T14:51:00Z">
        <w:r w:rsidR="00082836" w:rsidRPr="00210919">
          <w:rPr>
            <w:u w:val="none"/>
          </w:rPr>
          <w:delInstrText xml:space="preserve"> </w:delInstrText>
        </w:r>
      </w:del>
      <w:r w:rsidRPr="00210919">
        <w:rPr>
          <w:u w:val="none"/>
        </w:rPr>
        <w:instrText>"</w:instrText>
      </w:r>
      <w:bookmarkStart w:id="172" w:name="_Toc312874416"/>
      <w:bookmarkStart w:id="173" w:name="_Toc312990605"/>
      <w:bookmarkStart w:id="174" w:name="_Toc312990681"/>
      <w:bookmarkStart w:id="175" w:name="_Toc312990721"/>
      <w:bookmarkStart w:id="176" w:name="_Toc361233465"/>
      <w:bookmarkStart w:id="177" w:name="_Toc369308255"/>
      <w:bookmarkStart w:id="178" w:name="_Toc398814687"/>
      <w:r w:rsidRPr="00210919">
        <w:rPr>
          <w:u w:val="none"/>
        </w:rPr>
        <w:instrText>Section 2.</w:instrText>
      </w:r>
      <w:r>
        <w:rPr>
          <w:u w:val="none"/>
        </w:rPr>
        <w:instrText xml:space="preserve"> </w:instrText>
      </w:r>
      <w:del w:id="179" w:author="Amali Seneviratne" w:date="2014-09-17T14:51:00Z">
        <w:r w:rsidR="00F71A37">
          <w:rPr>
            <w:u w:val="none"/>
          </w:rPr>
          <w:delInstrText xml:space="preserve"> </w:delInstrText>
        </w:r>
      </w:del>
      <w:r w:rsidRPr="00210919">
        <w:rPr>
          <w:u w:val="none"/>
        </w:rPr>
        <w:instrText>Appropriate Practices</w:instrText>
      </w:r>
      <w:bookmarkEnd w:id="172"/>
      <w:bookmarkEnd w:id="173"/>
      <w:bookmarkEnd w:id="174"/>
      <w:bookmarkEnd w:id="175"/>
      <w:bookmarkEnd w:id="176"/>
      <w:bookmarkEnd w:id="177"/>
      <w:bookmarkEnd w:id="178"/>
      <w:r w:rsidRPr="00210919">
        <w:rPr>
          <w:u w:val="none"/>
        </w:rPr>
        <w:instrText xml:space="preserve">" \l 1 </w:instrText>
      </w:r>
      <w:r w:rsidR="00E80F75" w:rsidRPr="00210919">
        <w:rPr>
          <w:u w:val="none"/>
        </w:rPr>
        <w:fldChar w:fldCharType="end"/>
      </w:r>
    </w:p>
    <w:p w:rsidR="00252657" w:rsidRPr="00210919" w:rsidRDefault="00252657" w:rsidP="00B700FC">
      <w:pPr>
        <w:numPr>
          <w:ilvl w:val="1"/>
          <w:numId w:val="5"/>
        </w:numPr>
        <w:ind w:left="567" w:hanging="567"/>
        <w:rPr>
          <w:szCs w:val="24"/>
        </w:rPr>
      </w:pPr>
      <w:r w:rsidRPr="00210919">
        <w:rPr>
          <w:b/>
          <w:szCs w:val="24"/>
        </w:rPr>
        <w:t xml:space="preserve">Knowledge of </w:t>
      </w:r>
      <w:r>
        <w:rPr>
          <w:b/>
          <w:szCs w:val="24"/>
        </w:rPr>
        <w:t>Accounting Requirements</w:t>
      </w:r>
      <w:r w:rsidR="00E80F75" w:rsidRPr="00210919">
        <w:rPr>
          <w:b/>
          <w:szCs w:val="24"/>
          <w:u w:val="single"/>
        </w:rPr>
        <w:fldChar w:fldCharType="begin"/>
      </w:r>
      <w:r w:rsidRPr="00210919">
        <w:rPr>
          <w:b/>
          <w:szCs w:val="24"/>
          <w:u w:val="single"/>
        </w:rPr>
        <w:instrText xml:space="preserve"> TC</w:instrText>
      </w:r>
      <w:r>
        <w:rPr>
          <w:b/>
          <w:szCs w:val="24"/>
          <w:u w:val="single"/>
        </w:rPr>
        <w:instrText xml:space="preserve"> </w:instrText>
      </w:r>
      <w:del w:id="180" w:author="Amali Seneviratne" w:date="2014-09-17T14:51:00Z">
        <w:r w:rsidR="00082836" w:rsidRPr="00210919">
          <w:rPr>
            <w:b/>
            <w:szCs w:val="24"/>
            <w:u w:val="single"/>
          </w:rPr>
          <w:delInstrText xml:space="preserve"> </w:delInstrText>
        </w:r>
      </w:del>
      <w:r w:rsidRPr="00210919">
        <w:rPr>
          <w:b/>
          <w:szCs w:val="24"/>
          <w:u w:val="single"/>
        </w:rPr>
        <w:instrText>"</w:instrText>
      </w:r>
      <w:bookmarkStart w:id="181" w:name="_Toc361233466"/>
      <w:bookmarkStart w:id="182" w:name="_Toc369308256"/>
      <w:bookmarkStart w:id="183" w:name="_Toc398814688"/>
      <w:r w:rsidRPr="00210919">
        <w:rPr>
          <w:szCs w:val="24"/>
        </w:rPr>
        <w:instrText>2.1</w:instrText>
      </w:r>
      <w:r w:rsidRPr="00210919">
        <w:rPr>
          <w:szCs w:val="24"/>
        </w:rPr>
        <w:tab/>
        <w:instrText xml:space="preserve">Knowledge of </w:instrText>
      </w:r>
      <w:bookmarkEnd w:id="181"/>
      <w:r>
        <w:rPr>
          <w:szCs w:val="24"/>
        </w:rPr>
        <w:instrText>Accounting Requirements</w:instrText>
      </w:r>
      <w:bookmarkEnd w:id="182"/>
      <w:bookmarkEnd w:id="183"/>
      <w:r w:rsidRPr="00210919">
        <w:rPr>
          <w:b/>
          <w:szCs w:val="24"/>
          <w:u w:val="single"/>
        </w:rPr>
        <w:instrText xml:space="preserve">" \l 2 </w:instrText>
      </w:r>
      <w:r w:rsidR="00E80F75" w:rsidRPr="00210919">
        <w:rPr>
          <w:b/>
          <w:szCs w:val="24"/>
          <w:u w:val="single"/>
        </w:rPr>
        <w:fldChar w:fldCharType="end"/>
      </w:r>
      <w:r w:rsidRPr="00210919">
        <w:rPr>
          <w:b/>
          <w:szCs w:val="24"/>
        </w:rPr>
        <w:t xml:space="preserve"> –</w:t>
      </w:r>
      <w:del w:id="184" w:author="Amali Seneviratne" w:date="2014-09-17T14:51:00Z">
        <w:r w:rsidR="00FA04CA" w:rsidRPr="00210919">
          <w:rPr>
            <w:b/>
            <w:szCs w:val="24"/>
          </w:rPr>
          <w:delText xml:space="preserve"> </w:delText>
        </w:r>
        <w:r w:rsidR="00C63948">
          <w:rPr>
            <w:szCs w:val="24"/>
          </w:rPr>
          <w:delText>T</w:delText>
        </w:r>
        <w:r w:rsidR="00C63948" w:rsidRPr="00210919">
          <w:rPr>
            <w:szCs w:val="24"/>
          </w:rPr>
          <w:delText xml:space="preserve">o be confident in performing the </w:delText>
        </w:r>
        <w:r w:rsidR="00C63948" w:rsidRPr="00FF3C21">
          <w:rPr>
            <w:color w:val="0000FF"/>
            <w:szCs w:val="24"/>
            <w:u w:val="dotted" w:color="0000FF"/>
          </w:rPr>
          <w:delText>actuarial services</w:delText>
        </w:r>
        <w:r w:rsidR="00C63948" w:rsidRPr="000C5A16">
          <w:rPr>
            <w:szCs w:val="24"/>
          </w:rPr>
          <w:delText>, t</w:delText>
        </w:r>
        <w:r w:rsidR="00FA04CA" w:rsidRPr="00210919">
          <w:rPr>
            <w:szCs w:val="24"/>
          </w:rPr>
          <w:delText>he</w:delText>
        </w:r>
      </w:del>
      <w:ins w:id="185" w:author="Amali Seneviratne" w:date="2014-09-17T14:51:00Z">
        <w:r>
          <w:rPr>
            <w:szCs w:val="24"/>
          </w:rPr>
          <w:t>T</w:t>
        </w:r>
        <w:r w:rsidRPr="00210919">
          <w:rPr>
            <w:szCs w:val="24"/>
          </w:rPr>
          <w:t>he</w:t>
        </w:r>
      </w:ins>
      <w:r w:rsidRPr="00210919">
        <w:rPr>
          <w:szCs w:val="24"/>
        </w:rPr>
        <w:t xml:space="preserve"> </w:t>
      </w:r>
      <w:r w:rsidRPr="00FF3C21">
        <w:rPr>
          <w:rStyle w:val="IAAhyperlink"/>
          <w:szCs w:val="24"/>
        </w:rPr>
        <w:t>actuary</w:t>
      </w:r>
      <w:r w:rsidRPr="00210919">
        <w:rPr>
          <w:szCs w:val="24"/>
        </w:rPr>
        <w:t xml:space="preserve"> should have or obtain sufficient knowledge and understanding of </w:t>
      </w:r>
      <w:r w:rsidRPr="00FF3C21">
        <w:rPr>
          <w:rStyle w:val="IAAhyperlink"/>
          <w:szCs w:val="24"/>
        </w:rPr>
        <w:t>IAS 19</w:t>
      </w:r>
      <w:r w:rsidRPr="00210919">
        <w:rPr>
          <w:szCs w:val="24"/>
        </w:rPr>
        <w:t xml:space="preserve">, </w:t>
      </w:r>
      <w:ins w:id="186" w:author="Amali Seneviratne" w:date="2014-09-17T14:51:00Z">
        <w:r w:rsidRPr="00E9659E">
          <w:rPr>
            <w:rStyle w:val="IAAhyperlink"/>
          </w:rPr>
          <w:t>IFRSs</w:t>
        </w:r>
        <w:r w:rsidRPr="0084654A">
          <w:rPr>
            <w:szCs w:val="24"/>
          </w:rPr>
          <w:t xml:space="preserve"> that are interpretations of </w:t>
        </w:r>
        <w:r w:rsidRPr="00083D90">
          <w:rPr>
            <w:rStyle w:val="IAAhyperlink"/>
          </w:rPr>
          <w:t>IAS 19</w:t>
        </w:r>
        <w:r>
          <w:rPr>
            <w:szCs w:val="24"/>
          </w:rPr>
          <w:t xml:space="preserve">, </w:t>
        </w:r>
      </w:ins>
      <w:r w:rsidRPr="00210919">
        <w:rPr>
          <w:szCs w:val="24"/>
        </w:rPr>
        <w:t xml:space="preserve">relevant paragraphs of other </w:t>
      </w:r>
      <w:r w:rsidRPr="00FF3C21">
        <w:rPr>
          <w:color w:val="0000FF"/>
          <w:szCs w:val="24"/>
          <w:u w:val="dotted" w:color="0000FF"/>
        </w:rPr>
        <w:t>IFRSs</w:t>
      </w:r>
      <w:r w:rsidRPr="00210919">
        <w:rPr>
          <w:szCs w:val="24"/>
        </w:rPr>
        <w:t xml:space="preserve"> to which </w:t>
      </w:r>
      <w:r w:rsidRPr="00FF3C21">
        <w:rPr>
          <w:rStyle w:val="IAAhyperlink"/>
          <w:szCs w:val="24"/>
        </w:rPr>
        <w:t>IAS 19</w:t>
      </w:r>
      <w:r w:rsidRPr="00210919">
        <w:rPr>
          <w:szCs w:val="24"/>
        </w:rPr>
        <w:t xml:space="preserve"> </w:t>
      </w:r>
      <w:ins w:id="187" w:author="Amali Seneviratne" w:date="2014-09-17T14:51:00Z">
        <w:r>
          <w:rPr>
            <w:szCs w:val="24"/>
          </w:rPr>
          <w:t xml:space="preserve">specifically </w:t>
        </w:r>
      </w:ins>
      <w:r w:rsidRPr="00210919">
        <w:rPr>
          <w:szCs w:val="24"/>
        </w:rPr>
        <w:t xml:space="preserve">refers, and the </w:t>
      </w:r>
      <w:r w:rsidRPr="00FF3C21">
        <w:rPr>
          <w:color w:val="0000FF"/>
          <w:szCs w:val="24"/>
          <w:u w:val="dotted" w:color="0000FF"/>
        </w:rPr>
        <w:t>reporting entity</w:t>
      </w:r>
      <w:r w:rsidRPr="00210919">
        <w:rPr>
          <w:szCs w:val="24"/>
        </w:rPr>
        <w:t xml:space="preserve">’s relevant </w:t>
      </w:r>
      <w:ins w:id="188" w:author="Amali Seneviratne" w:date="2014-09-17T14:51:00Z">
        <w:r w:rsidRPr="00E9659E">
          <w:rPr>
            <w:szCs w:val="24"/>
          </w:rPr>
          <w:t>IFRS</w:t>
        </w:r>
        <w:r w:rsidRPr="0084654A">
          <w:rPr>
            <w:szCs w:val="24"/>
          </w:rPr>
          <w:t xml:space="preserve"> </w:t>
        </w:r>
      </w:ins>
      <w:r w:rsidRPr="00A2345A">
        <w:rPr>
          <w:color w:val="0000FF"/>
          <w:szCs w:val="24"/>
          <w:u w:val="dotted" w:color="0000FF"/>
        </w:rPr>
        <w:t>accounting polic</w:t>
      </w:r>
      <w:r>
        <w:rPr>
          <w:color w:val="0000FF"/>
          <w:szCs w:val="24"/>
          <w:u w:val="dotted" w:color="0000FF"/>
        </w:rPr>
        <w:t>ies</w:t>
      </w:r>
      <w:r>
        <w:rPr>
          <w:szCs w:val="24"/>
        </w:rPr>
        <w:t xml:space="preserve">. </w:t>
      </w:r>
      <w:del w:id="189" w:author="Amali Seneviratne" w:date="2014-09-17T14:51:00Z">
        <w:r w:rsidR="00FA04CA" w:rsidRPr="00210919">
          <w:rPr>
            <w:szCs w:val="24"/>
          </w:rPr>
          <w:delText xml:space="preserve">The </w:delText>
        </w:r>
        <w:r w:rsidR="00FF3C21" w:rsidRPr="00FF3C21">
          <w:rPr>
            <w:rStyle w:val="IAAhyperlink"/>
            <w:szCs w:val="24"/>
          </w:rPr>
          <w:delText>actuary</w:delText>
        </w:r>
        <w:r w:rsidR="00FA04CA" w:rsidRPr="00210919">
          <w:rPr>
            <w:szCs w:val="24"/>
          </w:rPr>
          <w:delText xml:space="preserve"> should seek guidance from the </w:delText>
        </w:r>
        <w:r w:rsidR="00FF3C21" w:rsidRPr="00FF3C21">
          <w:rPr>
            <w:color w:val="0000FF"/>
            <w:szCs w:val="24"/>
            <w:u w:val="dotted" w:color="0000FF"/>
          </w:rPr>
          <w:delText>principal</w:delText>
        </w:r>
        <w:r w:rsidR="00FA04CA" w:rsidRPr="00210919">
          <w:rPr>
            <w:szCs w:val="24"/>
          </w:rPr>
          <w:delText xml:space="preserve"> when:</w:delText>
        </w:r>
      </w:del>
      <w:ins w:id="190" w:author="Amali Seneviratne" w:date="2014-09-17T14:51:00Z">
        <w:r>
          <w:rPr>
            <w:szCs w:val="24"/>
          </w:rPr>
          <w:t xml:space="preserve">If </w:t>
        </w:r>
        <w:r w:rsidRPr="008F72A3">
          <w:rPr>
            <w:szCs w:val="24"/>
          </w:rPr>
          <w:t xml:space="preserve">the </w:t>
        </w:r>
        <w:r w:rsidRPr="008F72A3">
          <w:rPr>
            <w:rStyle w:val="IAAhyperlink"/>
          </w:rPr>
          <w:t>actuary</w:t>
        </w:r>
        <w:r>
          <w:rPr>
            <w:szCs w:val="24"/>
          </w:rPr>
          <w:t xml:space="preserve">: </w:t>
        </w:r>
      </w:ins>
    </w:p>
    <w:p w:rsidR="00252657" w:rsidRPr="00210919" w:rsidRDefault="00FA04CA" w:rsidP="00B700FC">
      <w:pPr>
        <w:numPr>
          <w:ilvl w:val="0"/>
          <w:numId w:val="19"/>
        </w:numPr>
        <w:ind w:left="1418" w:hanging="851"/>
        <w:rPr>
          <w:szCs w:val="24"/>
        </w:rPr>
      </w:pPr>
      <w:del w:id="191" w:author="Amali Seneviratne" w:date="2014-09-17T14:51:00Z">
        <w:r w:rsidRPr="00210919">
          <w:rPr>
            <w:color w:val="000000"/>
            <w:szCs w:val="24"/>
            <w:lang w:val="en-GB" w:eastAsia="fi-FI"/>
          </w:rPr>
          <w:delText xml:space="preserve">The </w:delText>
        </w:r>
        <w:r w:rsidR="00FF3C21" w:rsidRPr="00FF3C21">
          <w:rPr>
            <w:rStyle w:val="IAAhyperlink"/>
            <w:szCs w:val="24"/>
          </w:rPr>
          <w:delText>actuary</w:delText>
        </w:r>
        <w:r w:rsidRPr="00210919">
          <w:rPr>
            <w:color w:val="000000"/>
            <w:szCs w:val="24"/>
            <w:lang w:val="en-GB" w:eastAsia="fi-FI"/>
          </w:rPr>
          <w:delText xml:space="preserve"> </w:delText>
        </w:r>
      </w:del>
      <w:r w:rsidR="00252657" w:rsidRPr="00210919">
        <w:rPr>
          <w:color w:val="000000"/>
          <w:szCs w:val="24"/>
          <w:lang w:val="en-GB" w:eastAsia="fi-FI"/>
        </w:rPr>
        <w:t xml:space="preserve">is uncertain whether another </w:t>
      </w:r>
      <w:r w:rsidR="00252657" w:rsidRPr="00591BC4">
        <w:rPr>
          <w:color w:val="0000FF"/>
          <w:szCs w:val="24"/>
          <w:u w:val="dotted" w:color="0000FF"/>
          <w:lang w:val="en-GB" w:eastAsia="fi-FI"/>
        </w:rPr>
        <w:t>IFRS</w:t>
      </w:r>
      <w:r w:rsidR="00252657" w:rsidRPr="00210919">
        <w:rPr>
          <w:color w:val="000000"/>
          <w:szCs w:val="24"/>
          <w:lang w:val="en-GB" w:eastAsia="fi-FI"/>
        </w:rPr>
        <w:t xml:space="preserve"> is relevant to the </w:t>
      </w:r>
      <w:r w:rsidR="00252657" w:rsidRPr="00FF3C21">
        <w:rPr>
          <w:color w:val="0000FF"/>
          <w:szCs w:val="24"/>
          <w:u w:val="dotted" w:color="0000FF"/>
          <w:lang w:val="en-GB" w:eastAsia="fi-FI"/>
        </w:rPr>
        <w:t>actuarial services</w:t>
      </w:r>
      <w:del w:id="192" w:author="Amali Seneviratne" w:date="2014-09-17T14:51:00Z">
        <w:r w:rsidRPr="00210919">
          <w:rPr>
            <w:color w:val="000000"/>
            <w:szCs w:val="24"/>
            <w:lang w:val="en-GB" w:eastAsia="fi-FI"/>
          </w:rPr>
          <w:delText>;</w:delText>
        </w:r>
      </w:del>
      <w:ins w:id="193" w:author="Amali Seneviratne" w:date="2014-09-17T14:51:00Z">
        <w:r w:rsidR="00252657">
          <w:rPr>
            <w:color w:val="0000FF"/>
            <w:szCs w:val="24"/>
            <w:u w:val="dotted" w:color="0000FF"/>
            <w:lang w:val="en-GB" w:eastAsia="fi-FI"/>
          </w:rPr>
          <w:t>,</w:t>
        </w:r>
      </w:ins>
      <w:r w:rsidR="00252657" w:rsidRPr="00210919">
        <w:rPr>
          <w:color w:val="000000"/>
          <w:szCs w:val="24"/>
          <w:lang w:val="en-GB" w:eastAsia="fi-FI"/>
        </w:rPr>
        <w:t xml:space="preserve"> or</w:t>
      </w:r>
    </w:p>
    <w:p w:rsidR="00252657" w:rsidRPr="00C74BB5" w:rsidRDefault="00FA04CA" w:rsidP="00B700FC">
      <w:pPr>
        <w:numPr>
          <w:ilvl w:val="0"/>
          <w:numId w:val="19"/>
        </w:numPr>
        <w:ind w:left="1418" w:hanging="851"/>
        <w:rPr>
          <w:szCs w:val="24"/>
        </w:rPr>
      </w:pPr>
      <w:del w:id="194" w:author="Amali Seneviratne" w:date="2014-09-17T14:51:00Z">
        <w:r w:rsidRPr="00210919">
          <w:rPr>
            <w:color w:val="000000"/>
            <w:szCs w:val="24"/>
            <w:lang w:val="en-GB" w:eastAsia="fi-FI"/>
          </w:rPr>
          <w:delText xml:space="preserve">The </w:delText>
        </w:r>
        <w:r w:rsidR="00FF3C21" w:rsidRPr="00FF3C21">
          <w:rPr>
            <w:color w:val="0000FF"/>
            <w:szCs w:val="24"/>
            <w:u w:val="dotted" w:color="0000FF"/>
            <w:lang w:val="en-GB" w:eastAsia="fi-FI"/>
          </w:rPr>
          <w:delText>actuary</w:delText>
        </w:r>
        <w:r w:rsidRPr="00210919">
          <w:rPr>
            <w:color w:val="000000"/>
            <w:szCs w:val="24"/>
            <w:lang w:val="en-GB" w:eastAsia="fi-FI"/>
          </w:rPr>
          <w:delText xml:space="preserve"> </w:delText>
        </w:r>
      </w:del>
      <w:r w:rsidR="00252657" w:rsidRPr="00210919">
        <w:rPr>
          <w:color w:val="000000"/>
          <w:szCs w:val="24"/>
          <w:lang w:val="en-GB" w:eastAsia="fi-FI"/>
        </w:rPr>
        <w:t xml:space="preserve">envisions that a specific component of the </w:t>
      </w:r>
      <w:r w:rsidR="00252657" w:rsidRPr="00FF3C21">
        <w:rPr>
          <w:color w:val="0000FF"/>
          <w:szCs w:val="24"/>
          <w:u w:val="dotted" w:color="0000FF"/>
          <w:lang w:val="en-GB" w:eastAsia="fi-FI"/>
        </w:rPr>
        <w:t>actuarial services</w:t>
      </w:r>
      <w:r w:rsidR="00252657" w:rsidRPr="00210919">
        <w:rPr>
          <w:color w:val="000000"/>
          <w:szCs w:val="24"/>
          <w:lang w:val="en-GB" w:eastAsia="fi-FI"/>
        </w:rPr>
        <w:t xml:space="preserve"> may be subject to alternative interpretations of </w:t>
      </w:r>
      <w:r w:rsidR="00252657" w:rsidRPr="00FF3C21">
        <w:rPr>
          <w:rStyle w:val="IAAhyperlink"/>
          <w:szCs w:val="24"/>
        </w:rPr>
        <w:t>IAS 19</w:t>
      </w:r>
      <w:r w:rsidR="00252657" w:rsidRPr="00210919">
        <w:rPr>
          <w:color w:val="000000"/>
          <w:szCs w:val="24"/>
          <w:lang w:val="en-GB" w:eastAsia="fi-FI"/>
        </w:rPr>
        <w:t xml:space="preserve">, </w:t>
      </w:r>
      <w:ins w:id="195" w:author="Amali Seneviratne" w:date="2014-09-17T14:51:00Z">
        <w:r w:rsidR="00252657" w:rsidRPr="008F72A3">
          <w:rPr>
            <w:color w:val="000000"/>
            <w:szCs w:val="24"/>
            <w:lang w:val="en-GB" w:eastAsia="fi-FI"/>
          </w:rPr>
          <w:t xml:space="preserve">an </w:t>
        </w:r>
        <w:r w:rsidR="00252657" w:rsidRPr="008F72A3">
          <w:rPr>
            <w:rStyle w:val="IAAhyperlink"/>
          </w:rPr>
          <w:t>IFRS</w:t>
        </w:r>
        <w:r w:rsidR="00252657" w:rsidRPr="008F72A3">
          <w:rPr>
            <w:color w:val="000000"/>
            <w:szCs w:val="24"/>
            <w:lang w:eastAsia="fi-FI"/>
          </w:rPr>
          <w:t xml:space="preserve"> that is an interpretation of </w:t>
        </w:r>
        <w:r w:rsidR="00252657" w:rsidRPr="008F72A3">
          <w:rPr>
            <w:rStyle w:val="IAAhyperlink"/>
          </w:rPr>
          <w:t>IAS 19</w:t>
        </w:r>
        <w:r w:rsidR="00252657" w:rsidRPr="008F72A3">
          <w:rPr>
            <w:color w:val="000000"/>
            <w:szCs w:val="24"/>
            <w:lang w:eastAsia="fi-FI"/>
          </w:rPr>
          <w:t xml:space="preserve">, </w:t>
        </w:r>
      </w:ins>
      <w:r w:rsidR="00252657" w:rsidRPr="00210919">
        <w:rPr>
          <w:color w:val="000000"/>
          <w:szCs w:val="24"/>
          <w:lang w:val="en-GB" w:eastAsia="fi-FI"/>
        </w:rPr>
        <w:t xml:space="preserve">a relevant paragraph of another </w:t>
      </w:r>
      <w:r w:rsidR="00252657" w:rsidRPr="00591BC4">
        <w:rPr>
          <w:color w:val="0000FF"/>
          <w:szCs w:val="24"/>
          <w:u w:val="dotted" w:color="0000FF"/>
          <w:lang w:val="en-GB" w:eastAsia="fi-FI"/>
        </w:rPr>
        <w:t>IFRS</w:t>
      </w:r>
      <w:ins w:id="196" w:author="Amali Seneviratne" w:date="2014-09-17T14:51:00Z">
        <w:r w:rsidR="00252657">
          <w:rPr>
            <w:szCs w:val="24"/>
          </w:rPr>
          <w:t xml:space="preserve"> t</w:t>
        </w:r>
        <w:r w:rsidR="00252657" w:rsidRPr="00210919">
          <w:rPr>
            <w:szCs w:val="24"/>
          </w:rPr>
          <w:t xml:space="preserve">o which </w:t>
        </w:r>
        <w:r w:rsidR="00252657" w:rsidRPr="00FF3C21">
          <w:rPr>
            <w:rStyle w:val="IAAhyperlink"/>
            <w:szCs w:val="24"/>
          </w:rPr>
          <w:t>IAS 19</w:t>
        </w:r>
        <w:r w:rsidR="00252657" w:rsidRPr="00210919">
          <w:rPr>
            <w:szCs w:val="24"/>
          </w:rPr>
          <w:t xml:space="preserve"> </w:t>
        </w:r>
        <w:r w:rsidR="00252657">
          <w:rPr>
            <w:szCs w:val="24"/>
          </w:rPr>
          <w:t xml:space="preserve">specifically </w:t>
        </w:r>
        <w:r w:rsidR="00252657" w:rsidRPr="00210919">
          <w:rPr>
            <w:szCs w:val="24"/>
          </w:rPr>
          <w:t>refers</w:t>
        </w:r>
      </w:ins>
      <w:r w:rsidR="00252657" w:rsidRPr="00210919">
        <w:rPr>
          <w:color w:val="000000"/>
          <w:szCs w:val="24"/>
          <w:lang w:val="en-GB" w:eastAsia="fi-FI"/>
        </w:rPr>
        <w:t xml:space="preserve">, or </w:t>
      </w:r>
      <w:del w:id="197" w:author="Amali Seneviratne" w:date="2014-09-17T14:51:00Z">
        <w:r w:rsidRPr="00210919">
          <w:rPr>
            <w:color w:val="000000"/>
            <w:szCs w:val="24"/>
            <w:lang w:val="en-GB" w:eastAsia="fi-FI"/>
          </w:rPr>
          <w:delText xml:space="preserve">a </w:delText>
        </w:r>
      </w:del>
      <w:r w:rsidR="00252657" w:rsidRPr="00210919">
        <w:rPr>
          <w:color w:val="000000"/>
          <w:szCs w:val="24"/>
          <w:lang w:val="en-GB" w:eastAsia="fi-FI"/>
        </w:rPr>
        <w:t>relevant</w:t>
      </w:r>
      <w:r w:rsidR="00252657">
        <w:rPr>
          <w:color w:val="000000"/>
          <w:szCs w:val="24"/>
          <w:lang w:val="en-GB" w:eastAsia="fi-FI"/>
        </w:rPr>
        <w:t xml:space="preserve"> </w:t>
      </w:r>
      <w:ins w:id="198" w:author="Amali Seneviratne" w:date="2014-09-17T14:51:00Z">
        <w:r w:rsidR="00252657" w:rsidRPr="00E9659E">
          <w:rPr>
            <w:color w:val="000000"/>
            <w:szCs w:val="24"/>
            <w:lang w:val="en-GB" w:eastAsia="fi-FI"/>
          </w:rPr>
          <w:t>IFRS</w:t>
        </w:r>
        <w:r w:rsidR="00252657" w:rsidRPr="00210919">
          <w:rPr>
            <w:color w:val="000000"/>
            <w:szCs w:val="24"/>
            <w:lang w:val="en-GB" w:eastAsia="fi-FI"/>
          </w:rPr>
          <w:t xml:space="preserve"> </w:t>
        </w:r>
      </w:ins>
      <w:r w:rsidR="00252657" w:rsidRPr="00EF597A">
        <w:rPr>
          <w:color w:val="0000FF"/>
          <w:szCs w:val="24"/>
          <w:u w:val="dotted" w:color="0000FF"/>
          <w:lang w:val="en-GB" w:eastAsia="fi-FI"/>
        </w:rPr>
        <w:t xml:space="preserve">accounting </w:t>
      </w:r>
      <w:del w:id="199" w:author="Amali Seneviratne" w:date="2014-09-17T14:51:00Z">
        <w:r w:rsidR="00A2345A" w:rsidRPr="00A2345A">
          <w:rPr>
            <w:color w:val="0000FF"/>
            <w:szCs w:val="24"/>
            <w:u w:val="dotted" w:color="0000FF"/>
            <w:lang w:val="en-GB" w:eastAsia="fi-FI"/>
          </w:rPr>
          <w:delText>policy</w:delText>
        </w:r>
        <w:r w:rsidRPr="00210919">
          <w:rPr>
            <w:color w:val="000000"/>
            <w:szCs w:val="24"/>
            <w:lang w:val="en-GB" w:eastAsia="fi-FI"/>
          </w:rPr>
          <w:delText xml:space="preserve">. </w:delText>
        </w:r>
      </w:del>
      <w:ins w:id="200" w:author="Amali Seneviratne" w:date="2014-09-17T14:51:00Z">
        <w:r w:rsidR="00252657" w:rsidRPr="00EF597A">
          <w:rPr>
            <w:color w:val="0000FF"/>
            <w:szCs w:val="24"/>
            <w:u w:val="dotted" w:color="0000FF"/>
            <w:lang w:val="en-GB" w:eastAsia="fi-FI"/>
          </w:rPr>
          <w:t>polic</w:t>
        </w:r>
        <w:r w:rsidR="00252657">
          <w:rPr>
            <w:color w:val="0000FF"/>
            <w:szCs w:val="24"/>
            <w:u w:val="dotted" w:color="0000FF"/>
            <w:lang w:val="en-GB" w:eastAsia="fi-FI"/>
          </w:rPr>
          <w:t>ies</w:t>
        </w:r>
        <w:r w:rsidR="004124DB">
          <w:rPr>
            <w:color w:val="0000FF"/>
            <w:szCs w:val="24"/>
            <w:u w:val="dotted" w:color="0000FF"/>
            <w:lang w:val="en-GB" w:eastAsia="fi-FI"/>
          </w:rPr>
          <w:t>,</w:t>
        </w:r>
      </w:ins>
    </w:p>
    <w:p w:rsidR="00252657" w:rsidRPr="00727307" w:rsidRDefault="00252657" w:rsidP="00DB6905">
      <w:pPr>
        <w:ind w:left="567"/>
        <w:rPr>
          <w:ins w:id="201" w:author="Amali Seneviratne" w:date="2014-09-17T14:51:00Z"/>
          <w:szCs w:val="24"/>
        </w:rPr>
      </w:pPr>
      <w:proofErr w:type="gramStart"/>
      <w:ins w:id="202" w:author="Amali Seneviratne" w:date="2014-09-17T14:51:00Z">
        <w:r w:rsidRPr="00C21EF5">
          <w:t>the</w:t>
        </w:r>
        <w:proofErr w:type="gramEnd"/>
        <w:r>
          <w:rPr>
            <w:rStyle w:val="IAAhyperlink"/>
          </w:rPr>
          <w:t xml:space="preserve"> </w:t>
        </w:r>
        <w:r w:rsidRPr="008F72A3">
          <w:rPr>
            <w:rStyle w:val="IAAhyperlink"/>
          </w:rPr>
          <w:t>actuary</w:t>
        </w:r>
        <w:r w:rsidRPr="008F72A3">
          <w:rPr>
            <w:szCs w:val="24"/>
          </w:rPr>
          <w:t xml:space="preserve"> should seek advice from the </w:t>
        </w:r>
        <w:r w:rsidRPr="00342325">
          <w:rPr>
            <w:rStyle w:val="IAAhyperlink"/>
          </w:rPr>
          <w:t>principal</w:t>
        </w:r>
        <w:r>
          <w:rPr>
            <w:szCs w:val="24"/>
          </w:rPr>
          <w:t>,</w:t>
        </w:r>
        <w:r w:rsidRPr="008F72A3">
          <w:rPr>
            <w:szCs w:val="24"/>
          </w:rPr>
          <w:t xml:space="preserve"> and treat the advice as information to which </w:t>
        </w:r>
        <w:r w:rsidRPr="004E40B8">
          <w:rPr>
            <w:color w:val="0000FF"/>
            <w:szCs w:val="24"/>
            <w:u w:val="dotted" w:color="0000FF"/>
          </w:rPr>
          <w:t>ISAP 1</w:t>
        </w:r>
        <w:r w:rsidRPr="008F72A3">
          <w:rPr>
            <w:szCs w:val="24"/>
          </w:rPr>
          <w:t>, paragraph 2.3</w:t>
        </w:r>
        <w:r>
          <w:rPr>
            <w:szCs w:val="24"/>
          </w:rPr>
          <w:t>.</w:t>
        </w:r>
        <w:r w:rsidRPr="008F72A3">
          <w:rPr>
            <w:szCs w:val="24"/>
          </w:rPr>
          <w:t xml:space="preserve"> Reliance on Others, applies</w:t>
        </w:r>
        <w:r>
          <w:rPr>
            <w:szCs w:val="24"/>
          </w:rPr>
          <w:t>.</w:t>
        </w:r>
      </w:ins>
    </w:p>
    <w:p w:rsidR="00252657" w:rsidRPr="00210919" w:rsidRDefault="00252657" w:rsidP="005E26BA">
      <w:pPr>
        <w:numPr>
          <w:ilvl w:val="1"/>
          <w:numId w:val="5"/>
        </w:numPr>
        <w:rPr>
          <w:szCs w:val="24"/>
        </w:rPr>
      </w:pPr>
      <w:bookmarkStart w:id="203" w:name="_Ref390081498"/>
      <w:r w:rsidRPr="002D2DC6">
        <w:rPr>
          <w:b/>
          <w:szCs w:val="24"/>
        </w:rPr>
        <w:t>Materiality</w:t>
      </w:r>
      <w:r w:rsidR="00E80F75" w:rsidRPr="002D2DC6">
        <w:rPr>
          <w:szCs w:val="24"/>
        </w:rPr>
        <w:fldChar w:fldCharType="begin"/>
      </w:r>
      <w:r w:rsidRPr="002D2DC6">
        <w:rPr>
          <w:szCs w:val="24"/>
        </w:rPr>
        <w:instrText>tc \l2 "</w:instrText>
      </w:r>
      <w:bookmarkStart w:id="204" w:name="_Toc369308257"/>
      <w:bookmarkStart w:id="205" w:name="_Toc398814689"/>
      <w:r w:rsidRPr="002D2DC6">
        <w:rPr>
          <w:szCs w:val="24"/>
        </w:rPr>
        <w:instrText>2.2</w:instrText>
      </w:r>
      <w:r w:rsidRPr="002D2DC6">
        <w:rPr>
          <w:szCs w:val="24"/>
        </w:rPr>
        <w:tab/>
        <w:instrText>Materiality</w:instrText>
      </w:r>
      <w:bookmarkEnd w:id="204"/>
      <w:bookmarkEnd w:id="205"/>
      <w:r w:rsidRPr="002D2DC6">
        <w:rPr>
          <w:szCs w:val="24"/>
        </w:rPr>
        <w:instrText xml:space="preserve">” </w:instrText>
      </w:r>
      <w:r w:rsidR="00E80F75" w:rsidRPr="002D2DC6">
        <w:rPr>
          <w:szCs w:val="24"/>
        </w:rPr>
        <w:fldChar w:fldCharType="end"/>
      </w:r>
      <w:r w:rsidRPr="002D2DC6">
        <w:rPr>
          <w:b/>
          <w:szCs w:val="24"/>
        </w:rPr>
        <w:t xml:space="preserve"> </w:t>
      </w:r>
      <w:r w:rsidRPr="002D2DC6">
        <w:rPr>
          <w:szCs w:val="24"/>
        </w:rPr>
        <w:t xml:space="preserve">– </w:t>
      </w:r>
      <w:r w:rsidRPr="002D2DC6">
        <w:rPr>
          <w:color w:val="000000"/>
          <w:szCs w:val="24"/>
          <w:lang w:val="en-GB" w:eastAsia="fi-FI"/>
        </w:rPr>
        <w:t>The</w:t>
      </w:r>
      <w:r w:rsidRPr="00210919">
        <w:rPr>
          <w:color w:val="000000"/>
          <w:szCs w:val="24"/>
          <w:lang w:val="en-GB" w:eastAsia="fi-FI"/>
        </w:rPr>
        <w:t xml:space="preserve"> </w:t>
      </w:r>
      <w:r w:rsidRPr="00FF3C21">
        <w:rPr>
          <w:color w:val="0000FF"/>
          <w:szCs w:val="24"/>
          <w:u w:val="dotted" w:color="0000FF"/>
          <w:lang w:val="en-GB" w:eastAsia="fi-FI"/>
        </w:rPr>
        <w:t>actuary</w:t>
      </w:r>
      <w:r w:rsidRPr="00210919">
        <w:rPr>
          <w:color w:val="000000"/>
          <w:szCs w:val="24"/>
          <w:lang w:val="en-GB" w:eastAsia="fi-FI"/>
        </w:rPr>
        <w:t xml:space="preserve"> should </w:t>
      </w:r>
      <w:del w:id="206" w:author="Amali Seneviratne" w:date="2014-09-17T14:51:00Z">
        <w:r w:rsidR="00FA04CA" w:rsidRPr="00210919">
          <w:rPr>
            <w:color w:val="000000"/>
            <w:szCs w:val="24"/>
            <w:lang w:val="en-GB" w:eastAsia="fi-FI"/>
          </w:rPr>
          <w:delText>differentiate</w:delText>
        </w:r>
      </w:del>
      <w:ins w:id="207" w:author="Amali Seneviratne" w:date="2014-09-17T14:51:00Z">
        <w:r>
          <w:rPr>
            <w:color w:val="000000"/>
            <w:szCs w:val="24"/>
            <w:lang w:val="en-GB" w:eastAsia="fi-FI"/>
          </w:rPr>
          <w:t>understand the distinction</w:t>
        </w:r>
      </w:ins>
      <w:r w:rsidRPr="00210919">
        <w:rPr>
          <w:color w:val="000000"/>
          <w:szCs w:val="24"/>
          <w:lang w:val="en-GB" w:eastAsia="fi-FI"/>
        </w:rPr>
        <w:t xml:space="preserve"> between materiality with respect to the</w:t>
      </w:r>
      <w:r>
        <w:rPr>
          <w:color w:val="000000"/>
          <w:szCs w:val="24"/>
          <w:lang w:val="en-GB" w:eastAsia="fi-FI"/>
        </w:rPr>
        <w:t xml:space="preserve"> </w:t>
      </w:r>
      <w:r w:rsidR="00FF3C21" w:rsidRPr="00FF3C21">
        <w:rPr>
          <w:color w:val="0000FF"/>
          <w:szCs w:val="24"/>
          <w:u w:val="dotted" w:color="0000FF"/>
          <w:lang w:val="en-GB" w:eastAsia="fi-FI"/>
        </w:rPr>
        <w:t>actuarial services</w:t>
      </w:r>
      <w:ins w:id="208" w:author="Amali Seneviratne" w:date="2014-09-18T12:02:00Z">
        <w:r w:rsidR="00214750" w:rsidRPr="00A20C4F">
          <w:rPr>
            <w:color w:val="000000"/>
            <w:szCs w:val="24"/>
            <w:lang w:val="en-GB" w:eastAsia="fi-FI"/>
          </w:rPr>
          <w:t>,</w:t>
        </w:r>
      </w:ins>
      <w:r w:rsidR="00FA04CA" w:rsidRPr="00210919">
        <w:rPr>
          <w:color w:val="000000"/>
          <w:szCs w:val="24"/>
          <w:lang w:val="en-GB" w:eastAsia="fi-FI"/>
        </w:rPr>
        <w:t xml:space="preserve"> </w:t>
      </w:r>
      <w:del w:id="209" w:author="Amali Seneviratne" w:date="2014-09-17T14:51:00Z">
        <w:r w:rsidR="00FA04CA" w:rsidRPr="00210919">
          <w:rPr>
            <w:color w:val="000000"/>
            <w:szCs w:val="24"/>
            <w:lang w:val="en-GB" w:eastAsia="fi-FI"/>
          </w:rPr>
          <w:delText xml:space="preserve">and materiality with respect to </w:delText>
        </w:r>
      </w:del>
      <w:del w:id="210" w:author="Amali Seneviratne" w:date="2014-09-18T12:02:00Z">
        <w:r w:rsidR="00FA04CA" w:rsidRPr="00210919" w:rsidDel="00214750">
          <w:rPr>
            <w:color w:val="000000"/>
            <w:szCs w:val="24"/>
            <w:lang w:val="en-GB" w:eastAsia="fi-FI"/>
          </w:rPr>
          <w:delText>the</w:delText>
        </w:r>
      </w:del>
      <w:del w:id="211" w:author="Amali Seneviratne" w:date="2014-09-17T14:51:00Z">
        <w:r w:rsidR="00FA04CA" w:rsidRPr="00210919">
          <w:rPr>
            <w:color w:val="000000"/>
            <w:szCs w:val="24"/>
            <w:lang w:val="en-GB" w:eastAsia="fi-FI"/>
          </w:rPr>
          <w:delText xml:space="preserve"> </w:delText>
        </w:r>
      </w:del>
      <w:ins w:id="212" w:author="Amali Seneviratne" w:date="2014-09-18T12:02:00Z">
        <w:r w:rsidR="00214750" w:rsidRPr="00210919">
          <w:rPr>
            <w:color w:val="000000"/>
            <w:szCs w:val="24"/>
            <w:lang w:val="en-GB" w:eastAsia="fi-FI"/>
          </w:rPr>
          <w:t>the</w:t>
        </w:r>
        <w:r w:rsidR="00214750">
          <w:rPr>
            <w:color w:val="000000"/>
            <w:szCs w:val="24"/>
            <w:lang w:val="en-GB" w:eastAsia="fi-FI"/>
          </w:rPr>
          <w:t xml:space="preserve"> preparation</w:t>
        </w:r>
      </w:ins>
      <w:ins w:id="213" w:author="Amali Seneviratne" w:date="2014-09-17T14:51:00Z">
        <w:r>
          <w:rPr>
            <w:color w:val="000000"/>
            <w:szCs w:val="24"/>
            <w:lang w:val="en-GB" w:eastAsia="fi-FI"/>
          </w:rPr>
          <w:t xml:space="preserve"> of </w:t>
        </w:r>
      </w:ins>
      <w:r w:rsidRPr="00887105">
        <w:rPr>
          <w:color w:val="000000"/>
          <w:lang w:val="en-GB"/>
        </w:rPr>
        <w:t>IFRS</w:t>
      </w:r>
      <w:r w:rsidRPr="008F72A3">
        <w:rPr>
          <w:color w:val="0000FF"/>
          <w:szCs w:val="24"/>
          <w:u w:val="dotted" w:color="0000FF"/>
          <w:lang w:val="en-GB" w:eastAsia="fi-FI"/>
        </w:rPr>
        <w:t xml:space="preserve"> </w:t>
      </w:r>
      <w:del w:id="214" w:author="Amali Seneviratne" w:date="2014-09-17T14:51:00Z">
        <w:r w:rsidR="00FF3C21" w:rsidRPr="00FF3C21">
          <w:rPr>
            <w:color w:val="0000FF"/>
            <w:szCs w:val="24"/>
            <w:u w:val="dotted" w:color="0000FF"/>
            <w:lang w:val="en-GB" w:eastAsia="fi-FI"/>
          </w:rPr>
          <w:delText>report</w:delText>
        </w:r>
        <w:r w:rsidR="00FA04CA" w:rsidRPr="00210919">
          <w:rPr>
            <w:color w:val="000000"/>
            <w:szCs w:val="24"/>
            <w:lang w:val="en-GB" w:eastAsia="fi-FI"/>
          </w:rPr>
          <w:delText>.</w:delText>
        </w:r>
      </w:del>
      <w:ins w:id="215" w:author="Amali Seneviratne" w:date="2014-09-17T14:51:00Z">
        <w:r w:rsidRPr="00E9659E">
          <w:rPr>
            <w:color w:val="000000"/>
            <w:szCs w:val="24"/>
            <w:lang w:val="en-GB" w:eastAsia="fi-FI"/>
          </w:rPr>
          <w:t>financial statement</w:t>
        </w:r>
        <w:r w:rsidR="00214750">
          <w:rPr>
            <w:color w:val="000000"/>
            <w:szCs w:val="24"/>
            <w:lang w:val="en-GB" w:eastAsia="fi-FI"/>
          </w:rPr>
          <w:t>s</w:t>
        </w:r>
      </w:ins>
      <w:ins w:id="216" w:author="Amali Seneviratne" w:date="2014-09-18T12:02:00Z">
        <w:r w:rsidR="00214750">
          <w:rPr>
            <w:color w:val="000000"/>
            <w:szCs w:val="24"/>
            <w:lang w:val="en-GB" w:eastAsia="fi-FI"/>
          </w:rPr>
          <w:t xml:space="preserve"> and</w:t>
        </w:r>
      </w:ins>
      <w:ins w:id="217" w:author="Amali Seneviratne" w:date="2014-09-17T14:51:00Z">
        <w:r>
          <w:rPr>
            <w:color w:val="000000"/>
            <w:szCs w:val="24"/>
            <w:lang w:val="en-GB" w:eastAsia="fi-FI"/>
          </w:rPr>
          <w:t xml:space="preserve"> the auditing of those financial statements</w:t>
        </w:r>
      </w:ins>
      <w:ins w:id="218" w:author="Amali Seneviratne" w:date="2014-09-18T12:02:00Z">
        <w:r w:rsidR="00214750">
          <w:rPr>
            <w:color w:val="000000"/>
            <w:szCs w:val="24"/>
            <w:lang w:val="en-GB" w:eastAsia="fi-FI"/>
          </w:rPr>
          <w:t>.</w:t>
        </w:r>
      </w:ins>
      <w:bookmarkEnd w:id="203"/>
      <w:ins w:id="219" w:author="Amali Seneviratne" w:date="2014-09-18T12:03:00Z">
        <w:r w:rsidR="00214750" w:rsidRPr="00210919">
          <w:rPr>
            <w:szCs w:val="24"/>
          </w:rPr>
          <w:t xml:space="preserve"> </w:t>
        </w:r>
      </w:ins>
    </w:p>
    <w:p w:rsidR="00FA04CA" w:rsidRPr="00210919" w:rsidRDefault="00FA04CA" w:rsidP="00903C41">
      <w:pPr>
        <w:numPr>
          <w:ilvl w:val="2"/>
          <w:numId w:val="14"/>
        </w:numPr>
        <w:tabs>
          <w:tab w:val="clear" w:pos="1440"/>
          <w:tab w:val="num" w:pos="1418"/>
        </w:tabs>
        <w:ind w:left="1418" w:hanging="851"/>
        <w:rPr>
          <w:del w:id="220" w:author="Amali Seneviratne" w:date="2014-09-17T14:51:00Z"/>
          <w:szCs w:val="24"/>
        </w:rPr>
      </w:pPr>
      <w:bookmarkStart w:id="221" w:name="_Ref365022236"/>
      <w:del w:id="222" w:author="Amali Seneviratne" w:date="2014-09-17T14:51:00Z">
        <w:r w:rsidRPr="00210919">
          <w:rPr>
            <w:color w:val="000000"/>
            <w:szCs w:val="24"/>
            <w:lang w:val="en-GB" w:eastAsia="fi-FI"/>
          </w:rPr>
          <w:delText xml:space="preserve">The </w:delText>
        </w:r>
        <w:r w:rsidR="00FF3C21" w:rsidRPr="00FF3C21">
          <w:rPr>
            <w:color w:val="0000FF"/>
            <w:szCs w:val="24"/>
            <w:u w:val="dotted" w:color="0000FF"/>
            <w:lang w:val="en-GB" w:eastAsia="fi-FI"/>
          </w:rPr>
          <w:delText>actuary</w:delText>
        </w:r>
        <w:r w:rsidRPr="00210919">
          <w:rPr>
            <w:color w:val="000000"/>
            <w:szCs w:val="24"/>
            <w:lang w:val="en-GB" w:eastAsia="fi-FI"/>
          </w:rPr>
          <w:delText xml:space="preserve"> should be guided by </w:delText>
        </w:r>
        <w:r w:rsidR="005913CE" w:rsidRPr="00210919">
          <w:rPr>
            <w:color w:val="0000FF"/>
            <w:szCs w:val="24"/>
            <w:u w:val="dotted" w:color="0000FF"/>
            <w:lang w:val="en-GB" w:eastAsia="fi-FI"/>
          </w:rPr>
          <w:delText>ISAP 1</w:delText>
        </w:r>
        <w:r w:rsidRPr="00210919">
          <w:rPr>
            <w:color w:val="000000"/>
            <w:szCs w:val="24"/>
            <w:lang w:val="en-GB" w:eastAsia="fi-FI"/>
          </w:rPr>
          <w:delText xml:space="preserve"> in assessing materiality with respect to the </w:delText>
        </w:r>
        <w:r w:rsidR="00FF3C21" w:rsidRPr="00FF3C21">
          <w:rPr>
            <w:color w:val="0000FF"/>
            <w:szCs w:val="24"/>
            <w:u w:val="dotted" w:color="0000FF"/>
            <w:lang w:val="en-GB" w:eastAsia="fi-FI"/>
          </w:rPr>
          <w:delText>actuarial services</w:delText>
        </w:r>
        <w:r w:rsidRPr="00210919">
          <w:rPr>
            <w:color w:val="000000"/>
            <w:szCs w:val="24"/>
            <w:lang w:val="en-GB" w:eastAsia="fi-FI"/>
          </w:rPr>
          <w:delText xml:space="preserve">. The </w:delText>
        </w:r>
        <w:r w:rsidR="00FF3C21" w:rsidRPr="00FF3C21">
          <w:rPr>
            <w:color w:val="0000FF"/>
            <w:szCs w:val="24"/>
            <w:u w:val="dotted" w:color="0000FF"/>
            <w:lang w:val="en-GB" w:eastAsia="fi-FI"/>
          </w:rPr>
          <w:delText>principal</w:delText>
        </w:r>
        <w:r w:rsidRPr="00210919">
          <w:rPr>
            <w:color w:val="000000"/>
            <w:szCs w:val="24"/>
            <w:lang w:val="en-GB" w:eastAsia="fi-FI"/>
          </w:rPr>
          <w:delText xml:space="preserve"> or </w:delText>
        </w:r>
        <w:r w:rsidR="00FF3C21" w:rsidRPr="00FF3C21">
          <w:rPr>
            <w:color w:val="0000FF"/>
            <w:szCs w:val="24"/>
            <w:u w:val="dotted" w:color="0000FF"/>
            <w:lang w:val="en-GB" w:eastAsia="fi-FI"/>
          </w:rPr>
          <w:delText>reporting entity</w:delText>
        </w:r>
        <w:r w:rsidRPr="00210919">
          <w:rPr>
            <w:color w:val="000000"/>
            <w:szCs w:val="24"/>
            <w:lang w:val="en-GB" w:eastAsia="fi-FI"/>
          </w:rPr>
          <w:delText xml:space="preserve"> (not the user of the </w:delText>
        </w:r>
        <w:r w:rsidR="00FF3C21" w:rsidRPr="00FF3C21">
          <w:rPr>
            <w:color w:val="0000FF"/>
            <w:szCs w:val="24"/>
            <w:u w:val="dotted" w:color="0000FF"/>
            <w:lang w:val="en-GB" w:eastAsia="fi-FI"/>
          </w:rPr>
          <w:delText>IFRS report</w:delText>
        </w:r>
        <w:r w:rsidRPr="00210919">
          <w:rPr>
            <w:color w:val="000000"/>
            <w:szCs w:val="24"/>
            <w:lang w:val="en-GB" w:eastAsia="fi-FI"/>
          </w:rPr>
          <w:delText xml:space="preserve">) is the </w:delText>
        </w:r>
        <w:r w:rsidR="00FF3C21" w:rsidRPr="00FF3C21">
          <w:rPr>
            <w:color w:val="0000FF"/>
            <w:szCs w:val="24"/>
            <w:u w:val="dotted" w:color="0000FF"/>
            <w:lang w:val="en-GB" w:eastAsia="fi-FI"/>
          </w:rPr>
          <w:delText>intended user</w:delText>
        </w:r>
        <w:r w:rsidRPr="00210919">
          <w:rPr>
            <w:color w:val="000000"/>
            <w:szCs w:val="24"/>
            <w:lang w:val="en-GB" w:eastAsia="fi-FI"/>
          </w:rPr>
          <w:delText xml:space="preserve"> of the </w:delText>
        </w:r>
        <w:r w:rsidR="00FF3C21" w:rsidRPr="00FF3C21">
          <w:rPr>
            <w:color w:val="0000FF"/>
            <w:szCs w:val="24"/>
            <w:u w:val="dotted" w:color="0000FF"/>
            <w:lang w:val="en-GB" w:eastAsia="fi-FI"/>
          </w:rPr>
          <w:delText>actuarial services</w:delText>
        </w:r>
        <w:r w:rsidRPr="00210919">
          <w:rPr>
            <w:color w:val="000000"/>
            <w:szCs w:val="24"/>
            <w:lang w:val="en-GB" w:eastAsia="fi-FI"/>
          </w:rPr>
          <w:delText xml:space="preserve"> for this purpose.</w:delText>
        </w:r>
      </w:del>
    </w:p>
    <w:p w:rsidR="00252657" w:rsidRPr="00790146" w:rsidRDefault="00252657" w:rsidP="00903C41">
      <w:pPr>
        <w:numPr>
          <w:ilvl w:val="2"/>
          <w:numId w:val="14"/>
        </w:numPr>
        <w:tabs>
          <w:tab w:val="clear" w:pos="1440"/>
          <w:tab w:val="num" w:pos="1418"/>
        </w:tabs>
        <w:ind w:left="1418" w:hanging="851"/>
        <w:rPr>
          <w:szCs w:val="24"/>
        </w:rPr>
      </w:pPr>
      <w:r w:rsidRPr="005D4F8B">
        <w:rPr>
          <w:color w:val="000000"/>
          <w:lang w:val="en-GB" w:eastAsia="fi-FI"/>
        </w:rPr>
        <w:t xml:space="preserve">The </w:t>
      </w:r>
      <w:r w:rsidRPr="005D4F8B">
        <w:rPr>
          <w:color w:val="0000FF"/>
          <w:u w:val="dotted" w:color="0000FF"/>
          <w:lang w:val="en-GB" w:eastAsia="fi-FI"/>
        </w:rPr>
        <w:t>reporting entity</w:t>
      </w:r>
      <w:r w:rsidRPr="005D4F8B">
        <w:rPr>
          <w:color w:val="000000"/>
          <w:lang w:val="en-GB" w:eastAsia="fi-FI"/>
        </w:rPr>
        <w:t xml:space="preserve"> is responsible for </w:t>
      </w:r>
      <w:del w:id="223" w:author="Amali Seneviratne" w:date="2014-09-17T14:51:00Z">
        <w:r w:rsidR="00FA04CA" w:rsidRPr="00210919">
          <w:rPr>
            <w:color w:val="000000"/>
            <w:szCs w:val="24"/>
            <w:lang w:val="en-GB" w:eastAsia="fi-FI"/>
          </w:rPr>
          <w:delText>assessing</w:delText>
        </w:r>
      </w:del>
      <w:ins w:id="224" w:author="Amali Seneviratne" w:date="2014-09-17T14:51:00Z">
        <w:r>
          <w:rPr>
            <w:color w:val="000000"/>
            <w:lang w:val="en-GB" w:eastAsia="fi-FI"/>
          </w:rPr>
          <w:t>determining</w:t>
        </w:r>
      </w:ins>
      <w:r w:rsidRPr="005D4F8B">
        <w:rPr>
          <w:color w:val="000000"/>
          <w:lang w:val="en-GB" w:eastAsia="fi-FI"/>
        </w:rPr>
        <w:t xml:space="preserve"> materiality with respect to the</w:t>
      </w:r>
      <w:r>
        <w:rPr>
          <w:color w:val="000000"/>
          <w:lang w:val="en-GB" w:eastAsia="fi-FI"/>
        </w:rPr>
        <w:t xml:space="preserve"> </w:t>
      </w:r>
      <w:ins w:id="225" w:author="Amali Seneviratne" w:date="2014-09-17T14:51:00Z">
        <w:r>
          <w:rPr>
            <w:color w:val="000000"/>
            <w:lang w:val="en-GB" w:eastAsia="fi-FI"/>
          </w:rPr>
          <w:t xml:space="preserve">preparation of </w:t>
        </w:r>
      </w:ins>
      <w:r w:rsidRPr="00887105">
        <w:rPr>
          <w:color w:val="000000"/>
          <w:lang w:val="en-GB"/>
        </w:rPr>
        <w:t xml:space="preserve">IFRS </w:t>
      </w:r>
      <w:del w:id="226" w:author="Amali Seneviratne" w:date="2014-09-17T14:51:00Z">
        <w:r w:rsidR="00FF3C21" w:rsidRPr="00FF3C21">
          <w:rPr>
            <w:color w:val="0000FF"/>
            <w:szCs w:val="24"/>
            <w:u w:val="dotted" w:color="0000FF"/>
            <w:lang w:val="en-GB" w:eastAsia="fi-FI"/>
          </w:rPr>
          <w:delText>report</w:delText>
        </w:r>
        <w:r w:rsidR="00FA04CA" w:rsidRPr="00210919">
          <w:rPr>
            <w:color w:val="000000"/>
            <w:szCs w:val="24"/>
            <w:lang w:val="en-GB" w:eastAsia="fi-FI"/>
          </w:rPr>
          <w:delText>. The</w:delText>
        </w:r>
      </w:del>
      <w:ins w:id="227" w:author="Amali Seneviratne" w:date="2014-09-17T14:51:00Z">
        <w:r w:rsidRPr="00A96034">
          <w:rPr>
            <w:color w:val="000000"/>
            <w:szCs w:val="24"/>
            <w:lang w:val="en-GB" w:eastAsia="fi-FI"/>
          </w:rPr>
          <w:t>financial statements</w:t>
        </w:r>
        <w:r w:rsidRPr="005D4F8B">
          <w:rPr>
            <w:color w:val="000000"/>
            <w:lang w:val="en-GB" w:eastAsia="fi-FI"/>
          </w:rPr>
          <w:t xml:space="preserve">. </w:t>
        </w:r>
        <w:r>
          <w:rPr>
            <w:color w:val="000000"/>
            <w:lang w:val="en-GB" w:eastAsia="fi-FI"/>
          </w:rPr>
          <w:t xml:space="preserve">When </w:t>
        </w:r>
        <w:r w:rsidRPr="004333E5">
          <w:rPr>
            <w:color w:val="000000"/>
            <w:lang w:val="en-GB" w:eastAsia="fi-FI"/>
          </w:rPr>
          <w:t xml:space="preserve">appropriate for the </w:t>
        </w:r>
        <w:r w:rsidRPr="004333E5">
          <w:rPr>
            <w:color w:val="0000FF"/>
            <w:u w:val="dotted" w:color="0000FF"/>
            <w:lang w:val="en-GB" w:eastAsia="fi-FI"/>
          </w:rPr>
          <w:t>work</w:t>
        </w:r>
        <w:r w:rsidRPr="00DB4D41">
          <w:rPr>
            <w:color w:val="000000"/>
            <w:lang w:val="en-GB" w:eastAsia="fi-FI"/>
          </w:rPr>
          <w:t xml:space="preserve">, </w:t>
        </w:r>
        <w:r>
          <w:rPr>
            <w:color w:val="000000"/>
            <w:lang w:val="en-GB" w:eastAsia="fi-FI"/>
          </w:rPr>
          <w:t>t</w:t>
        </w:r>
        <w:r w:rsidRPr="005D4F8B">
          <w:rPr>
            <w:color w:val="000000"/>
            <w:lang w:val="en-GB" w:eastAsia="fi-FI"/>
          </w:rPr>
          <w:t>he</w:t>
        </w:r>
      </w:ins>
      <w:r w:rsidRPr="005D4F8B">
        <w:rPr>
          <w:color w:val="000000"/>
          <w:lang w:val="en-GB" w:eastAsia="fi-FI"/>
        </w:rPr>
        <w:t xml:space="preserve"> </w:t>
      </w:r>
      <w:r w:rsidRPr="005D4F8B">
        <w:rPr>
          <w:color w:val="0000FF"/>
          <w:u w:val="dotted" w:color="0000FF"/>
          <w:lang w:val="en-GB" w:eastAsia="fi-FI"/>
        </w:rPr>
        <w:t>actuary</w:t>
      </w:r>
      <w:r w:rsidRPr="005D4F8B">
        <w:rPr>
          <w:color w:val="000000"/>
          <w:lang w:val="en-GB" w:eastAsia="fi-FI"/>
        </w:rPr>
        <w:t xml:space="preserve"> should seek guidance from the </w:t>
      </w:r>
      <w:r w:rsidRPr="005D4F8B">
        <w:rPr>
          <w:color w:val="0000FF"/>
          <w:u w:val="dotted" w:color="0000FF"/>
          <w:lang w:val="en-GB" w:eastAsia="fi-FI"/>
        </w:rPr>
        <w:t>principal</w:t>
      </w:r>
      <w:r w:rsidRPr="00B5411B">
        <w:rPr>
          <w:color w:val="000000"/>
          <w:lang w:val="en-GB" w:eastAsia="fi-FI"/>
        </w:rPr>
        <w:t xml:space="preserve"> or </w:t>
      </w:r>
      <w:r w:rsidRPr="004333E5">
        <w:rPr>
          <w:color w:val="0000FF"/>
          <w:u w:val="dotted" w:color="0000FF"/>
          <w:lang w:val="en-GB" w:eastAsia="fi-FI"/>
        </w:rPr>
        <w:t>reporting entity</w:t>
      </w:r>
      <w:del w:id="228" w:author="Amali Seneviratne" w:date="2014-09-17T14:51:00Z">
        <w:r w:rsidR="00FA04CA" w:rsidRPr="00210919">
          <w:rPr>
            <w:color w:val="000000"/>
            <w:szCs w:val="24"/>
            <w:lang w:val="en-GB" w:eastAsia="fi-FI"/>
          </w:rPr>
          <w:delText xml:space="preserve">, as appropriate for the </w:delText>
        </w:r>
        <w:r w:rsidR="00FF3C21" w:rsidRPr="00FF3C21">
          <w:rPr>
            <w:color w:val="0000FF"/>
            <w:szCs w:val="24"/>
            <w:u w:val="dotted" w:color="0000FF"/>
            <w:lang w:val="en-GB" w:eastAsia="fi-FI"/>
          </w:rPr>
          <w:delText>work</w:delText>
        </w:r>
        <w:r w:rsidR="00FA04CA" w:rsidRPr="00210919">
          <w:rPr>
            <w:color w:val="000000"/>
            <w:szCs w:val="24"/>
            <w:lang w:val="en-GB" w:eastAsia="fi-FI"/>
          </w:rPr>
          <w:delText xml:space="preserve">, </w:delText>
        </w:r>
      </w:del>
      <w:ins w:id="229" w:author="Amali Seneviratne" w:date="2014-09-17T14:51:00Z">
        <w:r w:rsidRPr="004333E5">
          <w:rPr>
            <w:color w:val="000000"/>
            <w:lang w:val="en-GB" w:eastAsia="fi-FI"/>
          </w:rPr>
          <w:t xml:space="preserve"> </w:t>
        </w:r>
      </w:ins>
      <w:r w:rsidRPr="00DB4D41">
        <w:rPr>
          <w:color w:val="000000"/>
          <w:lang w:val="en-GB" w:eastAsia="fi-FI"/>
        </w:rPr>
        <w:t xml:space="preserve">regarding materiality </w:t>
      </w:r>
      <w:del w:id="230" w:author="Amali Seneviratne" w:date="2014-09-17T14:51:00Z">
        <w:r w:rsidR="00FA04CA" w:rsidRPr="00210919">
          <w:rPr>
            <w:color w:val="000000"/>
            <w:szCs w:val="24"/>
            <w:lang w:val="en-GB" w:eastAsia="fi-FI"/>
          </w:rPr>
          <w:delText xml:space="preserve">with respect to the </w:delText>
        </w:r>
        <w:r w:rsidR="00FF3C21" w:rsidRPr="00FF3C21">
          <w:rPr>
            <w:color w:val="0000FF"/>
            <w:szCs w:val="24"/>
            <w:u w:val="dotted" w:color="0000FF"/>
            <w:lang w:val="en-GB" w:eastAsia="fi-FI"/>
          </w:rPr>
          <w:delText>IFRS report</w:delText>
        </w:r>
        <w:r w:rsidR="00FA04CA" w:rsidRPr="00210919">
          <w:rPr>
            <w:color w:val="000000"/>
            <w:szCs w:val="24"/>
            <w:lang w:val="en-GB" w:eastAsia="fi-FI"/>
          </w:rPr>
          <w:delText xml:space="preserve"> and </w:delText>
        </w:r>
      </w:del>
      <w:ins w:id="231" w:author="Amali Seneviratne" w:date="2014-09-17T14:51:00Z">
        <w:r w:rsidRPr="00DB4D41">
          <w:rPr>
            <w:color w:val="000000"/>
            <w:lang w:val="en-GB" w:eastAsia="fi-FI"/>
          </w:rPr>
          <w:t xml:space="preserve">and </w:t>
        </w:r>
      </w:ins>
      <w:r w:rsidRPr="005D4F8B">
        <w:rPr>
          <w:color w:val="000000"/>
          <w:lang w:val="en-GB" w:eastAsia="fi-FI"/>
        </w:rPr>
        <w:t xml:space="preserve">take that guidance into account when </w:t>
      </w:r>
      <w:del w:id="232" w:author="Amali Seneviratne" w:date="2014-09-17T14:51:00Z">
        <w:r w:rsidR="00FA04CA" w:rsidRPr="00210919">
          <w:rPr>
            <w:color w:val="000000"/>
            <w:szCs w:val="24"/>
            <w:lang w:val="en-GB" w:eastAsia="fi-FI"/>
          </w:rPr>
          <w:delText xml:space="preserve">advising the </w:delText>
        </w:r>
        <w:r w:rsidR="00FF3C21" w:rsidRPr="00FF3C21">
          <w:rPr>
            <w:color w:val="0000FF"/>
            <w:szCs w:val="24"/>
            <w:u w:val="dotted" w:color="0000FF"/>
            <w:lang w:val="en-GB" w:eastAsia="fi-FI"/>
          </w:rPr>
          <w:delText>principal</w:delText>
        </w:r>
        <w:r w:rsidR="00FA04CA" w:rsidRPr="00210919">
          <w:rPr>
            <w:color w:val="000000"/>
            <w:szCs w:val="24"/>
            <w:lang w:val="en-GB" w:eastAsia="fi-FI"/>
          </w:rPr>
          <w:delText xml:space="preserve"> on whether to measure an obligation, the use of refined or approximate actuarial assumptions and methods, and the level of detail for presenting results. </w:delText>
        </w:r>
      </w:del>
      <w:ins w:id="233" w:author="Amali Seneviratne" w:date="2014-09-17T14:51:00Z">
        <w:r>
          <w:rPr>
            <w:color w:val="000000"/>
            <w:lang w:val="en-GB" w:eastAsia="fi-FI"/>
          </w:rPr>
          <w:t xml:space="preserve">performing the </w:t>
        </w:r>
        <w:r w:rsidRPr="00342325">
          <w:rPr>
            <w:color w:val="0000FF"/>
            <w:u w:val="dotted" w:color="0000FF"/>
            <w:lang w:val="en-GB"/>
          </w:rPr>
          <w:t xml:space="preserve">actuarial </w:t>
        </w:r>
        <w:r w:rsidRPr="005D4F8B">
          <w:rPr>
            <w:color w:val="0000FF"/>
            <w:u w:val="dotted" w:color="0000FF"/>
            <w:lang w:val="en-GB" w:eastAsia="fi-FI"/>
          </w:rPr>
          <w:t>services</w:t>
        </w:r>
        <w:r w:rsidRPr="005D4F8B">
          <w:rPr>
            <w:color w:val="000000"/>
            <w:lang w:val="en-GB" w:eastAsia="fi-FI"/>
          </w:rPr>
          <w:t>.</w:t>
        </w:r>
      </w:ins>
    </w:p>
    <w:p w:rsidR="00252657" w:rsidRPr="00790146" w:rsidRDefault="00FA04CA" w:rsidP="00903C41">
      <w:pPr>
        <w:numPr>
          <w:ilvl w:val="2"/>
          <w:numId w:val="14"/>
        </w:numPr>
        <w:tabs>
          <w:tab w:val="clear" w:pos="1440"/>
          <w:tab w:val="num" w:pos="1418"/>
        </w:tabs>
        <w:ind w:left="1418" w:hanging="851"/>
        <w:rPr>
          <w:ins w:id="234" w:author="Amali Seneviratne" w:date="2014-09-17T14:51:00Z"/>
          <w:szCs w:val="24"/>
        </w:rPr>
      </w:pPr>
      <w:del w:id="235" w:author="Amali Seneviratne" w:date="2014-09-17T14:51:00Z">
        <w:r w:rsidRPr="00210919">
          <w:rPr>
            <w:color w:val="000000"/>
            <w:szCs w:val="24"/>
            <w:lang w:val="en-GB" w:eastAsia="fi-FI"/>
          </w:rPr>
          <w:delText>In th</w:delText>
        </w:r>
        <w:r w:rsidR="007532A4">
          <w:rPr>
            <w:color w:val="000000"/>
            <w:szCs w:val="24"/>
            <w:lang w:val="en-GB" w:eastAsia="fi-FI"/>
          </w:rPr>
          <w:delText>e remainder</w:delText>
        </w:r>
      </w:del>
      <w:ins w:id="236" w:author="Amali Seneviratne" w:date="2014-09-17T14:51:00Z">
        <w:r w:rsidR="00252657" w:rsidRPr="00790146">
          <w:rPr>
            <w:color w:val="000000"/>
            <w:szCs w:val="24"/>
            <w:lang w:val="en-GB" w:eastAsia="fi-FI"/>
          </w:rPr>
          <w:t xml:space="preserve">In applying </w:t>
        </w:r>
        <w:r w:rsidR="00252657" w:rsidRPr="00790146">
          <w:rPr>
            <w:color w:val="0000FF"/>
            <w:szCs w:val="24"/>
            <w:u w:val="dotted" w:color="0000FF"/>
            <w:lang w:val="en-GB" w:eastAsia="fi-FI"/>
          </w:rPr>
          <w:t>ISAP 1</w:t>
        </w:r>
        <w:r w:rsidR="00252657" w:rsidRPr="00790146">
          <w:rPr>
            <w:color w:val="000000"/>
            <w:szCs w:val="24"/>
            <w:lang w:val="en-GB" w:eastAsia="fi-FI"/>
          </w:rPr>
          <w:t xml:space="preserve"> paragraph 2.4</w:t>
        </w:r>
        <w:r w:rsidR="00252657">
          <w:rPr>
            <w:color w:val="000000"/>
            <w:szCs w:val="24"/>
            <w:lang w:val="en-GB" w:eastAsia="fi-FI"/>
          </w:rPr>
          <w:t>.</w:t>
        </w:r>
        <w:r w:rsidR="00252657" w:rsidRPr="00790146">
          <w:rPr>
            <w:color w:val="000000"/>
            <w:szCs w:val="24"/>
            <w:lang w:val="en-GB" w:eastAsia="fi-FI"/>
          </w:rPr>
          <w:t xml:space="preserve"> Materiality, the </w:t>
        </w:r>
        <w:r w:rsidR="00252657" w:rsidRPr="00790146">
          <w:rPr>
            <w:color w:val="0000FF"/>
            <w:szCs w:val="24"/>
            <w:u w:val="dotted" w:color="0000FF"/>
            <w:lang w:val="en-GB" w:eastAsia="fi-FI"/>
          </w:rPr>
          <w:t>actuary</w:t>
        </w:r>
        <w:r w:rsidR="00252657">
          <w:rPr>
            <w:color w:val="0000FF"/>
            <w:szCs w:val="24"/>
            <w:u w:val="dotted" w:color="0000FF"/>
            <w:lang w:val="en-GB" w:eastAsia="fi-FI"/>
          </w:rPr>
          <w:t>’s</w:t>
        </w:r>
        <w:r w:rsidR="00252657">
          <w:rPr>
            <w:color w:val="000000"/>
            <w:szCs w:val="24"/>
            <w:lang w:val="en-GB" w:eastAsia="fi-FI"/>
          </w:rPr>
          <w:t xml:space="preserve"> </w:t>
        </w:r>
        <w:r w:rsidR="00252657">
          <w:rPr>
            <w:color w:val="000000"/>
            <w:lang w:val="en-GB" w:eastAsia="fi-FI"/>
          </w:rPr>
          <w:t>threshold of</w:t>
        </w:r>
        <w:r w:rsidR="00252657" w:rsidRPr="005D4F8B">
          <w:rPr>
            <w:color w:val="000000"/>
            <w:lang w:val="en-GB" w:eastAsia="fi-FI"/>
          </w:rPr>
          <w:t xml:space="preserve"> materiality with respect to the </w:t>
        </w:r>
        <w:r w:rsidR="00252657" w:rsidRPr="005D4F8B">
          <w:rPr>
            <w:color w:val="0000FF"/>
            <w:u w:val="dotted" w:color="0000FF"/>
            <w:lang w:val="en-GB" w:eastAsia="fi-FI"/>
          </w:rPr>
          <w:t>actuarial services</w:t>
        </w:r>
        <w:r w:rsidR="00252657">
          <w:rPr>
            <w:color w:val="000000"/>
            <w:lang w:val="en-GB" w:eastAsia="fi-FI"/>
          </w:rPr>
          <w:t xml:space="preserve"> should be the same as or </w:t>
        </w:r>
        <w:r w:rsidR="00F3688D">
          <w:rPr>
            <w:color w:val="000000"/>
            <w:szCs w:val="24"/>
            <w:lang w:val="en-GB" w:eastAsia="fi-FI"/>
          </w:rPr>
          <w:t>less</w:t>
        </w:r>
        <w:r w:rsidR="00F3688D" w:rsidRPr="00790146">
          <w:rPr>
            <w:color w:val="000000"/>
            <w:szCs w:val="24"/>
            <w:lang w:val="en-GB" w:eastAsia="fi-FI"/>
          </w:rPr>
          <w:t xml:space="preserve"> </w:t>
        </w:r>
        <w:r w:rsidR="00252657" w:rsidRPr="00790146">
          <w:rPr>
            <w:color w:val="000000"/>
            <w:szCs w:val="24"/>
            <w:lang w:val="en-GB" w:eastAsia="fi-FI"/>
          </w:rPr>
          <w:t xml:space="preserve">than the </w:t>
        </w:r>
        <w:r w:rsidR="00252657" w:rsidRPr="00790146">
          <w:rPr>
            <w:color w:val="0000FF"/>
            <w:szCs w:val="24"/>
            <w:u w:val="dotted" w:color="0000FF"/>
            <w:lang w:val="en-GB" w:eastAsia="fi-FI"/>
          </w:rPr>
          <w:t>reporting entity</w:t>
        </w:r>
        <w:r w:rsidR="00252657" w:rsidRPr="00E9659E">
          <w:rPr>
            <w:color w:val="000000"/>
            <w:szCs w:val="24"/>
            <w:lang w:val="en-GB" w:eastAsia="fi-FI"/>
          </w:rPr>
          <w:t>’s</w:t>
        </w:r>
        <w:r w:rsidR="00252657" w:rsidRPr="00790146">
          <w:rPr>
            <w:color w:val="000000"/>
            <w:szCs w:val="24"/>
            <w:lang w:val="en-GB" w:eastAsia="fi-FI"/>
          </w:rPr>
          <w:t xml:space="preserve"> threshold of materiality with respect to the </w:t>
        </w:r>
        <w:r w:rsidR="00252657">
          <w:rPr>
            <w:color w:val="000000"/>
            <w:szCs w:val="24"/>
            <w:lang w:val="en-GB" w:eastAsia="fi-FI"/>
          </w:rPr>
          <w:t xml:space="preserve">preparation of </w:t>
        </w:r>
        <w:r w:rsidR="00252657" w:rsidRPr="00E9659E">
          <w:rPr>
            <w:color w:val="000000"/>
            <w:szCs w:val="24"/>
            <w:lang w:val="en-GB" w:eastAsia="fi-FI"/>
          </w:rPr>
          <w:t>IFRS</w:t>
        </w:r>
        <w:r w:rsidR="00252657" w:rsidRPr="00790146">
          <w:rPr>
            <w:color w:val="000000"/>
            <w:szCs w:val="24"/>
            <w:lang w:val="en-GB" w:eastAsia="fi-FI"/>
          </w:rPr>
          <w:t xml:space="preserve"> </w:t>
        </w:r>
        <w:r w:rsidR="00252657" w:rsidRPr="00E9659E">
          <w:rPr>
            <w:color w:val="000000"/>
            <w:szCs w:val="24"/>
            <w:lang w:val="en-GB" w:eastAsia="fi-FI"/>
          </w:rPr>
          <w:t>financial statements</w:t>
        </w:r>
        <w:r w:rsidR="00E360E5">
          <w:rPr>
            <w:color w:val="000000"/>
            <w:szCs w:val="24"/>
            <w:lang w:val="en-GB" w:eastAsia="fi-FI"/>
          </w:rPr>
          <w:t>, if known</w:t>
        </w:r>
        <w:r w:rsidR="00252657" w:rsidRPr="00790146">
          <w:rPr>
            <w:color w:val="000000"/>
            <w:szCs w:val="24"/>
            <w:lang w:val="en-GB" w:eastAsia="fi-FI"/>
          </w:rPr>
          <w:t xml:space="preserve">. The </w:t>
        </w:r>
        <w:r w:rsidR="00252657" w:rsidRPr="00790146">
          <w:rPr>
            <w:color w:val="0000FF"/>
            <w:szCs w:val="24"/>
            <w:u w:val="dotted" w:color="0000FF"/>
            <w:lang w:val="en-GB" w:eastAsia="fi-FI"/>
          </w:rPr>
          <w:t>principal</w:t>
        </w:r>
        <w:r w:rsidR="00252657" w:rsidRPr="00790146">
          <w:rPr>
            <w:color w:val="000000"/>
            <w:szCs w:val="24"/>
            <w:lang w:val="en-GB" w:eastAsia="fi-FI"/>
          </w:rPr>
          <w:t xml:space="preserve"> or </w:t>
        </w:r>
        <w:r w:rsidR="00252657" w:rsidRPr="00790146">
          <w:rPr>
            <w:color w:val="0000FF"/>
            <w:szCs w:val="24"/>
            <w:u w:val="dotted" w:color="0000FF"/>
            <w:lang w:val="en-GB" w:eastAsia="fi-FI"/>
          </w:rPr>
          <w:t>reporting entity</w:t>
        </w:r>
        <w:r w:rsidR="00252657" w:rsidRPr="00790146">
          <w:rPr>
            <w:color w:val="000000"/>
            <w:szCs w:val="24"/>
            <w:lang w:val="en-GB" w:eastAsia="fi-FI"/>
          </w:rPr>
          <w:t xml:space="preserve"> (not the user of the </w:t>
        </w:r>
        <w:r w:rsidR="00252657" w:rsidRPr="00E9659E">
          <w:rPr>
            <w:color w:val="000000"/>
            <w:szCs w:val="24"/>
            <w:lang w:val="en-GB" w:eastAsia="fi-FI"/>
          </w:rPr>
          <w:t>IFRS financial statements</w:t>
        </w:r>
        <w:r w:rsidR="00252657" w:rsidRPr="00790146">
          <w:rPr>
            <w:color w:val="000000"/>
            <w:szCs w:val="24"/>
            <w:lang w:val="en-GB" w:eastAsia="fi-FI"/>
          </w:rPr>
          <w:t xml:space="preserve">) is the </w:t>
        </w:r>
        <w:r w:rsidR="00252657" w:rsidRPr="00790146">
          <w:rPr>
            <w:color w:val="0000FF"/>
            <w:szCs w:val="24"/>
            <w:u w:val="dotted" w:color="0000FF"/>
            <w:lang w:val="en-GB" w:eastAsia="fi-FI"/>
          </w:rPr>
          <w:t>intended user</w:t>
        </w:r>
        <w:r w:rsidR="00252657" w:rsidRPr="00790146">
          <w:rPr>
            <w:color w:val="000000"/>
            <w:szCs w:val="24"/>
            <w:lang w:val="en-GB" w:eastAsia="fi-FI"/>
          </w:rPr>
          <w:t xml:space="preserve"> of the </w:t>
        </w:r>
        <w:r w:rsidR="00252657" w:rsidRPr="00790146">
          <w:rPr>
            <w:color w:val="0000FF"/>
            <w:szCs w:val="24"/>
            <w:u w:val="dotted" w:color="0000FF"/>
            <w:lang w:val="en-GB" w:eastAsia="fi-FI"/>
          </w:rPr>
          <w:t>actuarial services</w:t>
        </w:r>
        <w:r w:rsidR="00252657" w:rsidRPr="00790146">
          <w:rPr>
            <w:color w:val="000000"/>
            <w:szCs w:val="24"/>
            <w:lang w:val="en-GB" w:eastAsia="fi-FI"/>
          </w:rPr>
          <w:t xml:space="preserve"> when assessing materiality with respect to the </w:t>
        </w:r>
        <w:r w:rsidR="00252657" w:rsidRPr="00790146">
          <w:rPr>
            <w:color w:val="0000FF"/>
            <w:szCs w:val="24"/>
            <w:u w:val="dotted" w:color="0000FF"/>
            <w:lang w:val="en-GB" w:eastAsia="fi-FI"/>
          </w:rPr>
          <w:t>actuarial services</w:t>
        </w:r>
        <w:r w:rsidR="00252657" w:rsidRPr="00790146">
          <w:rPr>
            <w:color w:val="000000"/>
            <w:szCs w:val="24"/>
            <w:lang w:val="en-GB" w:eastAsia="fi-FI"/>
          </w:rPr>
          <w:t>.</w:t>
        </w:r>
        <w:bookmarkEnd w:id="221"/>
      </w:ins>
    </w:p>
    <w:p w:rsidR="00252657" w:rsidRPr="00210919" w:rsidRDefault="00252657" w:rsidP="00903C41">
      <w:pPr>
        <w:numPr>
          <w:ilvl w:val="2"/>
          <w:numId w:val="14"/>
        </w:numPr>
        <w:ind w:left="1418" w:hanging="851"/>
        <w:rPr>
          <w:szCs w:val="24"/>
        </w:rPr>
      </w:pPr>
      <w:ins w:id="237" w:author="Amali Seneviratne" w:date="2014-09-17T14:51:00Z">
        <w:r w:rsidRPr="00210919">
          <w:rPr>
            <w:color w:val="000000"/>
            <w:szCs w:val="24"/>
            <w:lang w:val="en-GB" w:eastAsia="fi-FI"/>
          </w:rPr>
          <w:t xml:space="preserve">In </w:t>
        </w:r>
        <w:r>
          <w:rPr>
            <w:color w:val="000000"/>
            <w:szCs w:val="24"/>
            <w:lang w:val="en-GB" w:eastAsia="fi-FI"/>
          </w:rPr>
          <w:t>all following paragraphs</w:t>
        </w:r>
      </w:ins>
      <w:r>
        <w:rPr>
          <w:color w:val="000000"/>
          <w:szCs w:val="24"/>
          <w:lang w:val="en-GB" w:eastAsia="fi-FI"/>
        </w:rPr>
        <w:t xml:space="preserve"> of this</w:t>
      </w:r>
      <w:r w:rsidRPr="00210919">
        <w:rPr>
          <w:color w:val="000000"/>
          <w:szCs w:val="24"/>
          <w:lang w:val="en-GB" w:eastAsia="fi-FI"/>
        </w:rPr>
        <w:t xml:space="preserve"> </w:t>
      </w:r>
      <w:r>
        <w:rPr>
          <w:color w:val="000000"/>
          <w:szCs w:val="24"/>
          <w:lang w:val="en-GB" w:eastAsia="fi-FI"/>
        </w:rPr>
        <w:t>ISAP</w:t>
      </w:r>
      <w:r w:rsidRPr="00210919">
        <w:rPr>
          <w:color w:val="000000"/>
          <w:szCs w:val="24"/>
          <w:lang w:val="en-GB" w:eastAsia="fi-FI"/>
        </w:rPr>
        <w:t xml:space="preserve">, any use of “material” or “materiality” is with respect to the </w:t>
      </w:r>
      <w:del w:id="238" w:author="Amali Seneviratne" w:date="2014-09-17T14:51:00Z">
        <w:r w:rsidR="00FF3C21" w:rsidRPr="00FF3C21">
          <w:rPr>
            <w:color w:val="0000FF"/>
            <w:szCs w:val="24"/>
            <w:u w:val="dotted" w:color="0000FF"/>
            <w:lang w:val="en-GB" w:eastAsia="fi-FI"/>
          </w:rPr>
          <w:delText>IFRS report</w:delText>
        </w:r>
        <w:r w:rsidR="00D26BBD" w:rsidRPr="00210919">
          <w:rPr>
            <w:color w:val="000000"/>
            <w:szCs w:val="24"/>
            <w:lang w:val="en-GB" w:eastAsia="fi-FI"/>
          </w:rPr>
          <w:delText xml:space="preserve"> unless stated otherwise</w:delText>
        </w:r>
      </w:del>
      <w:ins w:id="239" w:author="Amali Seneviratne" w:date="2014-09-17T14:51:00Z">
        <w:r>
          <w:rPr>
            <w:color w:val="0000FF"/>
            <w:szCs w:val="24"/>
            <w:u w:val="dotted" w:color="0000FF"/>
            <w:lang w:val="en-GB" w:eastAsia="fi-FI"/>
          </w:rPr>
          <w:t>actuarial services</w:t>
        </w:r>
      </w:ins>
      <w:r>
        <w:rPr>
          <w:color w:val="000000"/>
          <w:szCs w:val="24"/>
          <w:lang w:val="en-GB" w:eastAsia="fi-FI"/>
        </w:rPr>
        <w:t>.</w:t>
      </w:r>
    </w:p>
    <w:p w:rsidR="00FA04CA" w:rsidRDefault="00FA04CA" w:rsidP="00230D72">
      <w:pPr>
        <w:numPr>
          <w:ilvl w:val="1"/>
          <w:numId w:val="14"/>
        </w:numPr>
        <w:rPr>
          <w:del w:id="240" w:author="Amali Seneviratne" w:date="2014-09-17T14:51:00Z"/>
          <w:szCs w:val="24"/>
        </w:rPr>
      </w:pPr>
      <w:bookmarkStart w:id="241" w:name="_Ref390081516"/>
      <w:bookmarkStart w:id="242" w:name="_Ref346021304"/>
      <w:del w:id="243" w:author="Amali Seneviratne" w:date="2014-09-17T14:51:00Z">
        <w:r w:rsidRPr="00210919">
          <w:rPr>
            <w:b/>
            <w:szCs w:val="24"/>
          </w:rPr>
          <w:delText xml:space="preserve">Material </w:delText>
        </w:r>
        <w:r w:rsidR="00A9241E">
          <w:rPr>
            <w:b/>
            <w:szCs w:val="24"/>
          </w:rPr>
          <w:delText>E</w:delText>
        </w:r>
        <w:r w:rsidRPr="00210919">
          <w:rPr>
            <w:b/>
            <w:szCs w:val="24"/>
          </w:rPr>
          <w:delText xml:space="preserve">rrors, </w:delText>
        </w:r>
        <w:r w:rsidR="00A9241E">
          <w:rPr>
            <w:b/>
            <w:szCs w:val="24"/>
          </w:rPr>
          <w:delText>O</w:delText>
        </w:r>
        <w:r w:rsidRPr="00210919">
          <w:rPr>
            <w:b/>
            <w:szCs w:val="24"/>
          </w:rPr>
          <w:delText>missions</w:delText>
        </w:r>
        <w:r w:rsidR="00E00E07">
          <w:rPr>
            <w:b/>
            <w:szCs w:val="24"/>
          </w:rPr>
          <w:delText>,</w:delText>
        </w:r>
        <w:r w:rsidRPr="00210919">
          <w:rPr>
            <w:b/>
            <w:szCs w:val="24"/>
          </w:rPr>
          <w:delText xml:space="preserve"> or </w:delText>
        </w:r>
        <w:r w:rsidR="00A9241E">
          <w:rPr>
            <w:b/>
            <w:szCs w:val="24"/>
          </w:rPr>
          <w:delText>N</w:delText>
        </w:r>
        <w:r w:rsidRPr="00210919">
          <w:rPr>
            <w:b/>
            <w:szCs w:val="24"/>
          </w:rPr>
          <w:delText>on-conformance</w:delText>
        </w:r>
        <w:r w:rsidR="00E80F75" w:rsidRPr="002D2DC6">
          <w:rPr>
            <w:szCs w:val="24"/>
          </w:rPr>
          <w:fldChar w:fldCharType="begin"/>
        </w:r>
        <w:r w:rsidR="002D2DC6" w:rsidRPr="002D2DC6">
          <w:rPr>
            <w:szCs w:val="24"/>
          </w:rPr>
          <w:delInstrText>tc \l2 "</w:delInstrText>
        </w:r>
        <w:bookmarkStart w:id="244" w:name="_Toc369308258"/>
        <w:bookmarkStart w:id="245" w:name="_Toc398814690"/>
        <w:r w:rsidR="002D2DC6" w:rsidRPr="002D2DC6">
          <w:rPr>
            <w:szCs w:val="24"/>
          </w:rPr>
          <w:delInstrText>2.</w:delInstrText>
        </w:r>
        <w:r w:rsidR="002D2DC6">
          <w:rPr>
            <w:szCs w:val="24"/>
          </w:rPr>
          <w:delInstrText>3</w:delInstrText>
        </w:r>
        <w:r w:rsidR="002D2DC6" w:rsidRPr="002D2DC6">
          <w:rPr>
            <w:szCs w:val="24"/>
          </w:rPr>
          <w:tab/>
          <w:delInstrText xml:space="preserve">Material </w:delInstrText>
        </w:r>
        <w:r w:rsidR="00A9241E">
          <w:rPr>
            <w:szCs w:val="24"/>
          </w:rPr>
          <w:delInstrText>E</w:delInstrText>
        </w:r>
        <w:r w:rsidR="002D2DC6" w:rsidRPr="002D2DC6">
          <w:rPr>
            <w:szCs w:val="24"/>
          </w:rPr>
          <w:delInstrText xml:space="preserve">rrors, </w:delInstrText>
        </w:r>
        <w:r w:rsidR="00A9241E">
          <w:rPr>
            <w:szCs w:val="24"/>
          </w:rPr>
          <w:delInstrText>O</w:delInstrText>
        </w:r>
        <w:r w:rsidR="002D2DC6" w:rsidRPr="002D2DC6">
          <w:rPr>
            <w:szCs w:val="24"/>
          </w:rPr>
          <w:delInstrText xml:space="preserve">missions or </w:delInstrText>
        </w:r>
        <w:r w:rsidR="00A9241E">
          <w:rPr>
            <w:szCs w:val="24"/>
          </w:rPr>
          <w:delInstrText>N</w:delInstrText>
        </w:r>
        <w:r w:rsidR="002D2DC6" w:rsidRPr="002D2DC6">
          <w:rPr>
            <w:szCs w:val="24"/>
          </w:rPr>
          <w:delInstrText>on-conformance</w:delInstrText>
        </w:r>
        <w:bookmarkEnd w:id="244"/>
        <w:bookmarkEnd w:id="245"/>
        <w:r w:rsidR="002D2DC6" w:rsidRPr="002D2DC6">
          <w:rPr>
            <w:szCs w:val="24"/>
          </w:rPr>
          <w:delInstrText xml:space="preserve">” </w:delInstrText>
        </w:r>
        <w:r w:rsidR="00E80F75" w:rsidRPr="002D2DC6">
          <w:rPr>
            <w:szCs w:val="24"/>
          </w:rPr>
          <w:fldChar w:fldCharType="end"/>
        </w:r>
        <w:r w:rsidRPr="00210919">
          <w:rPr>
            <w:b/>
            <w:szCs w:val="24"/>
          </w:rPr>
          <w:delText xml:space="preserve"> </w:delText>
        </w:r>
        <w:r w:rsidRPr="00210919">
          <w:rPr>
            <w:szCs w:val="24"/>
          </w:rPr>
          <w:delText xml:space="preserve">– If, the </w:delText>
        </w:r>
        <w:r w:rsidR="00FF3C21" w:rsidRPr="00FF3C21">
          <w:rPr>
            <w:rStyle w:val="IAAhyperlink"/>
            <w:szCs w:val="24"/>
          </w:rPr>
          <w:delText>actuary</w:delText>
        </w:r>
        <w:r w:rsidRPr="00210919">
          <w:rPr>
            <w:szCs w:val="24"/>
          </w:rPr>
          <w:delText xml:space="preserve"> becomes aware that information </w:delText>
        </w:r>
        <w:r w:rsidR="0063139D" w:rsidRPr="00210919">
          <w:rPr>
            <w:szCs w:val="24"/>
          </w:rPr>
          <w:delText xml:space="preserve">used in performing the </w:delText>
        </w:r>
        <w:r w:rsidR="00FF3C21" w:rsidRPr="00FF3C21">
          <w:rPr>
            <w:rStyle w:val="IAAhyperlink"/>
            <w:szCs w:val="24"/>
          </w:rPr>
          <w:delText>actuarial services</w:delText>
        </w:r>
        <w:r w:rsidR="0063139D" w:rsidRPr="00210919">
          <w:rPr>
            <w:szCs w:val="24"/>
          </w:rPr>
          <w:delText xml:space="preserve"> </w:delText>
        </w:r>
        <w:r w:rsidR="00413EFC" w:rsidRPr="00210919">
          <w:rPr>
            <w:szCs w:val="24"/>
          </w:rPr>
          <w:delText>–</w:delText>
        </w:r>
        <w:r w:rsidR="0063139D" w:rsidRPr="00210919">
          <w:rPr>
            <w:szCs w:val="24"/>
          </w:rPr>
          <w:delText xml:space="preserve"> including information about employees and their dependents or beneficiaries, </w:delText>
        </w:r>
        <w:r w:rsidR="00E5035A" w:rsidRPr="00D343DF">
          <w:rPr>
            <w:szCs w:val="24"/>
          </w:rPr>
          <w:delText>employee benefit</w:delText>
        </w:r>
        <w:r w:rsidR="00413EFC" w:rsidRPr="00210919">
          <w:rPr>
            <w:szCs w:val="24"/>
          </w:rPr>
          <w:delText xml:space="preserve"> </w:delText>
        </w:r>
        <w:r w:rsidR="0063139D" w:rsidRPr="00210919">
          <w:rPr>
            <w:szCs w:val="24"/>
          </w:rPr>
          <w:delText>plan provisions</w:delText>
        </w:r>
        <w:r w:rsidR="00413EFC" w:rsidRPr="00210919">
          <w:rPr>
            <w:szCs w:val="24"/>
          </w:rPr>
          <w:delText xml:space="preserve"> and</w:delText>
        </w:r>
        <w:r w:rsidR="0063139D" w:rsidRPr="00210919">
          <w:rPr>
            <w:szCs w:val="24"/>
          </w:rPr>
          <w:delText xml:space="preserve"> operations, plan assets, the </w:delText>
        </w:r>
        <w:r w:rsidR="00FF3C21" w:rsidRPr="00FF3C21">
          <w:rPr>
            <w:rStyle w:val="IAAhyperlink"/>
            <w:szCs w:val="24"/>
          </w:rPr>
          <w:delText>reporting entity</w:delText>
        </w:r>
        <w:r w:rsidR="0063139D" w:rsidRPr="00210919">
          <w:rPr>
            <w:szCs w:val="24"/>
          </w:rPr>
          <w:delText xml:space="preserve">’s </w:delText>
        </w:r>
        <w:r w:rsidR="00A2345A" w:rsidRPr="00A2345A">
          <w:rPr>
            <w:color w:val="0000FF"/>
            <w:szCs w:val="24"/>
            <w:u w:val="dotted" w:color="0000FF"/>
          </w:rPr>
          <w:delText>accounting policies</w:delText>
        </w:r>
        <w:r w:rsidR="0063139D" w:rsidRPr="00210919">
          <w:rPr>
            <w:szCs w:val="24"/>
          </w:rPr>
          <w:delText xml:space="preserve">, </w:delText>
        </w:r>
        <w:r w:rsidR="00413EFC" w:rsidRPr="00210919">
          <w:rPr>
            <w:szCs w:val="24"/>
          </w:rPr>
          <w:delText xml:space="preserve">and the </w:delText>
        </w:r>
        <w:r w:rsidR="00FF3C21" w:rsidRPr="00FF3C21">
          <w:rPr>
            <w:rStyle w:val="IAAhyperlink"/>
            <w:szCs w:val="24"/>
          </w:rPr>
          <w:delText>reporting entity</w:delText>
        </w:r>
        <w:r w:rsidR="00413EFC" w:rsidRPr="00210919">
          <w:rPr>
            <w:szCs w:val="24"/>
          </w:rPr>
          <w:delText xml:space="preserve">’s categorization of </w:delText>
        </w:r>
        <w:r w:rsidR="00E5035A" w:rsidRPr="00D343DF">
          <w:rPr>
            <w:szCs w:val="24"/>
          </w:rPr>
          <w:delText>employee benefit</w:delText>
        </w:r>
        <w:r w:rsidR="00413EFC" w:rsidRPr="00210919">
          <w:rPr>
            <w:szCs w:val="24"/>
          </w:rPr>
          <w:delText xml:space="preserve"> plans –</w:delText>
        </w:r>
        <w:r w:rsidRPr="00210919">
          <w:rPr>
            <w:szCs w:val="24"/>
          </w:rPr>
          <w:delText xml:space="preserve"> contains material errors, omissions, or fails in another material manner to conform to </w:delText>
        </w:r>
        <w:r w:rsidR="00FF3C21" w:rsidRPr="00FF3C21">
          <w:rPr>
            <w:rStyle w:val="IAAhyperlink"/>
            <w:szCs w:val="24"/>
          </w:rPr>
          <w:delText>IAS 19</w:delText>
        </w:r>
        <w:r w:rsidRPr="00210919">
          <w:rPr>
            <w:szCs w:val="24"/>
          </w:rPr>
          <w:delText xml:space="preserve">, other relevant </w:delText>
        </w:r>
        <w:r w:rsidR="00FF3C21" w:rsidRPr="00FF3C21">
          <w:rPr>
            <w:rStyle w:val="IAAhyperlink"/>
            <w:szCs w:val="24"/>
          </w:rPr>
          <w:delText>IFRSs</w:delText>
        </w:r>
        <w:r w:rsidR="00E00E07">
          <w:rPr>
            <w:rStyle w:val="IAAhyperlink"/>
            <w:szCs w:val="24"/>
          </w:rPr>
          <w:delText>,</w:delText>
        </w:r>
        <w:r w:rsidRPr="00210919">
          <w:rPr>
            <w:szCs w:val="24"/>
          </w:rPr>
          <w:delText xml:space="preserve"> or the </w:delText>
        </w:r>
        <w:r w:rsidR="00FF3C21" w:rsidRPr="00FF3C21">
          <w:rPr>
            <w:color w:val="0000FF"/>
            <w:szCs w:val="24"/>
            <w:u w:val="dotted" w:color="0000FF"/>
          </w:rPr>
          <w:delText>reporting entity</w:delText>
        </w:r>
        <w:r w:rsidRPr="00210919">
          <w:rPr>
            <w:szCs w:val="24"/>
          </w:rPr>
          <w:delText xml:space="preserve">’s </w:delText>
        </w:r>
        <w:r w:rsidR="00A2345A" w:rsidRPr="00A2345A">
          <w:rPr>
            <w:color w:val="0000FF"/>
            <w:szCs w:val="24"/>
            <w:u w:val="dotted" w:color="0000FF"/>
          </w:rPr>
          <w:delText>accounting policies</w:delText>
        </w:r>
        <w:r w:rsidRPr="00210919">
          <w:rPr>
            <w:szCs w:val="24"/>
          </w:rPr>
          <w:delText xml:space="preserve">, the </w:delText>
        </w:r>
        <w:r w:rsidR="00FF3C21" w:rsidRPr="00FF3C21">
          <w:rPr>
            <w:rStyle w:val="IAAhyperlink"/>
            <w:szCs w:val="24"/>
          </w:rPr>
          <w:delText>actuary</w:delText>
        </w:r>
        <w:r w:rsidRPr="00210919">
          <w:rPr>
            <w:szCs w:val="24"/>
          </w:rPr>
          <w:delText xml:space="preserve"> should inform the </w:delText>
        </w:r>
        <w:r w:rsidR="00FF3C21" w:rsidRPr="00FF3C21">
          <w:rPr>
            <w:color w:val="0000FF"/>
            <w:szCs w:val="24"/>
            <w:u w:val="dotted" w:color="0000FF"/>
          </w:rPr>
          <w:delText>principal</w:delText>
        </w:r>
        <w:r w:rsidRPr="00210919">
          <w:rPr>
            <w:szCs w:val="24"/>
          </w:rPr>
          <w:delText xml:space="preserve"> and seek to resolve the matter. If such a matter is discovered </w:delText>
        </w:r>
        <w:r w:rsidR="00E00E07">
          <w:rPr>
            <w:szCs w:val="24"/>
          </w:rPr>
          <w:delText xml:space="preserve">and not resolved in a satisfactory way </w:delText>
        </w:r>
        <w:r w:rsidRPr="00210919">
          <w:rPr>
            <w:szCs w:val="24"/>
          </w:rPr>
          <w:delText xml:space="preserve">before the </w:delText>
        </w:r>
        <w:r w:rsidR="00FF3C21" w:rsidRPr="00FF3C21">
          <w:rPr>
            <w:rStyle w:val="IAAhyperlink"/>
            <w:szCs w:val="24"/>
          </w:rPr>
          <w:delText>actuary</w:delText>
        </w:r>
        <w:r w:rsidRPr="00210919">
          <w:rPr>
            <w:szCs w:val="24"/>
          </w:rPr>
          <w:delText xml:space="preserve"> issues the </w:delText>
        </w:r>
        <w:r w:rsidRPr="00210919">
          <w:rPr>
            <w:rStyle w:val="IAAhyperlink"/>
            <w:szCs w:val="24"/>
          </w:rPr>
          <w:delText>report</w:delText>
        </w:r>
        <w:r w:rsidRPr="00210919">
          <w:rPr>
            <w:szCs w:val="24"/>
          </w:rPr>
          <w:delText xml:space="preserve">, the </w:delText>
        </w:r>
        <w:r w:rsidR="00FF3C21" w:rsidRPr="00FF3C21">
          <w:rPr>
            <w:rStyle w:val="IAAhyperlink"/>
            <w:szCs w:val="24"/>
          </w:rPr>
          <w:delText>actuary</w:delText>
        </w:r>
        <w:r w:rsidRPr="00210919">
          <w:rPr>
            <w:szCs w:val="24"/>
          </w:rPr>
          <w:delText xml:space="preserve"> should disclose the matter in the </w:delText>
        </w:r>
        <w:r w:rsidR="00FF3C21" w:rsidRPr="00FF3C21">
          <w:rPr>
            <w:color w:val="0000FF"/>
            <w:szCs w:val="24"/>
            <w:u w:val="dotted" w:color="0000FF"/>
          </w:rPr>
          <w:delText>report</w:delText>
        </w:r>
        <w:r w:rsidRPr="00210919">
          <w:rPr>
            <w:szCs w:val="24"/>
          </w:rPr>
          <w:delText xml:space="preserve">. This guidance does not impose additional duties beyond the scope of the </w:delText>
        </w:r>
        <w:r w:rsidR="00FF3C21" w:rsidRPr="00FF3C21">
          <w:rPr>
            <w:rStyle w:val="IAAhyperlink"/>
            <w:szCs w:val="24"/>
          </w:rPr>
          <w:delText>actuarial services</w:delText>
        </w:r>
        <w:r w:rsidRPr="00210919">
          <w:rPr>
            <w:szCs w:val="24"/>
          </w:rPr>
          <w:delText xml:space="preserve"> to search for </w:delText>
        </w:r>
        <w:r w:rsidR="00017AD2" w:rsidRPr="00210919">
          <w:rPr>
            <w:szCs w:val="24"/>
          </w:rPr>
          <w:delText xml:space="preserve">or analyse </w:delText>
        </w:r>
        <w:r w:rsidRPr="00210919">
          <w:rPr>
            <w:szCs w:val="24"/>
          </w:rPr>
          <w:delText xml:space="preserve">such errors, omissions, or failures to conform to </w:delText>
        </w:r>
        <w:r w:rsidR="00FF3C21" w:rsidRPr="00FF3C21">
          <w:rPr>
            <w:rStyle w:val="IAAhyperlink"/>
            <w:szCs w:val="24"/>
          </w:rPr>
          <w:delText>IFRSs</w:delText>
        </w:r>
        <w:r w:rsidRPr="00210919">
          <w:rPr>
            <w:szCs w:val="24"/>
          </w:rPr>
          <w:delText xml:space="preserve"> or </w:delText>
        </w:r>
        <w:r w:rsidR="00A2345A" w:rsidRPr="00A2345A">
          <w:rPr>
            <w:color w:val="0000FF"/>
            <w:szCs w:val="24"/>
            <w:u w:val="dotted" w:color="0000FF"/>
          </w:rPr>
          <w:delText>accounting policies</w:delText>
        </w:r>
        <w:r w:rsidRPr="00210919">
          <w:rPr>
            <w:szCs w:val="24"/>
          </w:rPr>
          <w:delText>.</w:delText>
        </w:r>
      </w:del>
    </w:p>
    <w:p w:rsidR="00252657" w:rsidRDefault="00252657" w:rsidP="005E26BA">
      <w:pPr>
        <w:numPr>
          <w:ilvl w:val="1"/>
          <w:numId w:val="14"/>
        </w:numPr>
        <w:rPr>
          <w:ins w:id="246" w:author="Amali Seneviratne" w:date="2014-09-17T14:51:00Z"/>
          <w:color w:val="000000"/>
          <w:lang w:val="en-GB" w:eastAsia="fi-FI"/>
        </w:rPr>
      </w:pPr>
      <w:ins w:id="247" w:author="Amali Seneviratne" w:date="2014-09-17T14:51:00Z">
        <w:r w:rsidRPr="00013276">
          <w:rPr>
            <w:b/>
            <w:szCs w:val="24"/>
          </w:rPr>
          <w:t>Proportionality</w:t>
        </w:r>
        <w:r w:rsidR="00E80F75" w:rsidRPr="00E9659E">
          <w:rPr>
            <w:szCs w:val="24"/>
          </w:rPr>
          <w:fldChar w:fldCharType="begin"/>
        </w:r>
        <w:r w:rsidRPr="00E9659E">
          <w:rPr>
            <w:szCs w:val="24"/>
          </w:rPr>
          <w:instrText>tc \l2 "</w:instrText>
        </w:r>
        <w:bookmarkStart w:id="248" w:name="_Toc398814691"/>
        <w:r w:rsidRPr="00E9659E">
          <w:rPr>
            <w:szCs w:val="24"/>
          </w:rPr>
          <w:instrText>2.</w:instrText>
        </w:r>
        <w:r>
          <w:rPr>
            <w:szCs w:val="24"/>
          </w:rPr>
          <w:instrText>3</w:instrText>
        </w:r>
        <w:r w:rsidRPr="00E9659E">
          <w:rPr>
            <w:szCs w:val="24"/>
          </w:rPr>
          <w:tab/>
          <w:instrText>Proportionality</w:instrText>
        </w:r>
        <w:bookmarkEnd w:id="248"/>
        <w:r w:rsidRPr="00E9659E">
          <w:rPr>
            <w:szCs w:val="24"/>
          </w:rPr>
          <w:instrText xml:space="preserve">” </w:instrText>
        </w:r>
        <w:r w:rsidR="00E80F75" w:rsidRPr="00E9659E">
          <w:rPr>
            <w:szCs w:val="24"/>
          </w:rPr>
          <w:fldChar w:fldCharType="end"/>
        </w:r>
        <w:r w:rsidRPr="00013276">
          <w:rPr>
            <w:b/>
            <w:szCs w:val="24"/>
          </w:rPr>
          <w:t xml:space="preserve"> –</w:t>
        </w:r>
        <w:r w:rsidRPr="00963E5A">
          <w:rPr>
            <w:color w:val="000000"/>
            <w:lang w:val="en-GB" w:eastAsia="fi-FI"/>
          </w:rPr>
          <w:t xml:space="preserve">In applying </w:t>
        </w:r>
        <w:r w:rsidRPr="00013276">
          <w:rPr>
            <w:color w:val="0000FF"/>
            <w:szCs w:val="24"/>
            <w:u w:val="dotted" w:color="0000FF"/>
            <w:lang w:val="en-GB" w:eastAsia="fi-FI"/>
          </w:rPr>
          <w:t>ISAP 1</w:t>
        </w:r>
        <w:r w:rsidRPr="00963E5A">
          <w:rPr>
            <w:color w:val="000000"/>
            <w:lang w:val="en-GB" w:eastAsia="fi-FI"/>
          </w:rPr>
          <w:t xml:space="preserve"> para</w:t>
        </w:r>
        <w:r>
          <w:rPr>
            <w:color w:val="000000"/>
            <w:lang w:val="en-GB" w:eastAsia="fi-FI"/>
          </w:rPr>
          <w:t>graph</w:t>
        </w:r>
        <w:r w:rsidRPr="00963E5A">
          <w:rPr>
            <w:color w:val="000000"/>
            <w:lang w:val="en-GB" w:eastAsia="fi-FI"/>
          </w:rPr>
          <w:t xml:space="preserve"> 1.5</w:t>
        </w:r>
        <w:r>
          <w:rPr>
            <w:color w:val="000000"/>
            <w:lang w:val="en-GB" w:eastAsia="fi-FI"/>
          </w:rPr>
          <w:t>. Reasonable Judgment, and in particular paragraph 1.5.2.,</w:t>
        </w:r>
        <w:r w:rsidRPr="00963E5A">
          <w:rPr>
            <w:color w:val="000000"/>
            <w:lang w:val="en-GB" w:eastAsia="fi-FI"/>
          </w:rPr>
          <w:t xml:space="preserve"> the </w:t>
        </w:r>
        <w:r w:rsidRPr="00963E5A">
          <w:rPr>
            <w:color w:val="0000FF"/>
            <w:u w:val="dotted" w:color="0000FF"/>
            <w:lang w:val="en-GB" w:eastAsia="fi-FI"/>
          </w:rPr>
          <w:t>actuary</w:t>
        </w:r>
        <w:r w:rsidRPr="00963E5A" w:rsidDel="0050187C">
          <w:rPr>
            <w:color w:val="000000"/>
            <w:lang w:val="en-GB" w:eastAsia="fi-FI"/>
          </w:rPr>
          <w:t xml:space="preserve"> </w:t>
        </w:r>
        <w:r w:rsidRPr="00963E5A">
          <w:rPr>
            <w:color w:val="000000"/>
            <w:lang w:val="en-GB" w:eastAsia="fi-FI"/>
          </w:rPr>
          <w:t xml:space="preserve">should take materiality into account. </w:t>
        </w:r>
        <w:r>
          <w:rPr>
            <w:color w:val="000000"/>
            <w:lang w:val="en-GB" w:eastAsia="fi-FI"/>
          </w:rPr>
          <w:t xml:space="preserve">The degree of refinement in specific </w:t>
        </w:r>
        <w:r w:rsidRPr="00963E5A">
          <w:rPr>
            <w:color w:val="000000"/>
            <w:lang w:val="en-GB" w:eastAsia="fi-FI"/>
          </w:rPr>
          <w:t>assumptions</w:t>
        </w:r>
        <w:r>
          <w:rPr>
            <w:color w:val="000000"/>
            <w:lang w:val="en-GB" w:eastAsia="fi-FI"/>
          </w:rPr>
          <w:t xml:space="preserve"> or methods</w:t>
        </w:r>
        <w:r w:rsidRPr="00963E5A">
          <w:rPr>
            <w:color w:val="000000"/>
            <w:lang w:val="en-GB" w:eastAsia="fi-FI"/>
          </w:rPr>
          <w:t xml:space="preserve"> </w:t>
        </w:r>
        <w:r>
          <w:rPr>
            <w:color w:val="000000"/>
            <w:lang w:val="en-GB" w:eastAsia="fi-FI"/>
          </w:rPr>
          <w:t xml:space="preserve">recommended by the </w:t>
        </w:r>
        <w:r w:rsidRPr="00963E5A">
          <w:rPr>
            <w:color w:val="0000FF"/>
            <w:u w:val="dotted" w:color="0000FF"/>
            <w:lang w:val="en-GB" w:eastAsia="fi-FI"/>
          </w:rPr>
          <w:t>actuary</w:t>
        </w:r>
        <w:r w:rsidRPr="00963E5A" w:rsidDel="0050187C">
          <w:rPr>
            <w:color w:val="000000"/>
            <w:lang w:val="en-GB" w:eastAsia="fi-FI"/>
          </w:rPr>
          <w:t xml:space="preserve"> </w:t>
        </w:r>
        <w:r>
          <w:rPr>
            <w:color w:val="000000"/>
            <w:lang w:val="en-GB" w:eastAsia="fi-FI"/>
          </w:rPr>
          <w:t xml:space="preserve">should be consistent with the impact on the </w:t>
        </w:r>
        <w:r w:rsidRPr="005E26BA">
          <w:rPr>
            <w:color w:val="0000FF"/>
            <w:szCs w:val="20"/>
            <w:u w:val="dotted" w:color="0000FF"/>
            <w:lang w:val="en-GB" w:eastAsia="fi-FI"/>
          </w:rPr>
          <w:t>actuarial services</w:t>
        </w:r>
        <w:r>
          <w:rPr>
            <w:color w:val="000000"/>
            <w:lang w:val="en-GB" w:eastAsia="fi-FI"/>
          </w:rPr>
          <w:t>.</w:t>
        </w:r>
        <w:bookmarkEnd w:id="241"/>
        <w:r w:rsidRPr="00DB6905">
          <w:rPr>
            <w:color w:val="000000"/>
            <w:lang w:val="en-GB" w:eastAsia="fi-FI"/>
          </w:rPr>
          <w:t xml:space="preserve"> </w:t>
        </w:r>
        <w:r>
          <w:rPr>
            <w:color w:val="000000"/>
            <w:lang w:val="en-GB" w:eastAsia="fi-FI"/>
          </w:rPr>
          <w:t xml:space="preserve">Examples </w:t>
        </w:r>
        <w:r w:rsidRPr="005F6ACA">
          <w:rPr>
            <w:color w:val="000000"/>
            <w:lang w:val="en-GB" w:eastAsia="fi-FI"/>
          </w:rPr>
          <w:t xml:space="preserve">include, all of which being subject to the </w:t>
        </w:r>
        <w:r w:rsidRPr="008A4A4F">
          <w:rPr>
            <w:color w:val="0000FF"/>
            <w:u w:val="dotted" w:color="0000FF"/>
            <w:lang w:val="en-GB" w:eastAsia="fi-FI"/>
          </w:rPr>
          <w:t>actuary’s</w:t>
        </w:r>
        <w:r w:rsidRPr="005F6ACA">
          <w:rPr>
            <w:color w:val="000000"/>
            <w:lang w:val="en-GB" w:eastAsia="fi-FI"/>
          </w:rPr>
          <w:t xml:space="preserve"> </w:t>
        </w:r>
        <w:r w:rsidRPr="008A4A4F">
          <w:rPr>
            <w:color w:val="0000FF"/>
            <w:szCs w:val="20"/>
            <w:u w:val="dotted" w:color="0000FF"/>
            <w:lang w:val="en-GB" w:eastAsia="fi-FI"/>
          </w:rPr>
          <w:t>professional judgment</w:t>
        </w:r>
        <w:r w:rsidRPr="008A4A4F">
          <w:rPr>
            <w:color w:val="000000"/>
            <w:lang w:val="en-GB" w:eastAsia="fi-FI"/>
          </w:rPr>
          <w:t>:</w:t>
        </w:r>
      </w:ins>
    </w:p>
    <w:p w:rsidR="00252657" w:rsidRPr="00A64B95" w:rsidRDefault="00252657" w:rsidP="0013215B">
      <w:pPr>
        <w:pStyle w:val="Godfrey"/>
        <w:numPr>
          <w:ilvl w:val="0"/>
          <w:numId w:val="17"/>
        </w:numPr>
        <w:ind w:left="1418" w:hanging="851"/>
        <w:rPr>
          <w:ins w:id="249" w:author="Amali Seneviratne" w:date="2014-09-17T14:51:00Z"/>
          <w:color w:val="000000"/>
          <w:lang w:val="en-GB" w:eastAsia="fi-FI"/>
        </w:rPr>
      </w:pPr>
      <w:ins w:id="250" w:author="Amali Seneviratne" w:date="2014-09-17T14:51:00Z">
        <w:r w:rsidRPr="00F137FF">
          <w:rPr>
            <w:color w:val="000000"/>
            <w:lang w:val="en-GB" w:eastAsia="fi-FI"/>
          </w:rPr>
          <w:t xml:space="preserve">The </w:t>
        </w:r>
        <w:r w:rsidRPr="00963E5A">
          <w:rPr>
            <w:color w:val="0000FF"/>
            <w:u w:val="dotted" w:color="0000FF"/>
            <w:lang w:val="en-GB" w:eastAsia="fi-FI"/>
          </w:rPr>
          <w:t>actuary</w:t>
        </w:r>
        <w:r w:rsidRPr="00963E5A" w:rsidDel="0050187C">
          <w:rPr>
            <w:color w:val="000000"/>
            <w:lang w:val="en-GB" w:eastAsia="fi-FI"/>
          </w:rPr>
          <w:t xml:space="preserve"> </w:t>
        </w:r>
        <w:r>
          <w:rPr>
            <w:color w:val="000000"/>
            <w:lang w:val="en-GB" w:eastAsia="fi-FI"/>
          </w:rPr>
          <w:t>may use simplified approaches to recommending</w:t>
        </w:r>
        <w:r w:rsidRPr="00F137FF">
          <w:rPr>
            <w:color w:val="000000"/>
            <w:lang w:val="en-GB" w:eastAsia="fi-FI"/>
          </w:rPr>
          <w:t xml:space="preserve"> assumption</w:t>
        </w:r>
        <w:r>
          <w:rPr>
            <w:color w:val="000000"/>
            <w:lang w:val="en-GB" w:eastAsia="fi-FI"/>
          </w:rPr>
          <w:t>s when</w:t>
        </w:r>
        <w:r w:rsidRPr="000F48AB">
          <w:rPr>
            <w:color w:val="000000"/>
            <w:lang w:val="en-GB" w:eastAsia="fi-FI"/>
          </w:rPr>
          <w:t xml:space="preserve"> </w:t>
        </w:r>
        <w:r>
          <w:rPr>
            <w:color w:val="000000"/>
            <w:lang w:val="en-GB" w:eastAsia="fi-FI"/>
          </w:rPr>
          <w:t xml:space="preserve">those assumptions </w:t>
        </w:r>
        <w:r w:rsidRPr="000F48AB">
          <w:rPr>
            <w:color w:val="000000"/>
            <w:lang w:val="en-GB" w:eastAsia="fi-FI"/>
          </w:rPr>
          <w:t>will</w:t>
        </w:r>
        <w:r w:rsidRPr="00A64B95">
          <w:rPr>
            <w:color w:val="000000"/>
            <w:lang w:val="en-GB" w:eastAsia="fi-FI"/>
          </w:rPr>
          <w:t xml:space="preserve"> </w:t>
        </w:r>
        <w:r>
          <w:rPr>
            <w:color w:val="000000"/>
            <w:lang w:val="en-GB" w:eastAsia="fi-FI"/>
          </w:rPr>
          <w:t xml:space="preserve">not materially affect the results or are proportionate for the </w:t>
        </w:r>
        <w:r>
          <w:rPr>
            <w:color w:val="0000FF"/>
            <w:szCs w:val="24"/>
            <w:u w:val="dotted" w:color="0000FF"/>
            <w:lang w:val="en-GB" w:eastAsia="fi-FI"/>
          </w:rPr>
          <w:t>actuarial services</w:t>
        </w:r>
        <w:r w:rsidRPr="00A64B95">
          <w:rPr>
            <w:color w:val="000000"/>
            <w:lang w:val="en-GB" w:eastAsia="fi-FI"/>
          </w:rPr>
          <w:t>. For example</w:t>
        </w:r>
        <w:r w:rsidRPr="0044427F">
          <w:rPr>
            <w:color w:val="000000"/>
            <w:lang w:val="en-GB" w:eastAsia="fi-FI"/>
          </w:rPr>
          <w:t xml:space="preserve">, when a </w:t>
        </w:r>
        <w:r w:rsidRPr="00A64B95">
          <w:rPr>
            <w:color w:val="000000"/>
            <w:lang w:val="en-GB" w:eastAsia="fi-FI"/>
          </w:rPr>
          <w:t xml:space="preserve">pension plan pays </w:t>
        </w:r>
        <w:r>
          <w:rPr>
            <w:color w:val="000000"/>
            <w:lang w:val="en-GB" w:eastAsia="fi-FI"/>
          </w:rPr>
          <w:t xml:space="preserve">primarily </w:t>
        </w:r>
        <w:r w:rsidRPr="00A64B95">
          <w:rPr>
            <w:color w:val="000000"/>
            <w:lang w:val="en-GB" w:eastAsia="fi-FI"/>
          </w:rPr>
          <w:t xml:space="preserve">lump sum benefits at </w:t>
        </w:r>
        <w:r>
          <w:rPr>
            <w:color w:val="000000"/>
            <w:lang w:val="en-GB" w:eastAsia="fi-FI"/>
          </w:rPr>
          <w:t xml:space="preserve">termination or </w:t>
        </w:r>
        <w:r w:rsidRPr="00A64B95">
          <w:rPr>
            <w:color w:val="000000"/>
            <w:lang w:val="en-GB" w:eastAsia="fi-FI"/>
          </w:rPr>
          <w:t xml:space="preserve">retirement, </w:t>
        </w:r>
        <w:r w:rsidRPr="0044427F">
          <w:rPr>
            <w:color w:val="000000"/>
            <w:lang w:val="en-GB" w:eastAsia="fi-FI"/>
          </w:rPr>
          <w:t xml:space="preserve">the </w:t>
        </w:r>
        <w:r>
          <w:rPr>
            <w:color w:val="000000"/>
            <w:lang w:val="en-GB" w:eastAsia="fi-FI"/>
          </w:rPr>
          <w:t xml:space="preserve">choice of </w:t>
        </w:r>
        <w:r w:rsidRPr="00F137FF">
          <w:rPr>
            <w:color w:val="000000"/>
            <w:lang w:val="en-GB" w:eastAsia="fi-FI"/>
          </w:rPr>
          <w:t>mortality assumption may have</w:t>
        </w:r>
        <w:r w:rsidRPr="00A64B95">
          <w:rPr>
            <w:color w:val="000000"/>
            <w:lang w:val="en-GB" w:eastAsia="fi-FI"/>
          </w:rPr>
          <w:t xml:space="preserve"> little impact on the liabilities. </w:t>
        </w:r>
        <w:r>
          <w:rPr>
            <w:color w:val="000000"/>
            <w:lang w:val="en-GB" w:eastAsia="fi-FI"/>
          </w:rPr>
          <w:t>As a second example</w:t>
        </w:r>
        <w:r w:rsidRPr="00A64B95">
          <w:rPr>
            <w:color w:val="000000"/>
            <w:lang w:val="en-GB" w:eastAsia="fi-FI"/>
          </w:rPr>
          <w:t xml:space="preserve">, </w:t>
        </w:r>
        <w:r>
          <w:rPr>
            <w:color w:val="000000"/>
            <w:szCs w:val="24"/>
            <w:lang w:val="en-GB" w:eastAsia="fi-FI"/>
          </w:rPr>
          <w:t>f</w:t>
        </w:r>
        <w:r w:rsidRPr="00F137FF">
          <w:rPr>
            <w:color w:val="000000"/>
            <w:szCs w:val="24"/>
            <w:lang w:val="en-GB" w:eastAsia="fi-FI"/>
          </w:rPr>
          <w:t xml:space="preserve">or certain work-related accident or injury benefits, the </w:t>
        </w:r>
        <w:r>
          <w:rPr>
            <w:color w:val="000000"/>
            <w:szCs w:val="24"/>
            <w:lang w:val="en-GB" w:eastAsia="fi-FI"/>
          </w:rPr>
          <w:t xml:space="preserve">projected </w:t>
        </w:r>
        <w:r w:rsidRPr="00F137FF">
          <w:rPr>
            <w:color w:val="000000"/>
            <w:szCs w:val="24"/>
            <w:lang w:val="en-GB" w:eastAsia="fi-FI"/>
          </w:rPr>
          <w:t xml:space="preserve">benefit </w:t>
        </w:r>
        <w:r>
          <w:rPr>
            <w:color w:val="000000"/>
            <w:szCs w:val="24"/>
            <w:lang w:val="en-GB" w:eastAsia="fi-FI"/>
          </w:rPr>
          <w:t>cash flows</w:t>
        </w:r>
        <w:r w:rsidRPr="00F137FF">
          <w:rPr>
            <w:color w:val="000000"/>
            <w:szCs w:val="24"/>
            <w:lang w:val="en-GB" w:eastAsia="fi-FI"/>
          </w:rPr>
          <w:t xml:space="preserve"> </w:t>
        </w:r>
        <w:r>
          <w:rPr>
            <w:color w:val="000000"/>
            <w:szCs w:val="24"/>
            <w:lang w:val="en-GB" w:eastAsia="fi-FI"/>
          </w:rPr>
          <w:t>may be so uncertain as to make a highly refined approach to selecting the discount rate disproportionate</w:t>
        </w:r>
        <w:r w:rsidRPr="00F137FF">
          <w:rPr>
            <w:color w:val="000000"/>
            <w:szCs w:val="24"/>
            <w:lang w:val="en-GB" w:eastAsia="fi-FI"/>
          </w:rPr>
          <w:t>.</w:t>
        </w:r>
      </w:ins>
    </w:p>
    <w:p w:rsidR="00252657" w:rsidRDefault="00252657" w:rsidP="005E26BA">
      <w:pPr>
        <w:pStyle w:val="Godfrey"/>
        <w:numPr>
          <w:ilvl w:val="0"/>
          <w:numId w:val="17"/>
        </w:numPr>
        <w:ind w:left="1418" w:hanging="851"/>
        <w:rPr>
          <w:ins w:id="251" w:author="Amali Seneviratne" w:date="2014-09-17T14:51:00Z"/>
          <w:color w:val="000000"/>
          <w:lang w:val="en-GB" w:eastAsia="fi-FI"/>
        </w:rPr>
      </w:pPr>
      <w:ins w:id="252" w:author="Amali Seneviratne" w:date="2014-09-17T14:51:00Z">
        <w:r>
          <w:rPr>
            <w:color w:val="000000"/>
            <w:lang w:val="en-GB" w:eastAsia="fi-FI"/>
          </w:rPr>
          <w:t xml:space="preserve">In lieu of collecting new employee census data at the </w:t>
        </w:r>
        <w:r w:rsidRPr="00E9659E">
          <w:rPr>
            <w:color w:val="0000FF"/>
            <w:u w:val="dotted" w:color="0000FF"/>
            <w:lang w:val="en-GB" w:eastAsia="fi-FI"/>
          </w:rPr>
          <w:t>measurement date</w:t>
        </w:r>
        <w:r>
          <w:rPr>
            <w:color w:val="000000"/>
            <w:lang w:val="en-GB" w:eastAsia="fi-FI"/>
          </w:rPr>
          <w:t xml:space="preserve">, the </w:t>
        </w:r>
        <w:r w:rsidRPr="00963E5A">
          <w:rPr>
            <w:color w:val="0000FF"/>
            <w:u w:val="dotted" w:color="0000FF"/>
            <w:lang w:val="en-GB" w:eastAsia="fi-FI"/>
          </w:rPr>
          <w:t>actuary</w:t>
        </w:r>
        <w:r w:rsidRPr="00963E5A" w:rsidDel="0050187C">
          <w:rPr>
            <w:color w:val="000000"/>
            <w:lang w:val="en-GB" w:eastAsia="fi-FI"/>
          </w:rPr>
          <w:t xml:space="preserve"> </w:t>
        </w:r>
        <w:r>
          <w:rPr>
            <w:color w:val="000000"/>
            <w:lang w:val="en-GB" w:eastAsia="fi-FI"/>
          </w:rPr>
          <w:t>may appropriately adjust results using data collected at a different date when</w:t>
        </w:r>
        <w:r w:rsidRPr="00963E5A">
          <w:rPr>
            <w:color w:val="000000"/>
            <w:lang w:val="en-GB" w:eastAsia="fi-FI"/>
          </w:rPr>
          <w:t xml:space="preserve"> </w:t>
        </w:r>
        <w:r>
          <w:rPr>
            <w:color w:val="000000"/>
            <w:lang w:val="en-GB" w:eastAsia="fi-FI"/>
          </w:rPr>
          <w:t>doing so will not</w:t>
        </w:r>
        <w:r w:rsidRPr="00963E5A">
          <w:rPr>
            <w:color w:val="000000"/>
            <w:lang w:val="en-GB" w:eastAsia="fi-FI"/>
          </w:rPr>
          <w:t xml:space="preserve"> materially </w:t>
        </w:r>
        <w:r>
          <w:rPr>
            <w:color w:val="000000"/>
            <w:lang w:val="en-GB" w:eastAsia="fi-FI"/>
          </w:rPr>
          <w:t>affect the</w:t>
        </w:r>
        <w:r w:rsidRPr="00963E5A">
          <w:rPr>
            <w:color w:val="000000"/>
            <w:lang w:val="en-GB" w:eastAsia="fi-FI"/>
          </w:rPr>
          <w:t xml:space="preserve"> results</w:t>
        </w:r>
        <w:r>
          <w:rPr>
            <w:color w:val="000000"/>
            <w:lang w:val="en-GB" w:eastAsia="fi-FI"/>
          </w:rPr>
          <w:t>.</w:t>
        </w:r>
      </w:ins>
    </w:p>
    <w:p w:rsidR="00252657" w:rsidRDefault="00252657" w:rsidP="005E26BA">
      <w:pPr>
        <w:pStyle w:val="Godfrey"/>
        <w:numPr>
          <w:ilvl w:val="0"/>
          <w:numId w:val="17"/>
        </w:numPr>
        <w:ind w:left="1418" w:hanging="851"/>
        <w:rPr>
          <w:ins w:id="253" w:author="Amali Seneviratne" w:date="2014-09-17T14:51:00Z"/>
          <w:color w:val="000000"/>
          <w:lang w:val="en-GB" w:eastAsia="fi-FI"/>
        </w:rPr>
      </w:pPr>
      <w:ins w:id="254" w:author="Amali Seneviratne" w:date="2014-09-17T14:51:00Z">
        <w:r>
          <w:rPr>
            <w:color w:val="000000"/>
            <w:lang w:val="en-GB" w:eastAsia="fi-FI"/>
          </w:rPr>
          <w:t>T</w:t>
        </w:r>
        <w:r w:rsidRPr="007B516F">
          <w:rPr>
            <w:color w:val="000000"/>
            <w:lang w:val="en-GB" w:eastAsia="fi-FI"/>
          </w:rPr>
          <w:t xml:space="preserve">he </w:t>
        </w:r>
        <w:r w:rsidRPr="007B516F">
          <w:rPr>
            <w:color w:val="0000FF"/>
            <w:u w:val="dotted" w:color="0000FF"/>
            <w:lang w:val="en-GB" w:eastAsia="fi-FI"/>
          </w:rPr>
          <w:t>actuary</w:t>
        </w:r>
        <w:r w:rsidRPr="007B516F">
          <w:rPr>
            <w:color w:val="000000"/>
            <w:lang w:val="en-GB" w:eastAsia="fi-FI"/>
          </w:rPr>
          <w:t xml:space="preserve"> may </w:t>
        </w:r>
        <w:r>
          <w:rPr>
            <w:color w:val="000000"/>
            <w:lang w:val="en-GB" w:eastAsia="fi-FI"/>
          </w:rPr>
          <w:t xml:space="preserve">adopt or adapt </w:t>
        </w:r>
        <w:r w:rsidRPr="007B516F">
          <w:rPr>
            <w:color w:val="000000"/>
            <w:lang w:val="en-GB" w:eastAsia="fi-FI"/>
          </w:rPr>
          <w:t xml:space="preserve">assumptions selected for other purposes (such as to determine funding of the employee benefit plan) or demographic assumptions used at a prior </w:t>
        </w:r>
        <w:r w:rsidRPr="007B516F">
          <w:rPr>
            <w:color w:val="0000FF"/>
            <w:u w:val="dotted" w:color="0000FF"/>
            <w:lang w:val="en-GB" w:eastAsia="fi-FI"/>
          </w:rPr>
          <w:t>measurement date</w:t>
        </w:r>
        <w:r>
          <w:rPr>
            <w:color w:val="000000"/>
            <w:lang w:val="en-GB" w:eastAsia="fi-FI"/>
          </w:rPr>
          <w:t xml:space="preserve"> when </w:t>
        </w:r>
        <w:r w:rsidRPr="007B516F">
          <w:rPr>
            <w:color w:val="000000"/>
            <w:lang w:val="en-GB" w:eastAsia="fi-FI"/>
          </w:rPr>
          <w:t xml:space="preserve">those assumptions </w:t>
        </w:r>
        <w:r>
          <w:rPr>
            <w:color w:val="000000"/>
            <w:lang w:val="en-GB" w:eastAsia="fi-FI"/>
          </w:rPr>
          <w:t>are reasonable for</w:t>
        </w:r>
        <w:r w:rsidRPr="007B516F">
          <w:rPr>
            <w:color w:val="000000"/>
            <w:lang w:val="en-GB" w:eastAsia="fi-FI"/>
          </w:rPr>
          <w:t xml:space="preserve"> </w:t>
        </w:r>
        <w:r w:rsidRPr="007B516F">
          <w:rPr>
            <w:color w:val="0000FF"/>
            <w:u w:val="dotted" w:color="0000FF"/>
          </w:rPr>
          <w:t>IAS 19</w:t>
        </w:r>
        <w:r w:rsidRPr="007B516F">
          <w:rPr>
            <w:color w:val="000000"/>
            <w:lang w:val="en-GB" w:eastAsia="fi-FI"/>
          </w:rPr>
          <w:t xml:space="preserve"> </w:t>
        </w:r>
        <w:r>
          <w:rPr>
            <w:color w:val="000000"/>
            <w:lang w:val="en-GB" w:eastAsia="fi-FI"/>
          </w:rPr>
          <w:t xml:space="preserve">purposes at the current </w:t>
        </w:r>
        <w:r w:rsidRPr="007B516F">
          <w:rPr>
            <w:color w:val="0000FF"/>
            <w:u w:val="dotted" w:color="0000FF"/>
            <w:lang w:val="en-GB" w:eastAsia="fi-FI"/>
          </w:rPr>
          <w:t>measurement date</w:t>
        </w:r>
        <w:r w:rsidRPr="007B516F">
          <w:rPr>
            <w:color w:val="000000"/>
            <w:lang w:val="en-GB" w:eastAsia="fi-FI"/>
          </w:rPr>
          <w:t>.</w:t>
        </w:r>
      </w:ins>
    </w:p>
    <w:p w:rsidR="00252657" w:rsidRDefault="00252657" w:rsidP="005E26BA">
      <w:pPr>
        <w:numPr>
          <w:ilvl w:val="0"/>
          <w:numId w:val="17"/>
        </w:numPr>
        <w:ind w:left="1418" w:hanging="851"/>
        <w:rPr>
          <w:ins w:id="255" w:author="Amali Seneviratne" w:date="2014-09-17T14:51:00Z"/>
          <w:szCs w:val="24"/>
        </w:rPr>
      </w:pPr>
      <w:ins w:id="256" w:author="Amali Seneviratne" w:date="2014-09-17T14:51:00Z">
        <w:r>
          <w:rPr>
            <w:color w:val="000000"/>
            <w:lang w:val="en-GB" w:eastAsia="fi-FI"/>
          </w:rPr>
          <w:t xml:space="preserve">The </w:t>
        </w:r>
        <w:r w:rsidRPr="00963E5A">
          <w:rPr>
            <w:color w:val="0000FF"/>
            <w:u w:val="dotted" w:color="0000FF"/>
            <w:lang w:val="en-GB" w:eastAsia="fi-FI"/>
          </w:rPr>
          <w:t>actuary</w:t>
        </w:r>
        <w:r w:rsidRPr="00963E5A" w:rsidDel="0050187C">
          <w:rPr>
            <w:color w:val="000000"/>
            <w:lang w:val="en-GB" w:eastAsia="fi-FI"/>
          </w:rPr>
          <w:t xml:space="preserve"> </w:t>
        </w:r>
        <w:r>
          <w:rPr>
            <w:color w:val="000000"/>
            <w:lang w:val="en-GB" w:eastAsia="fi-FI"/>
          </w:rPr>
          <w:t>may apply simplified methods to attribute benefits to periods of service when</w:t>
        </w:r>
        <w:r w:rsidRPr="00963E5A">
          <w:rPr>
            <w:color w:val="000000"/>
            <w:lang w:val="en-GB" w:eastAsia="fi-FI"/>
          </w:rPr>
          <w:t xml:space="preserve"> </w:t>
        </w:r>
        <w:r>
          <w:rPr>
            <w:color w:val="000000"/>
            <w:lang w:val="en-GB" w:eastAsia="fi-FI"/>
          </w:rPr>
          <w:t>doing so will not</w:t>
        </w:r>
        <w:r w:rsidRPr="00963E5A">
          <w:rPr>
            <w:color w:val="000000"/>
            <w:lang w:val="en-GB" w:eastAsia="fi-FI"/>
          </w:rPr>
          <w:t xml:space="preserve"> materially </w:t>
        </w:r>
        <w:r>
          <w:rPr>
            <w:color w:val="000000"/>
            <w:lang w:val="en-GB" w:eastAsia="fi-FI"/>
          </w:rPr>
          <w:t>affect the</w:t>
        </w:r>
        <w:r w:rsidRPr="00963E5A">
          <w:rPr>
            <w:color w:val="000000"/>
            <w:lang w:val="en-GB" w:eastAsia="fi-FI"/>
          </w:rPr>
          <w:t xml:space="preserve"> results</w:t>
        </w:r>
        <w:r>
          <w:rPr>
            <w:color w:val="000000"/>
            <w:lang w:val="en-GB" w:eastAsia="fi-FI"/>
          </w:rPr>
          <w:t>.</w:t>
        </w:r>
        <w:bookmarkEnd w:id="242"/>
      </w:ins>
    </w:p>
    <w:p w:rsidR="00252657" w:rsidRDefault="00252657" w:rsidP="005E26BA">
      <w:pPr>
        <w:numPr>
          <w:ilvl w:val="1"/>
          <w:numId w:val="14"/>
        </w:numPr>
        <w:rPr>
          <w:color w:val="000000"/>
          <w:szCs w:val="24"/>
          <w:lang w:val="en-GB" w:eastAsia="fi-FI"/>
        </w:rPr>
      </w:pPr>
      <w:bookmarkStart w:id="257" w:name="_Ref364770508"/>
      <w:bookmarkStart w:id="258" w:name="_Ref388610280"/>
      <w:bookmarkStart w:id="259" w:name="_Ref392676748"/>
      <w:r w:rsidRPr="002323DC">
        <w:rPr>
          <w:b/>
          <w:szCs w:val="24"/>
        </w:rPr>
        <w:t>Constructive Obligations</w:t>
      </w:r>
      <w:r w:rsidR="00E80F75" w:rsidRPr="002323DC">
        <w:rPr>
          <w:b/>
          <w:szCs w:val="24"/>
        </w:rPr>
        <w:fldChar w:fldCharType="begin"/>
      </w:r>
      <w:r w:rsidRPr="002323DC">
        <w:rPr>
          <w:b/>
          <w:szCs w:val="24"/>
        </w:rPr>
        <w:instrText>tc \l2 "</w:instrText>
      </w:r>
      <w:bookmarkStart w:id="260" w:name="_Toc369308259"/>
      <w:bookmarkStart w:id="261" w:name="_Toc398814692"/>
      <w:r w:rsidRPr="002323DC">
        <w:rPr>
          <w:szCs w:val="24"/>
        </w:rPr>
        <w:instrText>2.4</w:instrText>
      </w:r>
      <w:r w:rsidRPr="002323DC">
        <w:rPr>
          <w:szCs w:val="24"/>
        </w:rPr>
        <w:tab/>
        <w:instrText>Constructive Obligations</w:instrText>
      </w:r>
      <w:bookmarkEnd w:id="260"/>
      <w:bookmarkEnd w:id="261"/>
      <w:r w:rsidRPr="002323DC">
        <w:rPr>
          <w:b/>
          <w:szCs w:val="24"/>
        </w:rPr>
        <w:instrText xml:space="preserve">” </w:instrText>
      </w:r>
      <w:r w:rsidR="00E80F75" w:rsidRPr="002323DC">
        <w:rPr>
          <w:b/>
          <w:szCs w:val="24"/>
        </w:rPr>
        <w:fldChar w:fldCharType="end"/>
      </w:r>
      <w:r w:rsidRPr="002323DC">
        <w:rPr>
          <w:b/>
          <w:szCs w:val="24"/>
        </w:rPr>
        <w:t xml:space="preserve"> </w:t>
      </w:r>
      <w:r w:rsidRPr="002323DC">
        <w:rPr>
          <w:szCs w:val="24"/>
        </w:rPr>
        <w:t xml:space="preserve">– </w:t>
      </w:r>
      <w:bookmarkEnd w:id="257"/>
      <w:r w:rsidRPr="002323DC">
        <w:rPr>
          <w:color w:val="000000"/>
          <w:szCs w:val="24"/>
          <w:lang w:val="en-GB" w:eastAsia="fi-FI"/>
        </w:rPr>
        <w:t xml:space="preserve">The </w:t>
      </w:r>
      <w:r w:rsidRPr="002323DC">
        <w:rPr>
          <w:color w:val="0000FF"/>
          <w:szCs w:val="24"/>
          <w:u w:val="dotted" w:color="0000FF"/>
          <w:lang w:val="en-GB" w:eastAsia="fi-FI"/>
        </w:rPr>
        <w:t>actuary</w:t>
      </w:r>
      <w:r w:rsidRPr="002323DC">
        <w:rPr>
          <w:color w:val="000000"/>
          <w:szCs w:val="24"/>
          <w:lang w:val="en-GB" w:eastAsia="fi-FI"/>
        </w:rPr>
        <w:t xml:space="preserve"> may rely on representations made by the </w:t>
      </w:r>
      <w:r w:rsidRPr="002323DC">
        <w:rPr>
          <w:color w:val="0000FF"/>
          <w:szCs w:val="24"/>
          <w:u w:val="dotted" w:color="0000FF"/>
          <w:lang w:val="en-GB" w:eastAsia="fi-FI"/>
        </w:rPr>
        <w:t>principal</w:t>
      </w:r>
      <w:r w:rsidRPr="002323DC">
        <w:rPr>
          <w:color w:val="000000"/>
          <w:szCs w:val="24"/>
          <w:lang w:val="en-GB" w:eastAsia="fi-FI"/>
        </w:rPr>
        <w:t xml:space="preserve"> regarding the existence and nature of any </w:t>
      </w:r>
      <w:del w:id="262" w:author="Amali Seneviratne" w:date="2014-09-17T14:51:00Z">
        <w:r w:rsidR="00102D10">
          <w:rPr>
            <w:color w:val="000000"/>
            <w:szCs w:val="24"/>
            <w:lang w:val="en-GB" w:eastAsia="fi-FI"/>
          </w:rPr>
          <w:delText>formal or</w:delText>
        </w:r>
        <w:r w:rsidR="00FA04CA" w:rsidRPr="00210919">
          <w:rPr>
            <w:color w:val="000000"/>
            <w:szCs w:val="24"/>
            <w:lang w:val="en-GB" w:eastAsia="fi-FI"/>
          </w:rPr>
          <w:delText xml:space="preserve"> informal practices that give rise to a </w:delText>
        </w:r>
      </w:del>
      <w:r w:rsidRPr="00E9659E">
        <w:rPr>
          <w:color w:val="0000FF"/>
          <w:szCs w:val="24"/>
          <w:u w:val="dotted" w:color="0000FF"/>
          <w:lang w:val="en-GB" w:eastAsia="fi-FI"/>
        </w:rPr>
        <w:t xml:space="preserve">constructive </w:t>
      </w:r>
      <w:del w:id="263" w:author="Amali Seneviratne" w:date="2014-09-17T14:51:00Z">
        <w:r w:rsidR="00E52978" w:rsidRPr="00E52978">
          <w:rPr>
            <w:color w:val="0000FF"/>
            <w:szCs w:val="24"/>
            <w:u w:val="dotted" w:color="0000FF"/>
            <w:lang w:val="en-GB" w:eastAsia="fi-FI"/>
          </w:rPr>
          <w:delText>obligation</w:delText>
        </w:r>
        <w:r w:rsidR="00FA04CA" w:rsidRPr="00210919">
          <w:rPr>
            <w:color w:val="000000"/>
            <w:szCs w:val="24"/>
            <w:lang w:val="en-GB" w:eastAsia="fi-FI"/>
          </w:rPr>
          <w:delText>. The</w:delText>
        </w:r>
      </w:del>
      <w:ins w:id="264" w:author="Amali Seneviratne" w:date="2014-09-17T14:51:00Z">
        <w:r w:rsidRPr="00E9659E">
          <w:rPr>
            <w:color w:val="0000FF"/>
            <w:szCs w:val="24"/>
            <w:u w:val="dotted" w:color="0000FF"/>
            <w:lang w:val="en-GB" w:eastAsia="fi-FI"/>
          </w:rPr>
          <w:t>obligations</w:t>
        </w:r>
        <w:r>
          <w:rPr>
            <w:color w:val="000000"/>
            <w:lang w:val="en-GB" w:eastAsia="fi-FI"/>
          </w:rPr>
          <w:t xml:space="preserve"> arising from the </w:t>
        </w:r>
        <w:r w:rsidRPr="00A96034">
          <w:rPr>
            <w:color w:val="0000FF"/>
            <w:u w:val="dotted" w:color="0000FF"/>
            <w:lang w:val="en-GB" w:eastAsia="fi-FI"/>
          </w:rPr>
          <w:t>reporting entity</w:t>
        </w:r>
        <w:r>
          <w:rPr>
            <w:color w:val="000000"/>
            <w:lang w:val="en-GB" w:eastAsia="fi-FI"/>
          </w:rPr>
          <w:t xml:space="preserve">’s employee benefit </w:t>
        </w:r>
        <w:r w:rsidRPr="00B97AEB">
          <w:rPr>
            <w:color w:val="000000"/>
            <w:lang w:val="en-GB" w:eastAsia="fi-FI"/>
          </w:rPr>
          <w:t>practices</w:t>
        </w:r>
        <w:r>
          <w:rPr>
            <w:color w:val="000000"/>
            <w:lang w:val="en-GB" w:eastAsia="fi-FI"/>
          </w:rPr>
          <w:t xml:space="preserve"> or policies</w:t>
        </w:r>
        <w:r w:rsidRPr="002323DC">
          <w:rPr>
            <w:color w:val="000000"/>
            <w:szCs w:val="24"/>
            <w:lang w:val="en-GB" w:eastAsia="fi-FI"/>
          </w:rPr>
          <w:t xml:space="preserve">. </w:t>
        </w:r>
        <w:r>
          <w:rPr>
            <w:color w:val="000000"/>
            <w:szCs w:val="24"/>
            <w:lang w:val="en-GB" w:eastAsia="fi-FI"/>
          </w:rPr>
          <w:t>When doing so, t</w:t>
        </w:r>
        <w:r w:rsidRPr="002323DC">
          <w:rPr>
            <w:color w:val="000000"/>
            <w:szCs w:val="24"/>
            <w:lang w:val="en-GB" w:eastAsia="fi-FI"/>
          </w:rPr>
          <w:t>he</w:t>
        </w:r>
      </w:ins>
      <w:r w:rsidRPr="002323DC">
        <w:rPr>
          <w:color w:val="000000"/>
          <w:szCs w:val="24"/>
          <w:lang w:val="en-GB" w:eastAsia="fi-FI"/>
        </w:rPr>
        <w:t xml:space="preserve"> </w:t>
      </w:r>
      <w:r w:rsidRPr="002323DC">
        <w:rPr>
          <w:color w:val="0000FF"/>
          <w:szCs w:val="24"/>
          <w:u w:val="dotted" w:color="0000FF"/>
          <w:lang w:val="en-GB" w:eastAsia="fi-FI"/>
        </w:rPr>
        <w:t>actuary</w:t>
      </w:r>
      <w:r w:rsidRPr="002323DC">
        <w:rPr>
          <w:color w:val="000000"/>
          <w:szCs w:val="24"/>
          <w:lang w:val="en-GB" w:eastAsia="fi-FI"/>
        </w:rPr>
        <w:t xml:space="preserve"> should </w:t>
      </w:r>
      <w:bookmarkEnd w:id="258"/>
      <w:bookmarkEnd w:id="259"/>
      <w:del w:id="265" w:author="Amali Seneviratne" w:date="2014-09-17T14:51:00Z">
        <w:r w:rsidR="00FA04CA" w:rsidRPr="00210919">
          <w:rPr>
            <w:color w:val="000000"/>
            <w:szCs w:val="24"/>
            <w:lang w:val="en-GB" w:eastAsia="fi-FI"/>
          </w:rPr>
          <w:delText>disclose reliance</w:delText>
        </w:r>
      </w:del>
      <w:ins w:id="266" w:author="Amali Seneviratne" w:date="2014-09-17T14:51:00Z">
        <w:r>
          <w:rPr>
            <w:color w:val="000000"/>
            <w:szCs w:val="24"/>
            <w:lang w:val="en-GB" w:eastAsia="fi-FI"/>
          </w:rPr>
          <w:t xml:space="preserve">be guided by </w:t>
        </w:r>
        <w:r w:rsidRPr="00F007C1">
          <w:rPr>
            <w:color w:val="0000FF"/>
            <w:szCs w:val="24"/>
            <w:u w:val="dotted" w:color="0000FF"/>
            <w:lang w:val="en-GB" w:eastAsia="fi-FI"/>
          </w:rPr>
          <w:t>ISAP 1</w:t>
        </w:r>
        <w:r>
          <w:rPr>
            <w:color w:val="000000"/>
            <w:szCs w:val="24"/>
            <w:lang w:val="en-GB" w:eastAsia="fi-FI"/>
          </w:rPr>
          <w:t xml:space="preserve"> paragraph 2.3. Reliance</w:t>
        </w:r>
      </w:ins>
      <w:r>
        <w:rPr>
          <w:color w:val="000000"/>
          <w:szCs w:val="24"/>
          <w:lang w:val="en-GB" w:eastAsia="fi-FI"/>
        </w:rPr>
        <w:t xml:space="preserve"> on </w:t>
      </w:r>
      <w:del w:id="267" w:author="Amali Seneviratne" w:date="2014-09-17T14:51:00Z">
        <w:r w:rsidR="00FA04CA" w:rsidRPr="00210919">
          <w:rPr>
            <w:color w:val="000000"/>
            <w:szCs w:val="24"/>
            <w:lang w:val="en-GB" w:eastAsia="fi-FI"/>
          </w:rPr>
          <w:delText xml:space="preserve">such representations in the </w:delText>
        </w:r>
        <w:r w:rsidR="00FF3C21" w:rsidRPr="00FF3C21">
          <w:rPr>
            <w:color w:val="0000FF"/>
            <w:szCs w:val="24"/>
            <w:u w:val="dotted" w:color="0000FF"/>
            <w:lang w:val="en-GB" w:eastAsia="fi-FI"/>
          </w:rPr>
          <w:delText>report</w:delText>
        </w:r>
        <w:r w:rsidR="00FA04CA" w:rsidRPr="00210919">
          <w:rPr>
            <w:color w:val="000000"/>
            <w:szCs w:val="24"/>
            <w:lang w:val="en-GB" w:eastAsia="fi-FI"/>
          </w:rPr>
          <w:delText>.</w:delText>
        </w:r>
      </w:del>
      <w:ins w:id="268" w:author="Amali Seneviratne" w:date="2014-09-17T14:51:00Z">
        <w:r>
          <w:rPr>
            <w:color w:val="000000"/>
            <w:szCs w:val="24"/>
            <w:lang w:val="en-GB" w:eastAsia="fi-FI"/>
          </w:rPr>
          <w:t>Others.</w:t>
        </w:r>
        <w:r w:rsidRPr="002323DC">
          <w:rPr>
            <w:color w:val="000000"/>
            <w:szCs w:val="24"/>
            <w:lang w:val="en-GB" w:eastAsia="fi-FI"/>
          </w:rPr>
          <w:t xml:space="preserve"> </w:t>
        </w:r>
      </w:ins>
    </w:p>
    <w:p w:rsidR="00252657" w:rsidRDefault="00252657" w:rsidP="009D2E3E">
      <w:pPr>
        <w:ind w:left="576"/>
        <w:rPr>
          <w:ins w:id="269" w:author="Amali Seneviratne" w:date="2014-09-17T14:51:00Z"/>
          <w:color w:val="000000"/>
          <w:szCs w:val="24"/>
          <w:lang w:val="en-GB" w:eastAsia="fi-FI"/>
        </w:rPr>
      </w:pPr>
      <w:r w:rsidRPr="002323DC">
        <w:rPr>
          <w:color w:val="000000"/>
          <w:szCs w:val="24"/>
          <w:lang w:val="en-GB" w:eastAsia="fi-FI"/>
        </w:rPr>
        <w:t xml:space="preserve">If it becomes apparent to the </w:t>
      </w:r>
      <w:r w:rsidRPr="002323DC">
        <w:rPr>
          <w:color w:val="0000FF"/>
          <w:szCs w:val="24"/>
          <w:u w:val="dotted" w:color="0000FF"/>
          <w:lang w:val="en-GB" w:eastAsia="fi-FI"/>
        </w:rPr>
        <w:t>actuary</w:t>
      </w:r>
      <w:r w:rsidRPr="002323DC">
        <w:rPr>
          <w:color w:val="000000"/>
          <w:szCs w:val="24"/>
          <w:lang w:val="en-GB" w:eastAsia="fi-FI"/>
        </w:rPr>
        <w:t xml:space="preserve"> in the course of performing the </w:t>
      </w:r>
      <w:r w:rsidRPr="002323DC">
        <w:rPr>
          <w:color w:val="0000FF"/>
          <w:szCs w:val="24"/>
          <w:u w:val="dotted" w:color="0000FF"/>
          <w:lang w:val="en-GB" w:eastAsia="fi-FI"/>
        </w:rPr>
        <w:t>actuarial services</w:t>
      </w:r>
      <w:r w:rsidRPr="002323DC">
        <w:rPr>
          <w:color w:val="000000"/>
          <w:szCs w:val="24"/>
          <w:lang w:val="en-GB" w:eastAsia="fi-FI"/>
        </w:rPr>
        <w:t xml:space="preserve"> that significant uncertainties exist regarding such representations, the </w:t>
      </w:r>
      <w:r w:rsidRPr="002323DC">
        <w:rPr>
          <w:color w:val="0000FF"/>
          <w:szCs w:val="24"/>
          <w:u w:val="dotted" w:color="0000FF"/>
          <w:lang w:val="en-GB" w:eastAsia="fi-FI"/>
        </w:rPr>
        <w:t>actuary</w:t>
      </w:r>
      <w:r w:rsidRPr="002323DC">
        <w:rPr>
          <w:color w:val="000000"/>
          <w:szCs w:val="24"/>
          <w:lang w:val="en-GB" w:eastAsia="fi-FI"/>
        </w:rPr>
        <w:t xml:space="preserve"> should seek clarification from the </w:t>
      </w:r>
      <w:r w:rsidRPr="002323DC">
        <w:rPr>
          <w:color w:val="0000FF"/>
          <w:szCs w:val="24"/>
          <w:u w:val="dotted" w:color="0000FF"/>
          <w:lang w:val="en-GB" w:eastAsia="fi-FI"/>
        </w:rPr>
        <w:t>principal</w:t>
      </w:r>
      <w:r w:rsidRPr="002323DC">
        <w:rPr>
          <w:color w:val="000000"/>
          <w:szCs w:val="24"/>
          <w:lang w:val="en-GB" w:eastAsia="fi-FI"/>
        </w:rPr>
        <w:t xml:space="preserve">. If the uncertainty is not resolved </w:t>
      </w:r>
      <w:del w:id="270" w:author="Amali Seneviratne" w:date="2014-09-17T14:51:00Z">
        <w:r w:rsidR="00FA04CA" w:rsidRPr="00210919">
          <w:rPr>
            <w:color w:val="000000"/>
            <w:szCs w:val="24"/>
            <w:lang w:val="en-GB" w:eastAsia="fi-FI"/>
          </w:rPr>
          <w:delText>in a satisfactory way before</w:delText>
        </w:r>
      </w:del>
      <w:ins w:id="271" w:author="Amali Seneviratne" w:date="2014-09-17T14:51:00Z">
        <w:r w:rsidRPr="002323DC">
          <w:rPr>
            <w:color w:val="000000"/>
            <w:szCs w:val="24"/>
            <w:lang w:val="en-GB" w:eastAsia="fi-FI"/>
          </w:rPr>
          <w:t>to</w:t>
        </w:r>
      </w:ins>
      <w:r w:rsidRPr="002323DC">
        <w:rPr>
          <w:color w:val="000000"/>
          <w:szCs w:val="24"/>
          <w:lang w:val="en-GB" w:eastAsia="fi-FI"/>
        </w:rPr>
        <w:t xml:space="preserve"> the </w:t>
      </w:r>
      <w:del w:id="272" w:author="Amali Seneviratne" w:date="2014-09-17T14:51:00Z">
        <w:r w:rsidR="00FF3C21" w:rsidRPr="00FF3C21">
          <w:rPr>
            <w:color w:val="0000FF"/>
            <w:szCs w:val="24"/>
            <w:u w:val="dotted" w:color="0000FF"/>
            <w:lang w:val="en-GB" w:eastAsia="fi-FI"/>
          </w:rPr>
          <w:delText>actuary</w:delText>
        </w:r>
        <w:r w:rsidR="00FA04CA" w:rsidRPr="00210919">
          <w:rPr>
            <w:color w:val="000000"/>
            <w:szCs w:val="24"/>
            <w:lang w:val="en-GB" w:eastAsia="fi-FI"/>
          </w:rPr>
          <w:delText xml:space="preserve"> issues the </w:delText>
        </w:r>
        <w:r w:rsidR="00FF3C21" w:rsidRPr="00FF3C21">
          <w:rPr>
            <w:color w:val="0000FF"/>
            <w:szCs w:val="24"/>
            <w:u w:val="dotted" w:color="0000FF"/>
            <w:lang w:val="en-GB" w:eastAsia="fi-FI"/>
          </w:rPr>
          <w:delText>report</w:delText>
        </w:r>
      </w:del>
      <w:ins w:id="273" w:author="Amali Seneviratne" w:date="2014-09-17T14:51:00Z">
        <w:r w:rsidRPr="002323DC">
          <w:rPr>
            <w:color w:val="0000FF"/>
            <w:szCs w:val="24"/>
            <w:u w:val="dotted" w:color="0000FF"/>
            <w:lang w:val="en-GB" w:eastAsia="fi-FI"/>
          </w:rPr>
          <w:t>actuary</w:t>
        </w:r>
        <w:r w:rsidRPr="00E9659E">
          <w:rPr>
            <w:color w:val="000000"/>
            <w:szCs w:val="24"/>
            <w:lang w:val="en-GB" w:eastAsia="fi-FI"/>
          </w:rPr>
          <w:t xml:space="preserve">’s </w:t>
        </w:r>
        <w:r w:rsidRPr="002323DC">
          <w:rPr>
            <w:color w:val="000000"/>
            <w:szCs w:val="24"/>
            <w:lang w:val="en-GB" w:eastAsia="fi-FI"/>
          </w:rPr>
          <w:t>satisfaction</w:t>
        </w:r>
      </w:ins>
      <w:r w:rsidRPr="002323DC">
        <w:rPr>
          <w:color w:val="000000"/>
          <w:szCs w:val="24"/>
          <w:lang w:val="en-GB" w:eastAsia="fi-FI"/>
        </w:rPr>
        <w:t>,</w:t>
      </w:r>
      <w:r w:rsidRPr="00B700FC">
        <w:rPr>
          <w:color w:val="000000"/>
          <w:u w:val="dotted"/>
          <w:lang w:val="en-GB"/>
        </w:rPr>
        <w:t xml:space="preserve"> </w:t>
      </w:r>
      <w:r w:rsidRPr="002323DC">
        <w:rPr>
          <w:color w:val="000000"/>
          <w:szCs w:val="24"/>
          <w:lang w:val="en-GB" w:eastAsia="fi-FI"/>
        </w:rPr>
        <w:t xml:space="preserve">the </w:t>
      </w:r>
      <w:r w:rsidRPr="002323DC">
        <w:rPr>
          <w:color w:val="0000FF"/>
          <w:szCs w:val="24"/>
          <w:u w:val="dotted" w:color="0000FF"/>
          <w:lang w:val="en-GB" w:eastAsia="fi-FI"/>
        </w:rPr>
        <w:t>actuary</w:t>
      </w:r>
      <w:r w:rsidRPr="002323DC">
        <w:rPr>
          <w:color w:val="000000"/>
          <w:szCs w:val="24"/>
          <w:lang w:val="en-GB" w:eastAsia="fi-FI"/>
        </w:rPr>
        <w:t xml:space="preserve"> should be guided by </w:t>
      </w:r>
      <w:ins w:id="274" w:author="Amali Seneviratne" w:date="2014-09-17T14:51:00Z">
        <w:r w:rsidRPr="002323DC">
          <w:rPr>
            <w:color w:val="0000FF"/>
            <w:szCs w:val="24"/>
            <w:u w:val="dotted" w:color="0000FF"/>
            <w:lang w:val="en-GB" w:eastAsia="fi-FI"/>
          </w:rPr>
          <w:t>ISAP 1</w:t>
        </w:r>
        <w:r w:rsidRPr="002323DC">
          <w:rPr>
            <w:color w:val="000000"/>
            <w:szCs w:val="24"/>
            <w:lang w:val="en-GB" w:eastAsia="fi-FI"/>
          </w:rPr>
          <w:t xml:space="preserve"> </w:t>
        </w:r>
      </w:ins>
      <w:r w:rsidRPr="002323DC">
        <w:rPr>
          <w:color w:val="000000"/>
          <w:szCs w:val="24"/>
          <w:lang w:val="en-GB" w:eastAsia="fi-FI"/>
        </w:rPr>
        <w:t xml:space="preserve">paragraph </w:t>
      </w:r>
      <w:del w:id="275" w:author="Amali Seneviratne" w:date="2014-09-17T14:51:00Z">
        <w:r w:rsidR="00E80F75" w:rsidRPr="00210919">
          <w:rPr>
            <w:color w:val="000000"/>
            <w:szCs w:val="24"/>
            <w:lang w:val="en-GB" w:eastAsia="fi-FI"/>
          </w:rPr>
          <w:fldChar w:fldCharType="begin"/>
        </w:r>
        <w:r w:rsidR="0027615E" w:rsidRPr="00210919">
          <w:rPr>
            <w:color w:val="000000"/>
            <w:szCs w:val="24"/>
            <w:lang w:val="en-GB" w:eastAsia="fi-FI"/>
          </w:rPr>
          <w:delInstrText xml:space="preserve"> REF _Ref346021304 \r \h </w:delInstrText>
        </w:r>
        <w:r w:rsidR="00210919" w:rsidRPr="00210919">
          <w:rPr>
            <w:color w:val="000000"/>
            <w:szCs w:val="24"/>
            <w:lang w:val="en-GB" w:eastAsia="fi-FI"/>
          </w:rPr>
          <w:delInstrText xml:space="preserve"> \* MERGEFORMAT </w:delInstrText>
        </w:r>
        <w:r w:rsidR="00E80F75" w:rsidRPr="00210919">
          <w:rPr>
            <w:color w:val="000000"/>
            <w:szCs w:val="24"/>
            <w:lang w:val="en-GB" w:eastAsia="fi-FI"/>
          </w:rPr>
        </w:r>
        <w:r w:rsidR="00E80F75" w:rsidRPr="00210919">
          <w:rPr>
            <w:color w:val="000000"/>
            <w:szCs w:val="24"/>
            <w:lang w:val="en-GB" w:eastAsia="fi-FI"/>
          </w:rPr>
          <w:fldChar w:fldCharType="separate"/>
        </w:r>
        <w:r w:rsidR="0037144B">
          <w:rPr>
            <w:color w:val="000000"/>
            <w:szCs w:val="24"/>
            <w:lang w:val="en-GB" w:eastAsia="fi-FI"/>
          </w:rPr>
          <w:delText>2.3</w:delText>
        </w:r>
        <w:r w:rsidR="00E80F75" w:rsidRPr="00210919">
          <w:rPr>
            <w:color w:val="000000"/>
            <w:szCs w:val="24"/>
            <w:lang w:val="en-GB" w:eastAsia="fi-FI"/>
          </w:rPr>
          <w:fldChar w:fldCharType="end"/>
        </w:r>
        <w:r w:rsidR="00FA04CA" w:rsidRPr="00210919">
          <w:rPr>
            <w:color w:val="000000"/>
            <w:szCs w:val="24"/>
            <w:lang w:val="en-GB" w:eastAsia="fi-FI"/>
          </w:rPr>
          <w:delText xml:space="preserve">. </w:delText>
        </w:r>
      </w:del>
      <w:ins w:id="276" w:author="Amali Seneviratne" w:date="2014-09-17T14:51:00Z">
        <w:r w:rsidRPr="002323DC">
          <w:rPr>
            <w:color w:val="000000"/>
            <w:szCs w:val="24"/>
            <w:lang w:val="en-GB" w:eastAsia="fi-FI"/>
          </w:rPr>
          <w:t>2.5.4</w:t>
        </w:r>
        <w:r>
          <w:rPr>
            <w:color w:val="000000"/>
            <w:szCs w:val="24"/>
            <w:lang w:val="en-GB" w:eastAsia="fi-FI"/>
          </w:rPr>
          <w:t>.</w:t>
        </w:r>
        <w:r w:rsidRPr="002323DC">
          <w:rPr>
            <w:color w:val="000000"/>
            <w:szCs w:val="24"/>
            <w:lang w:val="en-GB" w:eastAsia="fi-FI"/>
          </w:rPr>
          <w:t xml:space="preserve"> </w:t>
        </w:r>
        <w:proofErr w:type="gramStart"/>
        <w:r w:rsidRPr="002323DC">
          <w:rPr>
            <w:color w:val="000000"/>
            <w:szCs w:val="24"/>
            <w:lang w:val="en-GB" w:eastAsia="fi-FI"/>
          </w:rPr>
          <w:t>Data Deficiencies.</w:t>
        </w:r>
        <w:proofErr w:type="gramEnd"/>
        <w:r w:rsidRPr="002323DC">
          <w:rPr>
            <w:color w:val="000000"/>
            <w:szCs w:val="24"/>
            <w:lang w:val="en-GB" w:eastAsia="fi-FI"/>
          </w:rPr>
          <w:t xml:space="preserve"> </w:t>
        </w:r>
      </w:ins>
    </w:p>
    <w:p w:rsidR="00252657" w:rsidRPr="002323DC" w:rsidRDefault="00252657" w:rsidP="009D2E3E">
      <w:pPr>
        <w:ind w:left="576"/>
        <w:rPr>
          <w:color w:val="000000"/>
          <w:szCs w:val="24"/>
          <w:lang w:val="en-GB" w:eastAsia="fi-FI"/>
        </w:rPr>
      </w:pPr>
      <w:r w:rsidRPr="002323DC">
        <w:rPr>
          <w:color w:val="000000"/>
          <w:szCs w:val="24"/>
          <w:lang w:val="en-GB" w:eastAsia="fi-FI"/>
        </w:rPr>
        <w:t>This guidance does not impose additional duties</w:t>
      </w:r>
      <w:ins w:id="277" w:author="Amali Seneviratne" w:date="2014-09-17T14:51:00Z">
        <w:r w:rsidRPr="002323DC">
          <w:rPr>
            <w:color w:val="000000"/>
            <w:szCs w:val="24"/>
            <w:lang w:val="en-GB" w:eastAsia="fi-FI"/>
          </w:rPr>
          <w:t xml:space="preserve"> </w:t>
        </w:r>
        <w:r>
          <w:rPr>
            <w:color w:val="000000"/>
            <w:szCs w:val="24"/>
            <w:lang w:val="en-GB" w:eastAsia="fi-FI"/>
          </w:rPr>
          <w:t xml:space="preserve">on the </w:t>
        </w:r>
        <w:r w:rsidRPr="008A4A4F">
          <w:rPr>
            <w:color w:val="0000FF"/>
            <w:szCs w:val="24"/>
            <w:u w:val="dotted" w:color="0000FF"/>
            <w:lang w:val="en-GB" w:eastAsia="fi-FI"/>
          </w:rPr>
          <w:t>actuary</w:t>
        </w:r>
      </w:ins>
      <w:r>
        <w:rPr>
          <w:color w:val="000000"/>
          <w:szCs w:val="24"/>
          <w:lang w:val="en-GB" w:eastAsia="fi-FI"/>
        </w:rPr>
        <w:t xml:space="preserve"> </w:t>
      </w:r>
      <w:r w:rsidRPr="002323DC">
        <w:rPr>
          <w:color w:val="000000"/>
          <w:szCs w:val="24"/>
          <w:lang w:val="en-GB" w:eastAsia="fi-FI"/>
        </w:rPr>
        <w:t xml:space="preserve">beyond the scope of the </w:t>
      </w:r>
      <w:r w:rsidRPr="002323DC">
        <w:rPr>
          <w:color w:val="0000FF"/>
          <w:szCs w:val="24"/>
          <w:u w:val="dotted" w:color="0000FF"/>
          <w:lang w:val="en-GB" w:eastAsia="fi-FI"/>
        </w:rPr>
        <w:t>actuarial services</w:t>
      </w:r>
      <w:r w:rsidRPr="002323DC">
        <w:rPr>
          <w:color w:val="000000"/>
          <w:szCs w:val="24"/>
          <w:lang w:val="en-GB" w:eastAsia="fi-FI"/>
        </w:rPr>
        <w:t xml:space="preserve"> to search for or analyse </w:t>
      </w:r>
      <w:r w:rsidRPr="002323DC">
        <w:rPr>
          <w:color w:val="0000FF"/>
          <w:szCs w:val="24"/>
          <w:u w:val="dotted" w:color="0000FF"/>
          <w:lang w:val="en-GB" w:eastAsia="fi-FI"/>
        </w:rPr>
        <w:t>constructive obligations</w:t>
      </w:r>
      <w:r w:rsidRPr="002323DC">
        <w:rPr>
          <w:color w:val="000000"/>
          <w:szCs w:val="24"/>
          <w:lang w:val="en-GB" w:eastAsia="fi-FI"/>
        </w:rPr>
        <w:t xml:space="preserve"> that go beyond formal plans or agreements. </w:t>
      </w:r>
    </w:p>
    <w:p w:rsidR="00252657" w:rsidRPr="00210919" w:rsidRDefault="00252657" w:rsidP="00903C41">
      <w:pPr>
        <w:numPr>
          <w:ilvl w:val="1"/>
          <w:numId w:val="14"/>
        </w:numPr>
        <w:ind w:left="567" w:hanging="567"/>
        <w:rPr>
          <w:szCs w:val="24"/>
        </w:rPr>
      </w:pPr>
      <w:r w:rsidRPr="00210919">
        <w:rPr>
          <w:b/>
          <w:szCs w:val="24"/>
        </w:rPr>
        <w:t>Categorization of Employee Benefit Plan</w:t>
      </w:r>
      <w:r w:rsidR="00E80F75" w:rsidRPr="002D2DC6">
        <w:rPr>
          <w:szCs w:val="24"/>
        </w:rPr>
        <w:fldChar w:fldCharType="begin"/>
      </w:r>
      <w:r w:rsidRPr="002D2DC6">
        <w:rPr>
          <w:szCs w:val="24"/>
        </w:rPr>
        <w:instrText>tc \l2 "</w:instrText>
      </w:r>
      <w:bookmarkStart w:id="278" w:name="_Toc369308260"/>
      <w:bookmarkStart w:id="279" w:name="_Toc398814693"/>
      <w:r w:rsidRPr="002D2DC6">
        <w:rPr>
          <w:szCs w:val="24"/>
        </w:rPr>
        <w:instrText>2.</w:instrText>
      </w:r>
      <w:r>
        <w:rPr>
          <w:szCs w:val="24"/>
        </w:rPr>
        <w:instrText>5</w:instrText>
      </w:r>
      <w:r w:rsidRPr="002D2DC6">
        <w:rPr>
          <w:szCs w:val="24"/>
        </w:rPr>
        <w:tab/>
        <w:instrText>Categorization of Employee Benefit Plan</w:instrText>
      </w:r>
      <w:bookmarkEnd w:id="278"/>
      <w:bookmarkEnd w:id="279"/>
      <w:r w:rsidRPr="002D2DC6">
        <w:rPr>
          <w:szCs w:val="24"/>
        </w:rPr>
        <w:instrText xml:space="preserve">” </w:instrText>
      </w:r>
      <w:r w:rsidR="00E80F75" w:rsidRPr="002D2DC6">
        <w:rPr>
          <w:szCs w:val="24"/>
        </w:rPr>
        <w:fldChar w:fldCharType="end"/>
      </w:r>
      <w:r w:rsidRPr="00210919">
        <w:rPr>
          <w:szCs w:val="24"/>
        </w:rPr>
        <w:t xml:space="preserve"> – The </w:t>
      </w:r>
      <w:r w:rsidRPr="00FF3C21">
        <w:rPr>
          <w:rStyle w:val="IAAhyperlink"/>
          <w:szCs w:val="24"/>
        </w:rPr>
        <w:t>reporting entity</w:t>
      </w:r>
      <w:r w:rsidRPr="00210919">
        <w:rPr>
          <w:szCs w:val="24"/>
        </w:rPr>
        <w:t xml:space="preserve"> is responsible for determining the categorization of its employee benefit plans under </w:t>
      </w:r>
      <w:r w:rsidRPr="00FF3C21">
        <w:rPr>
          <w:rStyle w:val="IAAhyperlink"/>
          <w:szCs w:val="24"/>
        </w:rPr>
        <w:t>IAS 19</w:t>
      </w:r>
      <w:r w:rsidRPr="00210919">
        <w:rPr>
          <w:szCs w:val="24"/>
        </w:rPr>
        <w:t xml:space="preserve"> as short-term, defined benefit post-employment, defined contribution post-employment, termination, or other long-term.</w:t>
      </w:r>
    </w:p>
    <w:p w:rsidR="00252657" w:rsidRPr="00210919" w:rsidRDefault="00252657" w:rsidP="00903C41">
      <w:pPr>
        <w:numPr>
          <w:ilvl w:val="2"/>
          <w:numId w:val="20"/>
        </w:numPr>
        <w:tabs>
          <w:tab w:val="clear" w:pos="1440"/>
          <w:tab w:val="num" w:pos="1418"/>
        </w:tabs>
        <w:ind w:left="1418" w:hanging="851"/>
        <w:rPr>
          <w:szCs w:val="24"/>
        </w:rPr>
      </w:pPr>
      <w:r w:rsidRPr="00210919">
        <w:rPr>
          <w:color w:val="000000"/>
          <w:szCs w:val="24"/>
          <w:lang w:val="en-GB" w:eastAsia="fi-FI"/>
        </w:rPr>
        <w:t xml:space="preserve">The </w:t>
      </w:r>
      <w:r w:rsidRPr="00FF3C21">
        <w:rPr>
          <w:color w:val="0000FF"/>
          <w:szCs w:val="24"/>
          <w:u w:val="dotted" w:color="0000FF"/>
          <w:lang w:val="en-GB" w:eastAsia="fi-FI"/>
        </w:rPr>
        <w:t>actuary</w:t>
      </w:r>
      <w:r w:rsidRPr="00210919">
        <w:rPr>
          <w:color w:val="000000"/>
          <w:szCs w:val="24"/>
          <w:lang w:val="en-GB" w:eastAsia="fi-FI"/>
        </w:rPr>
        <w:t xml:space="preserve"> may advise the </w:t>
      </w:r>
      <w:r w:rsidRPr="00FF3C21">
        <w:rPr>
          <w:color w:val="0000FF"/>
          <w:szCs w:val="24"/>
          <w:u w:val="dotted" w:color="0000FF"/>
          <w:lang w:val="en-GB" w:eastAsia="fi-FI"/>
        </w:rPr>
        <w:t>principal</w:t>
      </w:r>
      <w:r w:rsidRPr="00210919">
        <w:rPr>
          <w:color w:val="000000"/>
          <w:szCs w:val="24"/>
          <w:lang w:val="en-GB" w:eastAsia="fi-FI"/>
        </w:rPr>
        <w:t xml:space="preserve"> regarding the categorization of an </w:t>
      </w:r>
      <w:r w:rsidRPr="00141676">
        <w:rPr>
          <w:color w:val="000000"/>
          <w:szCs w:val="24"/>
          <w:lang w:val="en-GB" w:eastAsia="fi-FI"/>
        </w:rPr>
        <w:t>employee benefit</w:t>
      </w:r>
      <w:r w:rsidRPr="00210919">
        <w:rPr>
          <w:color w:val="000000"/>
          <w:szCs w:val="24"/>
          <w:lang w:val="en-GB" w:eastAsia="fi-FI"/>
        </w:rPr>
        <w:t xml:space="preserve"> plan. When providing such advice, the </w:t>
      </w:r>
      <w:r w:rsidRPr="00FF3C21">
        <w:rPr>
          <w:color w:val="0000FF"/>
          <w:szCs w:val="24"/>
          <w:u w:val="dotted" w:color="0000FF"/>
          <w:lang w:val="en-GB" w:eastAsia="fi-FI"/>
        </w:rPr>
        <w:t>actuary</w:t>
      </w:r>
      <w:r w:rsidRPr="00210919">
        <w:rPr>
          <w:color w:val="000000"/>
          <w:szCs w:val="24"/>
          <w:lang w:val="en-GB" w:eastAsia="fi-FI"/>
        </w:rPr>
        <w:t xml:space="preserve"> should exercise </w:t>
      </w:r>
      <w:r w:rsidRPr="00FF3C21">
        <w:rPr>
          <w:color w:val="0000FF"/>
          <w:szCs w:val="24"/>
          <w:u w:val="dotted" w:color="0000FF"/>
          <w:lang w:val="en-GB" w:eastAsia="fi-FI"/>
        </w:rPr>
        <w:t>professional judgment</w:t>
      </w:r>
      <w:r w:rsidRPr="00210919">
        <w:rPr>
          <w:color w:val="000000"/>
          <w:szCs w:val="24"/>
          <w:lang w:val="en-GB" w:eastAsia="fi-FI"/>
        </w:rPr>
        <w:t xml:space="preserve"> when an </w:t>
      </w:r>
      <w:r w:rsidRPr="00D343DF">
        <w:rPr>
          <w:color w:val="000000"/>
          <w:szCs w:val="24"/>
          <w:lang w:val="en-GB" w:eastAsia="fi-FI"/>
        </w:rPr>
        <w:t>employee benefit</w:t>
      </w:r>
      <w:r w:rsidRPr="00210919">
        <w:rPr>
          <w:color w:val="000000"/>
          <w:szCs w:val="24"/>
          <w:lang w:val="en-GB" w:eastAsia="fi-FI"/>
        </w:rPr>
        <w:t xml:space="preserve"> plan has characteristics of multiple categories (such as retirement plans that combine elements of defined benefit and defined contribution plans, or employment-related injury benefits that include both medical care and wage replacement).</w:t>
      </w:r>
    </w:p>
    <w:p w:rsidR="00FA04CA" w:rsidRPr="00210919" w:rsidRDefault="00FA04CA" w:rsidP="00903C41">
      <w:pPr>
        <w:numPr>
          <w:ilvl w:val="2"/>
          <w:numId w:val="14"/>
        </w:numPr>
        <w:tabs>
          <w:tab w:val="clear" w:pos="1440"/>
          <w:tab w:val="num" w:pos="1418"/>
        </w:tabs>
        <w:ind w:left="1418" w:hanging="851"/>
        <w:rPr>
          <w:del w:id="280" w:author="Amali Seneviratne" w:date="2014-09-17T14:51:00Z"/>
          <w:color w:val="000000"/>
          <w:szCs w:val="24"/>
          <w:lang w:val="en-GB" w:eastAsia="fi-FI"/>
        </w:rPr>
      </w:pPr>
      <w:del w:id="281" w:author="Amali Seneviratne" w:date="2014-09-17T14:51:00Z">
        <w:r w:rsidRPr="00210919">
          <w:rPr>
            <w:color w:val="000000"/>
            <w:szCs w:val="24"/>
            <w:lang w:val="en-GB" w:eastAsia="fi-FI"/>
          </w:rPr>
          <w:delText xml:space="preserve">The </w:delText>
        </w:r>
        <w:r w:rsidR="00FF3C21" w:rsidRPr="00FF3C21">
          <w:rPr>
            <w:color w:val="0000FF"/>
            <w:szCs w:val="24"/>
            <w:u w:val="dotted" w:color="0000FF"/>
            <w:lang w:val="en-GB" w:eastAsia="fi-FI"/>
          </w:rPr>
          <w:delText>actuary</w:delText>
        </w:r>
        <w:r w:rsidRPr="00210919">
          <w:rPr>
            <w:color w:val="000000"/>
            <w:szCs w:val="24"/>
            <w:lang w:val="en-GB" w:eastAsia="fi-FI"/>
          </w:rPr>
          <w:delText xml:space="preserve"> should apply the </w:delText>
        </w:r>
        <w:r w:rsidR="00FF3C21" w:rsidRPr="00FF3C21">
          <w:rPr>
            <w:color w:val="0000FF"/>
            <w:szCs w:val="24"/>
            <w:u w:val="dotted" w:color="0000FF"/>
            <w:lang w:val="en-GB" w:eastAsia="fi-FI"/>
          </w:rPr>
          <w:delText>reporting entity</w:delText>
        </w:r>
        <w:r w:rsidRPr="00210919">
          <w:rPr>
            <w:color w:val="000000"/>
            <w:szCs w:val="24"/>
            <w:lang w:val="en-GB" w:eastAsia="fi-FI"/>
          </w:rPr>
          <w:delText xml:space="preserve">’s categorization of an </w:delText>
        </w:r>
        <w:r w:rsidR="00E5035A" w:rsidRPr="00D343DF">
          <w:rPr>
            <w:color w:val="000000"/>
            <w:szCs w:val="24"/>
            <w:lang w:val="en-GB" w:eastAsia="fi-FI"/>
          </w:rPr>
          <w:delText>employee benefit</w:delText>
        </w:r>
        <w:r w:rsidRPr="00210919">
          <w:rPr>
            <w:color w:val="000000"/>
            <w:szCs w:val="24"/>
            <w:lang w:val="en-GB" w:eastAsia="fi-FI"/>
          </w:rPr>
          <w:delText xml:space="preserve"> plan. If it is or becomes apparent to the </w:delText>
        </w:r>
        <w:r w:rsidR="00FF3C21" w:rsidRPr="00FF3C21">
          <w:rPr>
            <w:color w:val="0000FF"/>
            <w:szCs w:val="24"/>
            <w:u w:val="dotted" w:color="0000FF"/>
            <w:lang w:val="en-GB" w:eastAsia="fi-FI"/>
          </w:rPr>
          <w:delText>actuary</w:delText>
        </w:r>
        <w:r w:rsidRPr="00210919">
          <w:rPr>
            <w:color w:val="000000"/>
            <w:szCs w:val="24"/>
            <w:lang w:val="en-GB" w:eastAsia="fi-FI"/>
          </w:rPr>
          <w:delText xml:space="preserve"> in the course of performing the </w:delText>
        </w:r>
        <w:r w:rsidR="00FF3C21" w:rsidRPr="00FF3C21">
          <w:rPr>
            <w:color w:val="0000FF"/>
            <w:szCs w:val="24"/>
            <w:u w:val="dotted" w:color="0000FF"/>
            <w:lang w:val="en-GB" w:eastAsia="fi-FI"/>
          </w:rPr>
          <w:delText>actuarial services</w:delText>
        </w:r>
        <w:r w:rsidRPr="00210919">
          <w:rPr>
            <w:color w:val="000000"/>
            <w:szCs w:val="24"/>
            <w:lang w:val="en-GB" w:eastAsia="fi-FI"/>
          </w:rPr>
          <w:delText xml:space="preserve"> that such categorization fails in a material manner to conform to </w:delText>
        </w:r>
        <w:r w:rsidR="00FF3C21" w:rsidRPr="00FF3C21">
          <w:rPr>
            <w:rStyle w:val="IAAhyperlink"/>
            <w:szCs w:val="24"/>
          </w:rPr>
          <w:delText>IAS 19</w:delText>
        </w:r>
        <w:r w:rsidRPr="00210919">
          <w:rPr>
            <w:color w:val="000000"/>
            <w:szCs w:val="24"/>
            <w:lang w:val="en-GB" w:eastAsia="fi-FI"/>
          </w:rPr>
          <w:delText xml:space="preserve">, the </w:delText>
        </w:r>
        <w:r w:rsidR="00FF3C21" w:rsidRPr="00FF3C21">
          <w:rPr>
            <w:color w:val="0000FF"/>
            <w:szCs w:val="24"/>
            <w:u w:val="dotted" w:color="0000FF"/>
            <w:lang w:val="en-GB" w:eastAsia="fi-FI"/>
          </w:rPr>
          <w:delText>actuary</w:delText>
        </w:r>
        <w:r w:rsidRPr="00210919">
          <w:rPr>
            <w:color w:val="000000"/>
            <w:szCs w:val="24"/>
            <w:lang w:val="en-GB" w:eastAsia="fi-FI"/>
          </w:rPr>
          <w:delText xml:space="preserve"> should be guided by paragraph </w:delText>
        </w:r>
        <w:r w:rsidR="00E80F75" w:rsidRPr="00210919">
          <w:rPr>
            <w:color w:val="000000"/>
            <w:szCs w:val="24"/>
            <w:lang w:val="en-GB" w:eastAsia="fi-FI"/>
          </w:rPr>
          <w:fldChar w:fldCharType="begin"/>
        </w:r>
        <w:r w:rsidR="00A534C8" w:rsidRPr="00210919">
          <w:rPr>
            <w:color w:val="000000"/>
            <w:szCs w:val="24"/>
            <w:lang w:val="en-GB" w:eastAsia="fi-FI"/>
          </w:rPr>
          <w:delInstrText xml:space="preserve"> REF _Ref346021304 \r \h </w:delInstrText>
        </w:r>
        <w:r w:rsidR="00210919" w:rsidRPr="00210919">
          <w:rPr>
            <w:color w:val="000000"/>
            <w:szCs w:val="24"/>
            <w:lang w:val="en-GB" w:eastAsia="fi-FI"/>
          </w:rPr>
          <w:delInstrText xml:space="preserve"> \* MERGEFORMAT </w:delInstrText>
        </w:r>
        <w:r w:rsidR="00E80F75" w:rsidRPr="00210919">
          <w:rPr>
            <w:color w:val="000000"/>
            <w:szCs w:val="24"/>
            <w:lang w:val="en-GB" w:eastAsia="fi-FI"/>
          </w:rPr>
        </w:r>
        <w:r w:rsidR="00E80F75" w:rsidRPr="00210919">
          <w:rPr>
            <w:color w:val="000000"/>
            <w:szCs w:val="24"/>
            <w:lang w:val="en-GB" w:eastAsia="fi-FI"/>
          </w:rPr>
          <w:fldChar w:fldCharType="separate"/>
        </w:r>
        <w:r w:rsidR="0037144B">
          <w:rPr>
            <w:color w:val="000000"/>
            <w:szCs w:val="24"/>
            <w:lang w:val="en-GB" w:eastAsia="fi-FI"/>
          </w:rPr>
          <w:delText>2.3</w:delText>
        </w:r>
        <w:r w:rsidR="00E80F75" w:rsidRPr="00210919">
          <w:rPr>
            <w:color w:val="000000"/>
            <w:szCs w:val="24"/>
            <w:lang w:val="en-GB" w:eastAsia="fi-FI"/>
          </w:rPr>
          <w:fldChar w:fldCharType="end"/>
        </w:r>
        <w:r w:rsidRPr="00210919">
          <w:rPr>
            <w:color w:val="000000"/>
            <w:szCs w:val="24"/>
            <w:lang w:val="en-GB" w:eastAsia="fi-FI"/>
          </w:rPr>
          <w:delText>.</w:delText>
        </w:r>
      </w:del>
    </w:p>
    <w:p w:rsidR="00252657" w:rsidRDefault="00252657" w:rsidP="00903C41">
      <w:pPr>
        <w:numPr>
          <w:ilvl w:val="2"/>
          <w:numId w:val="20"/>
        </w:numPr>
        <w:tabs>
          <w:tab w:val="clear" w:pos="1440"/>
          <w:tab w:val="num" w:pos="1418"/>
        </w:tabs>
        <w:ind w:left="1418" w:hanging="851"/>
        <w:rPr>
          <w:color w:val="000000"/>
          <w:szCs w:val="24"/>
          <w:lang w:val="en-GB" w:eastAsia="fi-FI"/>
        </w:rPr>
      </w:pPr>
      <w:r w:rsidRPr="00210919">
        <w:rPr>
          <w:color w:val="000000"/>
          <w:szCs w:val="24"/>
          <w:lang w:val="en-GB" w:eastAsia="fi-FI"/>
        </w:rPr>
        <w:t xml:space="preserve">If the </w:t>
      </w:r>
      <w:r w:rsidRPr="00FF3C21">
        <w:rPr>
          <w:color w:val="0000FF"/>
          <w:szCs w:val="24"/>
          <w:u w:val="dotted" w:color="0000FF"/>
          <w:lang w:val="en-GB" w:eastAsia="fi-FI"/>
        </w:rPr>
        <w:t>actuary</w:t>
      </w:r>
      <w:r w:rsidRPr="00210919">
        <w:rPr>
          <w:color w:val="000000"/>
          <w:szCs w:val="24"/>
          <w:lang w:val="en-GB" w:eastAsia="fi-FI"/>
        </w:rPr>
        <w:t xml:space="preserve"> is uncertain as to the </w:t>
      </w:r>
      <w:r w:rsidRPr="00FF3C21">
        <w:rPr>
          <w:color w:val="0000FF"/>
          <w:szCs w:val="24"/>
          <w:u w:val="dotted" w:color="0000FF"/>
          <w:lang w:val="en-GB" w:eastAsia="fi-FI"/>
        </w:rPr>
        <w:t>reporting entity</w:t>
      </w:r>
      <w:r w:rsidRPr="00210919">
        <w:rPr>
          <w:color w:val="000000"/>
          <w:szCs w:val="24"/>
          <w:lang w:val="en-GB" w:eastAsia="fi-FI"/>
        </w:rPr>
        <w:t xml:space="preserve">’s </w:t>
      </w:r>
      <w:del w:id="282" w:author="Amali Seneviratne" w:date="2014-09-17T14:51:00Z">
        <w:r w:rsidR="00FF3C21" w:rsidRPr="00FF3C21">
          <w:rPr>
            <w:rStyle w:val="IAAhyperlink"/>
            <w:szCs w:val="24"/>
          </w:rPr>
          <w:delText>IAS 19</w:delText>
        </w:r>
        <w:r w:rsidR="00FA04CA" w:rsidRPr="00210919">
          <w:rPr>
            <w:color w:val="000000"/>
            <w:szCs w:val="24"/>
            <w:lang w:val="en-GB" w:eastAsia="fi-FI"/>
          </w:rPr>
          <w:delText xml:space="preserve"> </w:delText>
        </w:r>
      </w:del>
      <w:r w:rsidRPr="00210919">
        <w:rPr>
          <w:color w:val="000000"/>
          <w:szCs w:val="24"/>
          <w:lang w:val="en-GB" w:eastAsia="fi-FI"/>
        </w:rPr>
        <w:t xml:space="preserve">categorization of an </w:t>
      </w:r>
      <w:r w:rsidRPr="00D343DF">
        <w:rPr>
          <w:color w:val="000000"/>
          <w:szCs w:val="24"/>
          <w:lang w:val="en-GB" w:eastAsia="fi-FI"/>
        </w:rPr>
        <w:t>employee benefit</w:t>
      </w:r>
      <w:r w:rsidRPr="00210919">
        <w:rPr>
          <w:color w:val="000000"/>
          <w:szCs w:val="24"/>
          <w:lang w:val="en-GB" w:eastAsia="fi-FI"/>
        </w:rPr>
        <w:t xml:space="preserve"> plan, the </w:t>
      </w:r>
      <w:r w:rsidRPr="00FF3C21">
        <w:rPr>
          <w:color w:val="0000FF"/>
          <w:szCs w:val="24"/>
          <w:u w:val="dotted" w:color="0000FF"/>
          <w:lang w:val="en-GB" w:eastAsia="fi-FI"/>
        </w:rPr>
        <w:t>actuary</w:t>
      </w:r>
      <w:r w:rsidRPr="00210919">
        <w:rPr>
          <w:color w:val="000000"/>
          <w:szCs w:val="24"/>
          <w:lang w:val="en-GB" w:eastAsia="fi-FI"/>
        </w:rPr>
        <w:t xml:space="preserve"> should seek guidance from the </w:t>
      </w:r>
      <w:r w:rsidRPr="00FF3C21">
        <w:rPr>
          <w:color w:val="0000FF"/>
          <w:szCs w:val="24"/>
          <w:u w:val="dotted" w:color="0000FF"/>
          <w:lang w:val="en-GB" w:eastAsia="fi-FI"/>
        </w:rPr>
        <w:t>principal</w:t>
      </w:r>
      <w:r w:rsidRPr="00210919">
        <w:rPr>
          <w:color w:val="000000"/>
          <w:szCs w:val="24"/>
          <w:lang w:val="en-GB" w:eastAsia="fi-FI"/>
        </w:rPr>
        <w:t xml:space="preserve">. </w:t>
      </w:r>
    </w:p>
    <w:p w:rsidR="00252657" w:rsidRPr="00210919" w:rsidRDefault="00252657" w:rsidP="00903C41">
      <w:pPr>
        <w:numPr>
          <w:ilvl w:val="2"/>
          <w:numId w:val="20"/>
        </w:numPr>
        <w:tabs>
          <w:tab w:val="clear" w:pos="1440"/>
          <w:tab w:val="num" w:pos="1418"/>
        </w:tabs>
        <w:ind w:left="1418" w:hanging="851"/>
        <w:rPr>
          <w:ins w:id="283" w:author="Amali Seneviratne" w:date="2014-09-17T14:51:00Z"/>
          <w:color w:val="000000"/>
          <w:szCs w:val="24"/>
          <w:lang w:val="en-GB" w:eastAsia="fi-FI"/>
        </w:rPr>
      </w:pPr>
      <w:ins w:id="284" w:author="Amali Seneviratne" w:date="2014-09-17T14:51:00Z">
        <w:r>
          <w:t xml:space="preserve">The </w:t>
        </w:r>
        <w:r w:rsidRPr="00730C44">
          <w:rPr>
            <w:color w:val="0000FF"/>
            <w:u w:val="dotted" w:color="0000FF"/>
            <w:lang w:val="en-GB" w:eastAsia="fi-FI"/>
          </w:rPr>
          <w:t>actuary</w:t>
        </w:r>
        <w:r>
          <w:t xml:space="preserve"> should treat the </w:t>
        </w:r>
        <w:r w:rsidRPr="00730C44">
          <w:rPr>
            <w:color w:val="0000FF"/>
            <w:u w:val="dotted" w:color="0000FF"/>
            <w:lang w:val="en-GB" w:eastAsia="fi-FI"/>
          </w:rPr>
          <w:t>reporting entity</w:t>
        </w:r>
        <w:r w:rsidRPr="00730C44">
          <w:rPr>
            <w:color w:val="000000"/>
            <w:lang w:val="en-GB" w:eastAsia="fi-FI"/>
          </w:rPr>
          <w:t>’s</w:t>
        </w:r>
        <w:r>
          <w:t xml:space="preserve"> categorization of its employee benefit plans as a prescribed methodology to which </w:t>
        </w:r>
        <w:r w:rsidRPr="000902A5">
          <w:rPr>
            <w:color w:val="0000FF"/>
            <w:u w:val="dotted" w:color="0000FF"/>
            <w:lang w:val="en-GB" w:eastAsia="fi-FI"/>
          </w:rPr>
          <w:t>ISAP 1</w:t>
        </w:r>
        <w:r>
          <w:t xml:space="preserve"> paragraph 2.8. Assumptions and Methodology Prescribed, applies.</w:t>
        </w:r>
      </w:ins>
    </w:p>
    <w:p w:rsidR="00252657" w:rsidRPr="00210919" w:rsidRDefault="00252657" w:rsidP="00903C41">
      <w:pPr>
        <w:numPr>
          <w:ilvl w:val="1"/>
          <w:numId w:val="14"/>
        </w:numPr>
        <w:ind w:left="567" w:hanging="567"/>
        <w:rPr>
          <w:color w:val="000000"/>
          <w:szCs w:val="24"/>
          <w:lang w:val="en-GB" w:eastAsia="fi-FI"/>
        </w:rPr>
      </w:pPr>
      <w:r w:rsidRPr="00210919">
        <w:rPr>
          <w:b/>
          <w:color w:val="000000"/>
          <w:szCs w:val="24"/>
          <w:lang w:val="en-GB" w:eastAsia="fi-FI"/>
        </w:rPr>
        <w:t xml:space="preserve">Actuarial </w:t>
      </w:r>
      <w:r>
        <w:rPr>
          <w:b/>
          <w:color w:val="000000"/>
          <w:szCs w:val="24"/>
          <w:lang w:val="en-GB" w:eastAsia="fi-FI"/>
        </w:rPr>
        <w:t>A</w:t>
      </w:r>
      <w:r w:rsidRPr="00210919">
        <w:rPr>
          <w:b/>
          <w:color w:val="000000"/>
          <w:szCs w:val="24"/>
          <w:lang w:val="en-GB" w:eastAsia="fi-FI"/>
        </w:rPr>
        <w:t>ssumptions</w:t>
      </w:r>
      <w:r w:rsidR="00E80F75" w:rsidRPr="002D2DC6">
        <w:rPr>
          <w:szCs w:val="24"/>
        </w:rPr>
        <w:fldChar w:fldCharType="begin"/>
      </w:r>
      <w:r w:rsidRPr="002D2DC6">
        <w:rPr>
          <w:szCs w:val="24"/>
        </w:rPr>
        <w:instrText>tc \l2 "</w:instrText>
      </w:r>
      <w:bookmarkStart w:id="285" w:name="_Toc369308261"/>
      <w:bookmarkStart w:id="286" w:name="_Toc398814694"/>
      <w:r w:rsidRPr="002D2DC6">
        <w:rPr>
          <w:szCs w:val="24"/>
        </w:rPr>
        <w:instrText>2.</w:instrText>
      </w:r>
      <w:r>
        <w:rPr>
          <w:szCs w:val="24"/>
        </w:rPr>
        <w:instrText>6</w:instrText>
      </w:r>
      <w:r w:rsidRPr="002D2DC6">
        <w:rPr>
          <w:szCs w:val="24"/>
        </w:rPr>
        <w:tab/>
      </w:r>
      <w:r>
        <w:rPr>
          <w:szCs w:val="24"/>
        </w:rPr>
        <w:instrText>Actuarial Assumptions</w:instrText>
      </w:r>
      <w:bookmarkEnd w:id="285"/>
      <w:bookmarkEnd w:id="286"/>
      <w:r w:rsidRPr="002D2DC6">
        <w:rPr>
          <w:szCs w:val="24"/>
        </w:rPr>
        <w:instrText xml:space="preserve">” </w:instrText>
      </w:r>
      <w:r w:rsidR="00E80F75" w:rsidRPr="002D2DC6">
        <w:rPr>
          <w:szCs w:val="24"/>
        </w:rPr>
        <w:fldChar w:fldCharType="end"/>
      </w:r>
      <w:r w:rsidRPr="00210919">
        <w:rPr>
          <w:b/>
          <w:color w:val="000000"/>
          <w:szCs w:val="24"/>
          <w:lang w:val="en-GB" w:eastAsia="fi-FI"/>
        </w:rPr>
        <w:t xml:space="preserve"> </w:t>
      </w:r>
      <w:r w:rsidRPr="00210919">
        <w:rPr>
          <w:color w:val="000000"/>
          <w:szCs w:val="24"/>
          <w:lang w:val="en-GB" w:eastAsia="fi-FI"/>
        </w:rPr>
        <w:t xml:space="preserve">– The </w:t>
      </w:r>
      <w:r w:rsidRPr="00FF3C21">
        <w:rPr>
          <w:color w:val="0000FF"/>
          <w:szCs w:val="24"/>
          <w:u w:val="dotted" w:color="0000FF"/>
          <w:lang w:val="en-GB" w:eastAsia="fi-FI"/>
        </w:rPr>
        <w:t>reporting entity</w:t>
      </w:r>
      <w:r w:rsidRPr="00210919">
        <w:rPr>
          <w:color w:val="000000"/>
          <w:szCs w:val="24"/>
          <w:lang w:val="en-GB" w:eastAsia="fi-FI"/>
        </w:rPr>
        <w:t xml:space="preserve"> is responsible for selecting assumptions that </w:t>
      </w:r>
      <w:ins w:id="287" w:author="Amali Seneviratne" w:date="2014-09-17T14:51:00Z">
        <w:r>
          <w:rPr>
            <w:color w:val="000000"/>
            <w:szCs w:val="24"/>
            <w:lang w:val="en-GB" w:eastAsia="fi-FI"/>
          </w:rPr>
          <w:t xml:space="preserve">are unbiased, mutually compatible, and </w:t>
        </w:r>
      </w:ins>
      <w:r w:rsidRPr="00210919">
        <w:rPr>
          <w:color w:val="000000"/>
          <w:szCs w:val="24"/>
          <w:lang w:val="en-GB" w:eastAsia="fi-FI"/>
        </w:rPr>
        <w:t xml:space="preserve">represent the </w:t>
      </w:r>
      <w:r w:rsidRPr="00FF3C21">
        <w:rPr>
          <w:color w:val="0000FF"/>
          <w:szCs w:val="24"/>
          <w:u w:val="dotted" w:color="0000FF"/>
          <w:lang w:val="en-GB" w:eastAsia="fi-FI"/>
        </w:rPr>
        <w:t>reporting entity</w:t>
      </w:r>
      <w:r w:rsidRPr="00210919">
        <w:rPr>
          <w:color w:val="000000"/>
          <w:szCs w:val="24"/>
          <w:lang w:val="en-GB" w:eastAsia="fi-FI"/>
        </w:rPr>
        <w:t xml:space="preserve">’s best estimates of the variables that will determine the ultimate costs of its </w:t>
      </w:r>
      <w:r w:rsidRPr="00E118E4">
        <w:rPr>
          <w:color w:val="0000FF"/>
          <w:szCs w:val="24"/>
          <w:u w:val="dotted" w:color="0000FF"/>
          <w:lang w:val="en-GB" w:eastAsia="fi-FI"/>
        </w:rPr>
        <w:t>employee benefits</w:t>
      </w:r>
      <w:r w:rsidRPr="00210919">
        <w:rPr>
          <w:color w:val="000000"/>
          <w:szCs w:val="24"/>
          <w:lang w:val="en-GB" w:eastAsia="fi-FI"/>
        </w:rPr>
        <w:t xml:space="preserve">. The </w:t>
      </w:r>
      <w:r w:rsidRPr="00FF3C21">
        <w:rPr>
          <w:color w:val="0000FF"/>
          <w:szCs w:val="24"/>
          <w:u w:val="dotted" w:color="0000FF"/>
          <w:lang w:val="en-GB" w:eastAsia="fi-FI"/>
        </w:rPr>
        <w:t>actuary</w:t>
      </w:r>
      <w:r w:rsidRPr="00210919">
        <w:rPr>
          <w:color w:val="000000"/>
          <w:szCs w:val="24"/>
          <w:lang w:val="en-GB" w:eastAsia="fi-FI"/>
        </w:rPr>
        <w:t xml:space="preserve"> may advise the </w:t>
      </w:r>
      <w:r w:rsidRPr="00FF3C21">
        <w:rPr>
          <w:color w:val="0000FF"/>
          <w:szCs w:val="24"/>
          <w:u w:val="dotted" w:color="0000FF"/>
          <w:lang w:val="en-GB" w:eastAsia="fi-FI"/>
        </w:rPr>
        <w:t>principal</w:t>
      </w:r>
      <w:r w:rsidRPr="00210919">
        <w:rPr>
          <w:color w:val="000000"/>
          <w:szCs w:val="24"/>
          <w:lang w:val="en-GB" w:eastAsia="fi-FI"/>
        </w:rPr>
        <w:t xml:space="preserve"> regarding the selection </w:t>
      </w:r>
      <w:ins w:id="288" w:author="Amali Seneviratne" w:date="2014-09-17T14:51:00Z">
        <w:r w:rsidRPr="00EF42E0">
          <w:rPr>
            <w:color w:val="000000"/>
            <w:szCs w:val="24"/>
            <w:lang w:val="en-GB" w:eastAsia="fi-FI"/>
          </w:rPr>
          <w:t xml:space="preserve">or reasonableness </w:t>
        </w:r>
      </w:ins>
      <w:r>
        <w:rPr>
          <w:color w:val="000000"/>
          <w:szCs w:val="24"/>
          <w:lang w:val="en-GB" w:eastAsia="fi-FI"/>
        </w:rPr>
        <w:t xml:space="preserve">of </w:t>
      </w:r>
      <w:r w:rsidRPr="00210919">
        <w:rPr>
          <w:color w:val="000000"/>
          <w:szCs w:val="24"/>
          <w:lang w:val="en-GB" w:eastAsia="fi-FI"/>
        </w:rPr>
        <w:t xml:space="preserve">some or all of the assumptions to be used in the </w:t>
      </w:r>
      <w:r w:rsidRPr="00FF3C21">
        <w:rPr>
          <w:color w:val="0000FF"/>
          <w:szCs w:val="24"/>
          <w:u w:val="dotted" w:color="0000FF"/>
          <w:lang w:val="en-GB" w:eastAsia="fi-FI"/>
        </w:rPr>
        <w:t>actuarial services</w:t>
      </w:r>
      <w:r w:rsidRPr="00210919">
        <w:rPr>
          <w:color w:val="000000"/>
          <w:szCs w:val="24"/>
          <w:lang w:val="en-GB" w:eastAsia="fi-FI"/>
        </w:rPr>
        <w:t xml:space="preserve">. In doing so, the </w:t>
      </w:r>
      <w:r w:rsidRPr="00FF3C21">
        <w:rPr>
          <w:color w:val="0000FF"/>
          <w:szCs w:val="24"/>
          <w:u w:val="dotted" w:color="0000FF"/>
          <w:lang w:val="en-GB" w:eastAsia="fi-FI"/>
        </w:rPr>
        <w:t>actuary</w:t>
      </w:r>
      <w:r w:rsidRPr="00210919">
        <w:rPr>
          <w:color w:val="000000"/>
          <w:szCs w:val="24"/>
          <w:lang w:val="en-GB" w:eastAsia="fi-FI"/>
        </w:rPr>
        <w:t xml:space="preserve"> should be guided by</w:t>
      </w:r>
      <w:r>
        <w:rPr>
          <w:color w:val="000000"/>
          <w:szCs w:val="24"/>
          <w:lang w:val="en-GB" w:eastAsia="fi-FI"/>
        </w:rPr>
        <w:t xml:space="preserve"> paragraphs 2.6</w:t>
      </w:r>
      <w:ins w:id="289" w:author="Amali Seneviratne" w:date="2014-09-17T14:51:00Z">
        <w:r w:rsidR="00A90370">
          <w:rPr>
            <w:color w:val="000000"/>
            <w:szCs w:val="24"/>
            <w:lang w:val="en-GB" w:eastAsia="fi-FI"/>
          </w:rPr>
          <w:t>.</w:t>
        </w:r>
      </w:ins>
      <w:r>
        <w:rPr>
          <w:color w:val="000000"/>
          <w:szCs w:val="24"/>
          <w:lang w:val="en-GB" w:eastAsia="fi-FI"/>
        </w:rPr>
        <w:t xml:space="preserve"> – 2.9</w:t>
      </w:r>
      <w:ins w:id="290" w:author="Amali Seneviratne" w:date="2014-09-17T14:51:00Z">
        <w:r w:rsidR="00A90370">
          <w:rPr>
            <w:color w:val="000000"/>
            <w:szCs w:val="24"/>
            <w:lang w:val="en-GB" w:eastAsia="fi-FI"/>
          </w:rPr>
          <w:t>.</w:t>
        </w:r>
      </w:ins>
      <w:r>
        <w:rPr>
          <w:color w:val="000000"/>
          <w:szCs w:val="24"/>
          <w:lang w:val="en-GB" w:eastAsia="fi-FI"/>
        </w:rPr>
        <w:t xml:space="preserve"> </w:t>
      </w:r>
      <w:proofErr w:type="gramStart"/>
      <w:r>
        <w:rPr>
          <w:color w:val="000000"/>
          <w:szCs w:val="24"/>
          <w:lang w:val="en-GB" w:eastAsia="fi-FI"/>
        </w:rPr>
        <w:t>of</w:t>
      </w:r>
      <w:proofErr w:type="gramEnd"/>
      <w:r w:rsidRPr="00210919">
        <w:rPr>
          <w:color w:val="000000"/>
          <w:szCs w:val="24"/>
          <w:lang w:val="en-GB" w:eastAsia="fi-FI"/>
        </w:rPr>
        <w:t xml:space="preserve"> </w:t>
      </w:r>
      <w:r w:rsidRPr="00210919">
        <w:rPr>
          <w:color w:val="0000FF"/>
          <w:szCs w:val="24"/>
          <w:u w:val="dotted" w:color="0000FF"/>
          <w:lang w:val="en-GB" w:eastAsia="fi-FI"/>
        </w:rPr>
        <w:t>ISAP 1</w:t>
      </w:r>
      <w:r w:rsidRPr="00210919">
        <w:rPr>
          <w:color w:val="000000"/>
          <w:szCs w:val="24"/>
          <w:lang w:val="en-GB" w:eastAsia="fi-FI"/>
        </w:rPr>
        <w:t xml:space="preserve">, taking into account </w:t>
      </w:r>
      <w:r w:rsidRPr="00FF3C21">
        <w:rPr>
          <w:rStyle w:val="IAAhyperlink"/>
          <w:szCs w:val="24"/>
        </w:rPr>
        <w:t>IAS 19</w:t>
      </w:r>
      <w:r w:rsidRPr="00210919">
        <w:rPr>
          <w:color w:val="000000"/>
          <w:szCs w:val="24"/>
          <w:lang w:val="en-GB" w:eastAsia="fi-FI"/>
        </w:rPr>
        <w:t xml:space="preserve">’s requirements regarding assumptions used to measure defined benefit post-employment plans, termination benefits, or other long-term </w:t>
      </w:r>
      <w:r w:rsidRPr="00EF42E0">
        <w:rPr>
          <w:color w:val="000000"/>
          <w:szCs w:val="24"/>
          <w:lang w:val="en-GB" w:eastAsia="fi-FI"/>
        </w:rPr>
        <w:t>benefits.</w:t>
      </w:r>
      <w:r w:rsidRPr="00210919">
        <w:rPr>
          <w:color w:val="000000"/>
          <w:szCs w:val="24"/>
          <w:lang w:val="en-GB" w:eastAsia="fi-FI"/>
        </w:rPr>
        <w:t xml:space="preserve"> </w:t>
      </w:r>
      <w:del w:id="291" w:author="Amali Seneviratne" w:date="2014-09-17T14:51:00Z">
        <w:r w:rsidR="00FF3C21" w:rsidRPr="00FF3C21">
          <w:rPr>
            <w:rStyle w:val="IAAhyperlink"/>
            <w:szCs w:val="24"/>
          </w:rPr>
          <w:delText>IAS 19</w:delText>
        </w:r>
        <w:r w:rsidR="00FA04CA" w:rsidRPr="00210919">
          <w:rPr>
            <w:color w:val="000000"/>
            <w:szCs w:val="24"/>
            <w:lang w:val="en-GB" w:eastAsia="fi-FI"/>
          </w:rPr>
          <w:delText xml:space="preserve"> requires that these assumptions be </w:delText>
        </w:r>
        <w:r w:rsidR="00CC5F66">
          <w:rPr>
            <w:color w:val="000000"/>
            <w:szCs w:val="24"/>
            <w:lang w:val="en-GB" w:eastAsia="fi-FI"/>
          </w:rPr>
          <w:delText xml:space="preserve">unbiased and </w:delText>
        </w:r>
        <w:r w:rsidR="00FA04CA" w:rsidRPr="00210919">
          <w:rPr>
            <w:color w:val="000000"/>
            <w:szCs w:val="24"/>
            <w:lang w:val="en-GB" w:eastAsia="fi-FI"/>
          </w:rPr>
          <w:delText xml:space="preserve">mutually compatible, and that </w:delText>
        </w:r>
        <w:r w:rsidR="00620078" w:rsidRPr="00210919">
          <w:rPr>
            <w:szCs w:val="24"/>
            <w:lang w:val="en-GB" w:eastAsia="fi-FI"/>
          </w:rPr>
          <w:delText>financial assumptions</w:delText>
        </w:r>
        <w:r w:rsidR="00FA04CA" w:rsidRPr="00210919">
          <w:rPr>
            <w:color w:val="000000"/>
            <w:szCs w:val="24"/>
            <w:lang w:val="en-GB" w:eastAsia="fi-FI"/>
          </w:rPr>
          <w:delText xml:space="preserve"> be based on market expectations at the </w:delText>
        </w:r>
        <w:r w:rsidR="00A46631">
          <w:rPr>
            <w:color w:val="0000FF"/>
            <w:szCs w:val="24"/>
            <w:u w:val="dotted" w:color="0000FF"/>
            <w:lang w:val="en-GB" w:eastAsia="fi-FI"/>
          </w:rPr>
          <w:delText>measurement date</w:delText>
        </w:r>
        <w:r w:rsidR="00FA04CA" w:rsidRPr="00210919">
          <w:rPr>
            <w:color w:val="000000"/>
            <w:szCs w:val="24"/>
            <w:lang w:val="en-GB" w:eastAsia="fi-FI"/>
          </w:rPr>
          <w:delText xml:space="preserve"> for the period over which the obligations are to be settled</w:delText>
        </w:r>
      </w:del>
      <w:ins w:id="292" w:author="Amali Seneviratne" w:date="2014-09-17T14:51:00Z">
        <w:r>
          <w:rPr>
            <w:color w:val="000000"/>
            <w:lang w:val="en-GB" w:eastAsia="fi-FI"/>
          </w:rPr>
          <w:t xml:space="preserve">In particular, when using prescribed assumptions, the </w:t>
        </w:r>
        <w:r w:rsidRPr="00427EBB">
          <w:rPr>
            <w:color w:val="0000FF"/>
            <w:u w:val="dotted" w:color="0000FF"/>
            <w:lang w:val="en-GB" w:eastAsia="fi-FI"/>
          </w:rPr>
          <w:t>actuary</w:t>
        </w:r>
        <w:r w:rsidRPr="00427EBB">
          <w:rPr>
            <w:color w:val="000000"/>
            <w:lang w:val="en-GB" w:eastAsia="fi-FI"/>
          </w:rPr>
          <w:t xml:space="preserve"> </w:t>
        </w:r>
        <w:r>
          <w:rPr>
            <w:color w:val="000000"/>
            <w:lang w:val="en-GB" w:eastAsia="fi-FI"/>
          </w:rPr>
          <w:t xml:space="preserve">should be guided by </w:t>
        </w:r>
        <w:r w:rsidRPr="00427EBB">
          <w:rPr>
            <w:color w:val="0000FF"/>
            <w:u w:val="dotted" w:color="0000FF"/>
            <w:lang w:val="en-GB" w:eastAsia="fi-FI"/>
          </w:rPr>
          <w:t>ISAP 1</w:t>
        </w:r>
        <w:r>
          <w:rPr>
            <w:color w:val="000000"/>
            <w:lang w:val="en-GB" w:eastAsia="fi-FI"/>
          </w:rPr>
          <w:t xml:space="preserve"> paragraph 2.8</w:t>
        </w:r>
        <w:r w:rsidR="00A90370">
          <w:rPr>
            <w:color w:val="000000"/>
            <w:lang w:val="en-GB" w:eastAsia="fi-FI"/>
          </w:rPr>
          <w:t>.</w:t>
        </w:r>
        <w:r>
          <w:rPr>
            <w:color w:val="000000"/>
            <w:lang w:val="en-GB" w:eastAsia="fi-FI"/>
          </w:rPr>
          <w:t xml:space="preserve"> Assumptions and Methodology Prescribed</w:t>
        </w:r>
      </w:ins>
      <w:r>
        <w:rPr>
          <w:color w:val="000000"/>
          <w:lang w:val="en-GB" w:eastAsia="fi-FI"/>
        </w:rPr>
        <w:t>.</w:t>
      </w:r>
    </w:p>
    <w:p w:rsidR="00252657" w:rsidRPr="00210919" w:rsidRDefault="00252657" w:rsidP="00903C41">
      <w:pPr>
        <w:numPr>
          <w:ilvl w:val="2"/>
          <w:numId w:val="21"/>
        </w:numPr>
        <w:rPr>
          <w:color w:val="000000"/>
          <w:szCs w:val="24"/>
          <w:lang w:val="en-GB" w:eastAsia="fi-FI"/>
        </w:rPr>
      </w:pPr>
      <w:r w:rsidRPr="00210919">
        <w:rPr>
          <w:color w:val="000000"/>
          <w:szCs w:val="24"/>
          <w:u w:val="single"/>
          <w:lang w:val="en-GB" w:eastAsia="fi-FI"/>
        </w:rPr>
        <w:t xml:space="preserve">General </w:t>
      </w:r>
      <w:r>
        <w:rPr>
          <w:color w:val="000000"/>
          <w:szCs w:val="24"/>
          <w:u w:val="single"/>
          <w:lang w:val="en-GB" w:eastAsia="fi-FI"/>
        </w:rPr>
        <w:t>Approach</w:t>
      </w:r>
      <w:r w:rsidRPr="00210919">
        <w:rPr>
          <w:color w:val="000000"/>
          <w:szCs w:val="24"/>
          <w:u w:val="single"/>
          <w:lang w:val="en-GB" w:eastAsia="fi-FI"/>
        </w:rPr>
        <w:t xml:space="preserve"> for </w:t>
      </w:r>
      <w:r>
        <w:rPr>
          <w:color w:val="000000"/>
          <w:szCs w:val="24"/>
          <w:u w:val="single"/>
          <w:lang w:val="en-GB" w:eastAsia="fi-FI"/>
        </w:rPr>
        <w:t>S</w:t>
      </w:r>
      <w:r w:rsidRPr="00210919">
        <w:rPr>
          <w:color w:val="000000"/>
          <w:szCs w:val="24"/>
          <w:u w:val="single"/>
          <w:lang w:val="en-GB" w:eastAsia="fi-FI"/>
        </w:rPr>
        <w:t xml:space="preserve">electing </w:t>
      </w:r>
      <w:r>
        <w:rPr>
          <w:color w:val="000000"/>
          <w:szCs w:val="24"/>
          <w:u w:val="single"/>
          <w:lang w:val="en-GB" w:eastAsia="fi-FI"/>
        </w:rPr>
        <w:t>A</w:t>
      </w:r>
      <w:r w:rsidRPr="00210919">
        <w:rPr>
          <w:color w:val="000000"/>
          <w:szCs w:val="24"/>
          <w:u w:val="single"/>
          <w:lang w:val="en-GB" w:eastAsia="fi-FI"/>
        </w:rPr>
        <w:t>ssumptions</w:t>
      </w:r>
      <w:r w:rsidRPr="00210919">
        <w:rPr>
          <w:color w:val="000000"/>
          <w:szCs w:val="24"/>
          <w:lang w:val="en-GB" w:eastAsia="fi-FI"/>
        </w:rPr>
        <w:t xml:space="preserve"> – When advising the </w:t>
      </w:r>
      <w:r w:rsidRPr="00FF3C21">
        <w:rPr>
          <w:color w:val="0000FF"/>
          <w:szCs w:val="24"/>
          <w:u w:val="dotted" w:color="0000FF"/>
          <w:lang w:val="en-GB" w:eastAsia="fi-FI"/>
        </w:rPr>
        <w:t>principal</w:t>
      </w:r>
      <w:r w:rsidRPr="00210919">
        <w:rPr>
          <w:color w:val="000000"/>
          <w:szCs w:val="24"/>
          <w:lang w:val="en-GB" w:eastAsia="fi-FI"/>
        </w:rPr>
        <w:t xml:space="preserve"> on the selection</w:t>
      </w:r>
      <w:ins w:id="293" w:author="Amali Seneviratne" w:date="2014-09-17T14:51:00Z">
        <w:r w:rsidRPr="00210919">
          <w:rPr>
            <w:color w:val="000000"/>
            <w:szCs w:val="24"/>
            <w:lang w:val="en-GB" w:eastAsia="fi-FI"/>
          </w:rPr>
          <w:t xml:space="preserve"> </w:t>
        </w:r>
        <w:r w:rsidRPr="00EF42E0">
          <w:rPr>
            <w:color w:val="000000"/>
            <w:szCs w:val="24"/>
            <w:lang w:val="en-GB" w:eastAsia="fi-FI"/>
          </w:rPr>
          <w:t>or reasonableness</w:t>
        </w:r>
      </w:ins>
      <w:r w:rsidRPr="00EF42E0">
        <w:rPr>
          <w:color w:val="000000"/>
          <w:szCs w:val="24"/>
          <w:lang w:val="en-GB" w:eastAsia="fi-FI"/>
        </w:rPr>
        <w:t xml:space="preserve"> </w:t>
      </w:r>
      <w:r w:rsidRPr="00210919">
        <w:rPr>
          <w:color w:val="000000"/>
          <w:szCs w:val="24"/>
          <w:lang w:val="en-GB" w:eastAsia="fi-FI"/>
        </w:rPr>
        <w:t xml:space="preserve">of actuarial assumptions, the </w:t>
      </w:r>
      <w:r w:rsidRPr="00FF3C21">
        <w:rPr>
          <w:color w:val="0000FF"/>
          <w:szCs w:val="24"/>
          <w:u w:val="dotted" w:color="0000FF"/>
          <w:lang w:val="en-GB" w:eastAsia="fi-FI"/>
        </w:rPr>
        <w:t>actuary</w:t>
      </w:r>
      <w:r w:rsidRPr="00210919">
        <w:rPr>
          <w:color w:val="000000"/>
          <w:szCs w:val="24"/>
          <w:lang w:val="en-GB" w:eastAsia="fi-FI"/>
        </w:rPr>
        <w:t xml:space="preserve"> should:</w:t>
      </w:r>
    </w:p>
    <w:p w:rsidR="00252657" w:rsidRPr="00210919" w:rsidRDefault="00252657" w:rsidP="00903C41">
      <w:pPr>
        <w:numPr>
          <w:ilvl w:val="3"/>
          <w:numId w:val="7"/>
        </w:numPr>
        <w:ind w:left="1985" w:hanging="567"/>
        <w:rPr>
          <w:color w:val="000000"/>
          <w:szCs w:val="24"/>
          <w:lang w:val="en-GB" w:eastAsia="fi-FI"/>
        </w:rPr>
      </w:pPr>
      <w:r w:rsidRPr="00210919">
        <w:rPr>
          <w:color w:val="000000"/>
          <w:szCs w:val="24"/>
          <w:lang w:val="en-GB" w:eastAsia="fi-FI"/>
        </w:rPr>
        <w:t xml:space="preserve">Identify the types of assumptions needed to perform the </w:t>
      </w:r>
      <w:r w:rsidRPr="00FF3C21">
        <w:rPr>
          <w:color w:val="0000FF"/>
          <w:szCs w:val="24"/>
          <w:u w:val="dotted" w:color="0000FF"/>
          <w:lang w:val="en-GB" w:eastAsia="fi-FI"/>
        </w:rPr>
        <w:t>actuarial services</w:t>
      </w:r>
      <w:r>
        <w:rPr>
          <w:color w:val="0000FF"/>
          <w:szCs w:val="24"/>
          <w:u w:val="dotted" w:color="0000FF"/>
          <w:lang w:val="en-GB" w:eastAsia="fi-FI"/>
        </w:rPr>
        <w:t>;</w:t>
      </w:r>
    </w:p>
    <w:p w:rsidR="00252657" w:rsidRPr="00210919" w:rsidRDefault="00252657" w:rsidP="00903C41">
      <w:pPr>
        <w:numPr>
          <w:ilvl w:val="3"/>
          <w:numId w:val="7"/>
        </w:numPr>
        <w:ind w:left="1985" w:hanging="567"/>
        <w:rPr>
          <w:color w:val="000000"/>
          <w:szCs w:val="24"/>
          <w:lang w:val="en-GB" w:eastAsia="fi-FI"/>
        </w:rPr>
      </w:pPr>
      <w:r w:rsidRPr="00210919">
        <w:rPr>
          <w:color w:val="000000"/>
          <w:szCs w:val="24"/>
          <w:lang w:val="en-GB" w:eastAsia="fi-FI"/>
        </w:rPr>
        <w:t xml:space="preserve">Evaluate </w:t>
      </w:r>
      <w:r>
        <w:rPr>
          <w:color w:val="000000"/>
          <w:szCs w:val="24"/>
          <w:lang w:val="en-GB" w:eastAsia="fi-FI"/>
        </w:rPr>
        <w:t>information</w:t>
      </w:r>
      <w:r w:rsidRPr="00210919">
        <w:rPr>
          <w:color w:val="000000"/>
          <w:szCs w:val="24"/>
          <w:lang w:val="en-GB" w:eastAsia="fi-FI"/>
        </w:rPr>
        <w:t xml:space="preserve"> relevant to each type of assumption</w:t>
      </w:r>
      <w:ins w:id="294" w:author="Amali Seneviratne" w:date="2014-09-22T09:58:00Z">
        <w:r w:rsidR="008809AB">
          <w:rPr>
            <w:color w:val="000000"/>
            <w:szCs w:val="24"/>
            <w:lang w:val="en-GB" w:eastAsia="fi-FI"/>
          </w:rPr>
          <w:t>:</w:t>
        </w:r>
      </w:ins>
      <w:del w:id="295" w:author="Amali Seneviratne" w:date="2014-09-22T09:58:00Z">
        <w:r w:rsidDel="008809AB">
          <w:rPr>
            <w:color w:val="000000"/>
            <w:szCs w:val="24"/>
            <w:lang w:val="en-GB" w:eastAsia="fi-FI"/>
          </w:rPr>
          <w:delText>;</w:delText>
        </w:r>
      </w:del>
    </w:p>
    <w:p w:rsidR="00252657" w:rsidRPr="00490DAB" w:rsidRDefault="00252657" w:rsidP="00903C41">
      <w:pPr>
        <w:numPr>
          <w:ilvl w:val="4"/>
          <w:numId w:val="7"/>
        </w:numPr>
        <w:rPr>
          <w:color w:val="000000"/>
          <w:szCs w:val="24"/>
          <w:lang w:val="en-GB" w:eastAsia="fi-FI"/>
        </w:rPr>
      </w:pPr>
      <w:r w:rsidRPr="00210919">
        <w:rPr>
          <w:color w:val="000000"/>
          <w:szCs w:val="24"/>
          <w:lang w:val="en-GB" w:eastAsia="fi-FI"/>
        </w:rPr>
        <w:t xml:space="preserve">With respect to </w:t>
      </w:r>
      <w:r w:rsidRPr="00210919">
        <w:rPr>
          <w:szCs w:val="24"/>
          <w:lang w:val="en-GB" w:eastAsia="fi-FI"/>
        </w:rPr>
        <w:t>financial assumptions</w:t>
      </w:r>
      <w:r w:rsidRPr="00210919">
        <w:rPr>
          <w:color w:val="000000"/>
          <w:szCs w:val="24"/>
          <w:lang w:val="en-GB" w:eastAsia="fi-FI"/>
        </w:rPr>
        <w:t xml:space="preserve">, the </w:t>
      </w:r>
      <w:r w:rsidRPr="00FF3C21">
        <w:rPr>
          <w:color w:val="0000FF"/>
          <w:szCs w:val="24"/>
          <w:u w:val="dotted" w:color="0000FF"/>
          <w:lang w:val="en-GB" w:eastAsia="fi-FI"/>
        </w:rPr>
        <w:t>actuary</w:t>
      </w:r>
      <w:r w:rsidRPr="00210919">
        <w:rPr>
          <w:color w:val="000000"/>
          <w:szCs w:val="24"/>
          <w:lang w:val="en-GB" w:eastAsia="fi-FI"/>
        </w:rPr>
        <w:t xml:space="preserve"> should review </w:t>
      </w:r>
      <w:r w:rsidRPr="00EF42E0">
        <w:rPr>
          <w:color w:val="000000"/>
          <w:szCs w:val="24"/>
          <w:lang w:val="en-GB" w:eastAsia="fi-FI"/>
        </w:rPr>
        <w:t xml:space="preserve">information </w:t>
      </w:r>
      <w:r w:rsidRPr="00210919">
        <w:rPr>
          <w:color w:val="000000"/>
          <w:szCs w:val="24"/>
          <w:lang w:val="en-GB" w:eastAsia="fi-FI"/>
        </w:rPr>
        <w:t>on market</w:t>
      </w:r>
      <w:ins w:id="296" w:author="Amali Seneviratne" w:date="2014-09-17T14:51:00Z">
        <w:r>
          <w:rPr>
            <w:color w:val="000000"/>
            <w:szCs w:val="24"/>
            <w:lang w:val="en-GB" w:eastAsia="fi-FI"/>
          </w:rPr>
          <w:t>-implied</w:t>
        </w:r>
      </w:ins>
      <w:r w:rsidRPr="00210919">
        <w:rPr>
          <w:color w:val="000000"/>
          <w:szCs w:val="24"/>
          <w:lang w:val="en-GB" w:eastAsia="fi-FI"/>
        </w:rPr>
        <w:t xml:space="preserve"> expectations at the </w:t>
      </w:r>
      <w:r>
        <w:rPr>
          <w:color w:val="0000FF"/>
          <w:szCs w:val="24"/>
          <w:u w:val="dotted" w:color="0000FF"/>
          <w:lang w:val="en-GB" w:eastAsia="fi-FI"/>
        </w:rPr>
        <w:t>measurement date</w:t>
      </w:r>
      <w:r w:rsidRPr="00210919">
        <w:rPr>
          <w:color w:val="000000"/>
          <w:szCs w:val="24"/>
          <w:lang w:val="en-GB" w:eastAsia="fi-FI"/>
        </w:rPr>
        <w:t xml:space="preserve">. </w:t>
      </w:r>
      <w:del w:id="297" w:author="Amali Seneviratne" w:date="2014-09-17T14:51:00Z">
        <w:r w:rsidR="00FA04CA" w:rsidRPr="00210919">
          <w:rPr>
            <w:color w:val="000000"/>
            <w:szCs w:val="24"/>
            <w:lang w:val="en-GB" w:eastAsia="fi-FI"/>
          </w:rPr>
          <w:delText>Such data may</w:delText>
        </w:r>
      </w:del>
      <w:ins w:id="298" w:author="Amali Seneviratne" w:date="2014-09-17T14:51:00Z">
        <w:r>
          <w:rPr>
            <w:color w:val="000000"/>
            <w:lang w:val="en-GB" w:eastAsia="fi-FI"/>
          </w:rPr>
          <w:t>Examples of such information</w:t>
        </w:r>
      </w:ins>
      <w:r>
        <w:rPr>
          <w:color w:val="000000"/>
          <w:lang w:val="en-GB" w:eastAsia="fi-FI"/>
        </w:rPr>
        <w:t xml:space="preserve"> include</w:t>
      </w:r>
      <w:del w:id="299" w:author="Amali Seneviratne" w:date="2014-09-17T14:51:00Z">
        <w:r w:rsidR="00500E77" w:rsidRPr="00210919">
          <w:rPr>
            <w:color w:val="000000"/>
            <w:szCs w:val="24"/>
            <w:lang w:val="en-GB" w:eastAsia="fi-FI"/>
          </w:rPr>
          <w:delText xml:space="preserve"> </w:delText>
        </w:r>
        <w:r w:rsidR="00FA04CA" w:rsidRPr="00210919">
          <w:rPr>
            <w:color w:val="000000"/>
            <w:szCs w:val="24"/>
            <w:lang w:val="en-GB" w:eastAsia="fi-FI"/>
          </w:rPr>
          <w:delText xml:space="preserve">corporate and government bond yield curves, yields on nominal and inflation-indexed debt, recent changes in price indices, forecasts of inflation, employment data and projections, and </w:delText>
        </w:r>
      </w:del>
      <w:ins w:id="300" w:author="Amali Seneviratne" w:date="2014-09-17T14:51:00Z">
        <w:r>
          <w:rPr>
            <w:color w:val="000000"/>
            <w:lang w:val="en-GB" w:eastAsia="fi-FI"/>
          </w:rPr>
          <w:t xml:space="preserve">: </w:t>
        </w:r>
      </w:ins>
      <w:moveFromRangeStart w:id="301" w:author="Amali Seneviratne" w:date="2014-09-17T14:51:00Z" w:name="move398728809"/>
      <w:moveFrom w:id="302" w:author="Amali Seneviratne" w:date="2014-09-17T14:51:00Z">
        <w:r w:rsidRPr="00210919">
          <w:rPr>
            <w:color w:val="000000"/>
            <w:szCs w:val="24"/>
            <w:lang w:val="en-GB" w:eastAsia="fi-FI"/>
          </w:rPr>
          <w:t>economic data and analyses prepared by experts.</w:t>
        </w:r>
      </w:moveFrom>
      <w:moveFromRangeEnd w:id="301"/>
    </w:p>
    <w:p w:rsidR="00252657" w:rsidRDefault="00252657" w:rsidP="005E26BA">
      <w:pPr>
        <w:numPr>
          <w:ilvl w:val="5"/>
          <w:numId w:val="7"/>
        </w:numPr>
        <w:ind w:left="3119" w:hanging="567"/>
        <w:rPr>
          <w:ins w:id="303" w:author="Amali Seneviratne" w:date="2014-09-17T14:51:00Z"/>
          <w:color w:val="000000"/>
          <w:szCs w:val="24"/>
          <w:lang w:val="en-GB" w:eastAsia="fi-FI"/>
        </w:rPr>
      </w:pPr>
      <w:ins w:id="304" w:author="Amali Seneviratne" w:date="2014-09-17T14:51:00Z">
        <w:r w:rsidRPr="00210919">
          <w:rPr>
            <w:color w:val="000000"/>
            <w:szCs w:val="24"/>
            <w:lang w:val="en-GB" w:eastAsia="fi-FI"/>
          </w:rPr>
          <w:t xml:space="preserve">corporate </w:t>
        </w:r>
        <w:r>
          <w:rPr>
            <w:color w:val="000000"/>
            <w:szCs w:val="24"/>
            <w:lang w:val="en-GB" w:eastAsia="fi-FI"/>
          </w:rPr>
          <w:t>or</w:t>
        </w:r>
        <w:r w:rsidRPr="00210919">
          <w:rPr>
            <w:color w:val="000000"/>
            <w:szCs w:val="24"/>
            <w:lang w:val="en-GB" w:eastAsia="fi-FI"/>
          </w:rPr>
          <w:t xml:space="preserve"> government bond yield</w:t>
        </w:r>
        <w:r>
          <w:rPr>
            <w:color w:val="000000"/>
            <w:szCs w:val="24"/>
            <w:lang w:val="en-GB" w:eastAsia="fi-FI"/>
          </w:rPr>
          <w:t>s;</w:t>
        </w:r>
      </w:ins>
    </w:p>
    <w:p w:rsidR="00252657" w:rsidRDefault="00252657" w:rsidP="005E26BA">
      <w:pPr>
        <w:numPr>
          <w:ilvl w:val="5"/>
          <w:numId w:val="7"/>
        </w:numPr>
        <w:tabs>
          <w:tab w:val="num" w:pos="3119"/>
        </w:tabs>
        <w:ind w:left="3119" w:hanging="567"/>
        <w:rPr>
          <w:ins w:id="305" w:author="Amali Seneviratne" w:date="2014-09-17T14:51:00Z"/>
          <w:color w:val="000000"/>
          <w:szCs w:val="24"/>
          <w:lang w:val="en-GB" w:eastAsia="fi-FI"/>
        </w:rPr>
      </w:pPr>
      <w:ins w:id="306" w:author="Amali Seneviratne" w:date="2014-09-17T14:51:00Z">
        <w:r w:rsidRPr="00210919">
          <w:rPr>
            <w:color w:val="000000"/>
            <w:szCs w:val="24"/>
            <w:lang w:val="en-GB" w:eastAsia="fi-FI"/>
          </w:rPr>
          <w:t>yields on nominal and inflation-indexed debt</w:t>
        </w:r>
        <w:r>
          <w:rPr>
            <w:color w:val="000000"/>
            <w:szCs w:val="24"/>
            <w:lang w:val="en-GB" w:eastAsia="fi-FI"/>
          </w:rPr>
          <w:t>;</w:t>
        </w:r>
      </w:ins>
    </w:p>
    <w:p w:rsidR="00252657" w:rsidRDefault="00252657" w:rsidP="005E26BA">
      <w:pPr>
        <w:numPr>
          <w:ilvl w:val="5"/>
          <w:numId w:val="7"/>
        </w:numPr>
        <w:ind w:left="3119" w:hanging="567"/>
        <w:rPr>
          <w:ins w:id="307" w:author="Amali Seneviratne" w:date="2014-09-17T14:51:00Z"/>
          <w:color w:val="000000"/>
          <w:szCs w:val="24"/>
          <w:lang w:val="en-GB" w:eastAsia="fi-FI"/>
        </w:rPr>
      </w:pPr>
      <w:ins w:id="308" w:author="Amali Seneviratne" w:date="2014-09-17T14:51:00Z">
        <w:r w:rsidRPr="00210919">
          <w:rPr>
            <w:color w:val="000000"/>
            <w:szCs w:val="24"/>
            <w:lang w:val="en-GB" w:eastAsia="fi-FI"/>
          </w:rPr>
          <w:t>recent changes in</w:t>
        </w:r>
        <w:r>
          <w:rPr>
            <w:color w:val="000000"/>
            <w:szCs w:val="24"/>
            <w:lang w:val="en-GB" w:eastAsia="fi-FI"/>
          </w:rPr>
          <w:t xml:space="preserve"> relevant</w:t>
        </w:r>
        <w:r w:rsidRPr="00210919">
          <w:rPr>
            <w:color w:val="000000"/>
            <w:szCs w:val="24"/>
            <w:lang w:val="en-GB" w:eastAsia="fi-FI"/>
          </w:rPr>
          <w:t xml:space="preserve"> price indices</w:t>
        </w:r>
        <w:r>
          <w:rPr>
            <w:color w:val="000000"/>
            <w:szCs w:val="24"/>
            <w:lang w:val="en-GB" w:eastAsia="fi-FI"/>
          </w:rPr>
          <w:t xml:space="preserve"> </w:t>
        </w:r>
        <w:r w:rsidRPr="00EF42E0">
          <w:rPr>
            <w:color w:val="000000"/>
            <w:szCs w:val="24"/>
            <w:lang w:val="en-GB" w:eastAsia="fi-FI"/>
          </w:rPr>
          <w:t>(such as general or medical</w:t>
        </w:r>
        <w:r>
          <w:rPr>
            <w:color w:val="000000"/>
            <w:szCs w:val="24"/>
            <w:lang w:val="en-GB" w:eastAsia="fi-FI"/>
          </w:rPr>
          <w:t xml:space="preserve"> </w:t>
        </w:r>
        <w:r w:rsidRPr="00EF42E0">
          <w:rPr>
            <w:color w:val="000000"/>
            <w:szCs w:val="24"/>
            <w:lang w:val="en-GB" w:eastAsia="fi-FI"/>
          </w:rPr>
          <w:t>price inflation indices)</w:t>
        </w:r>
        <w:r>
          <w:rPr>
            <w:color w:val="000000"/>
            <w:szCs w:val="24"/>
            <w:lang w:val="en-GB" w:eastAsia="fi-FI"/>
          </w:rPr>
          <w:t>;</w:t>
        </w:r>
      </w:ins>
    </w:p>
    <w:p w:rsidR="00252657" w:rsidRDefault="00252657" w:rsidP="005E26BA">
      <w:pPr>
        <w:numPr>
          <w:ilvl w:val="5"/>
          <w:numId w:val="7"/>
        </w:numPr>
        <w:ind w:left="3119" w:hanging="567"/>
        <w:rPr>
          <w:ins w:id="309" w:author="Amali Seneviratne" w:date="2014-09-17T14:51:00Z"/>
          <w:color w:val="000000"/>
          <w:szCs w:val="24"/>
          <w:lang w:val="en-GB" w:eastAsia="fi-FI"/>
        </w:rPr>
      </w:pPr>
      <w:ins w:id="310" w:author="Amali Seneviratne" w:date="2014-09-17T14:51:00Z">
        <w:r w:rsidRPr="00210919">
          <w:rPr>
            <w:color w:val="000000"/>
            <w:szCs w:val="24"/>
            <w:lang w:val="en-GB" w:eastAsia="fi-FI"/>
          </w:rPr>
          <w:t>forecasts of inflation, employment data and projections</w:t>
        </w:r>
      </w:ins>
      <w:ins w:id="311" w:author="Amali Seneviratne" w:date="2014-09-22T09:55:00Z">
        <w:r w:rsidR="008809AB">
          <w:rPr>
            <w:color w:val="000000"/>
            <w:szCs w:val="24"/>
            <w:lang w:val="en-GB" w:eastAsia="fi-FI"/>
          </w:rPr>
          <w:t>;</w:t>
        </w:r>
      </w:ins>
      <w:ins w:id="312" w:author="Amali Seneviratne" w:date="2014-09-17T14:51:00Z">
        <w:r w:rsidRPr="00210919">
          <w:rPr>
            <w:color w:val="000000"/>
            <w:szCs w:val="24"/>
            <w:lang w:val="en-GB" w:eastAsia="fi-FI"/>
          </w:rPr>
          <w:t xml:space="preserve"> and</w:t>
        </w:r>
      </w:ins>
    </w:p>
    <w:p w:rsidR="00252657" w:rsidRDefault="00252657" w:rsidP="005E26BA">
      <w:pPr>
        <w:numPr>
          <w:ilvl w:val="5"/>
          <w:numId w:val="7"/>
        </w:numPr>
        <w:ind w:left="3119" w:hanging="567"/>
        <w:rPr>
          <w:ins w:id="313" w:author="Amali Seneviratne" w:date="2014-09-17T14:51:00Z"/>
          <w:color w:val="000000"/>
          <w:szCs w:val="24"/>
          <w:lang w:val="en-GB" w:eastAsia="fi-FI"/>
        </w:rPr>
      </w:pPr>
      <w:moveToRangeStart w:id="314" w:author="Amali Seneviratne" w:date="2014-09-17T14:51:00Z" w:name="move398728809"/>
      <w:proofErr w:type="gramStart"/>
      <w:moveTo w:id="315" w:author="Amali Seneviratne" w:date="2014-09-17T14:51:00Z">
        <w:r w:rsidRPr="00210919">
          <w:rPr>
            <w:color w:val="000000"/>
            <w:szCs w:val="24"/>
            <w:lang w:val="en-GB" w:eastAsia="fi-FI"/>
          </w:rPr>
          <w:t>economic</w:t>
        </w:r>
        <w:proofErr w:type="gramEnd"/>
        <w:r w:rsidRPr="00210919">
          <w:rPr>
            <w:color w:val="000000"/>
            <w:szCs w:val="24"/>
            <w:lang w:val="en-GB" w:eastAsia="fi-FI"/>
          </w:rPr>
          <w:t xml:space="preserve"> data and analyses prepared by experts.</w:t>
        </w:r>
      </w:moveTo>
      <w:moveToRangeEnd w:id="314"/>
      <w:ins w:id="316" w:author="Amali Seneviratne" w:date="2014-09-17T14:51:00Z">
        <w:r>
          <w:rPr>
            <w:color w:val="000000"/>
            <w:szCs w:val="24"/>
            <w:lang w:val="en-GB" w:eastAsia="fi-FI"/>
          </w:rPr>
          <w:t xml:space="preserve"> </w:t>
        </w:r>
      </w:ins>
    </w:p>
    <w:p w:rsidR="00252657" w:rsidRPr="00210919" w:rsidRDefault="00252657" w:rsidP="00490DAB">
      <w:pPr>
        <w:ind w:left="2552"/>
        <w:rPr>
          <w:ins w:id="317" w:author="Amali Seneviratne" w:date="2014-09-17T14:51:00Z"/>
          <w:color w:val="000000"/>
          <w:szCs w:val="24"/>
          <w:lang w:val="en-GB" w:eastAsia="fi-FI"/>
        </w:rPr>
      </w:pPr>
      <w:ins w:id="318" w:author="Amali Seneviratne" w:date="2014-09-17T14:51:00Z">
        <w:r>
          <w:rPr>
            <w:color w:val="000000"/>
            <w:lang w:val="en-GB" w:eastAsia="fi-FI"/>
          </w:rPr>
          <w:t xml:space="preserve">The </w:t>
        </w:r>
        <w:r w:rsidRPr="007377FC">
          <w:rPr>
            <w:color w:val="0000FF"/>
            <w:u w:val="dotted" w:color="0000FF"/>
            <w:lang w:val="en-GB" w:eastAsia="fi-FI"/>
          </w:rPr>
          <w:t>actuary</w:t>
        </w:r>
        <w:r w:rsidRPr="007377FC">
          <w:rPr>
            <w:color w:val="000000"/>
            <w:lang w:val="en-GB" w:eastAsia="fi-FI"/>
          </w:rPr>
          <w:t xml:space="preserve"> </w:t>
        </w:r>
        <w:r>
          <w:rPr>
            <w:color w:val="000000"/>
            <w:lang w:val="en-GB" w:eastAsia="fi-FI"/>
          </w:rPr>
          <w:t xml:space="preserve">may also consider the </w:t>
        </w:r>
        <w:r w:rsidRPr="007377FC">
          <w:rPr>
            <w:color w:val="0000FF"/>
            <w:u w:val="dotted" w:color="0000FF"/>
            <w:lang w:val="en-GB" w:eastAsia="fi-FI"/>
          </w:rPr>
          <w:t>reporting entity</w:t>
        </w:r>
        <w:r w:rsidRPr="007377FC">
          <w:rPr>
            <w:color w:val="000000"/>
            <w:lang w:val="en-GB" w:eastAsia="fi-FI"/>
          </w:rPr>
          <w:t xml:space="preserve">’s </w:t>
        </w:r>
        <w:r>
          <w:rPr>
            <w:color w:val="000000"/>
            <w:lang w:val="en-GB" w:eastAsia="fi-FI"/>
          </w:rPr>
          <w:t xml:space="preserve">expectations </w:t>
        </w:r>
        <w:r w:rsidRPr="00E9659E">
          <w:rPr>
            <w:color w:val="000000"/>
            <w:szCs w:val="24"/>
            <w:lang w:val="en-GB" w:eastAsia="fi-FI"/>
          </w:rPr>
          <w:t xml:space="preserve">regarding assumptions where the </w:t>
        </w:r>
        <w:r w:rsidRPr="007377FC">
          <w:rPr>
            <w:color w:val="0000FF"/>
            <w:u w:val="dotted" w:color="0000FF"/>
            <w:lang w:val="en-GB" w:eastAsia="fi-FI"/>
          </w:rPr>
          <w:t>reporting entity</w:t>
        </w:r>
        <w:r>
          <w:rPr>
            <w:color w:val="000000"/>
            <w:lang w:val="en-GB" w:eastAsia="fi-FI"/>
          </w:rPr>
          <w:t xml:space="preserve"> </w:t>
        </w:r>
        <w:r w:rsidRPr="00E9659E">
          <w:rPr>
            <w:color w:val="000000"/>
            <w:szCs w:val="24"/>
            <w:lang w:val="en-GB" w:eastAsia="fi-FI"/>
          </w:rPr>
          <w:t>can influence future experience</w:t>
        </w:r>
        <w:r>
          <w:rPr>
            <w:color w:val="000000"/>
            <w:lang w:val="en-GB" w:eastAsia="fi-FI"/>
          </w:rPr>
          <w:t xml:space="preserve">, for example, if the </w:t>
        </w:r>
        <w:r w:rsidRPr="007377FC">
          <w:rPr>
            <w:color w:val="0000FF"/>
            <w:u w:val="dotted" w:color="0000FF"/>
            <w:lang w:val="en-GB" w:eastAsia="fi-FI"/>
          </w:rPr>
          <w:t>reporting entity</w:t>
        </w:r>
        <w:r>
          <w:rPr>
            <w:color w:val="000000"/>
            <w:lang w:val="en-GB" w:eastAsia="fi-FI"/>
          </w:rPr>
          <w:t xml:space="preserve"> has implemented a salary freeze</w:t>
        </w:r>
      </w:ins>
      <w:ins w:id="319" w:author="Amali Seneviratne" w:date="2014-09-22T09:58:00Z">
        <w:r w:rsidR="008809AB">
          <w:rPr>
            <w:color w:val="000000"/>
            <w:lang w:val="en-GB" w:eastAsia="fi-FI"/>
          </w:rPr>
          <w:t>;</w:t>
        </w:r>
      </w:ins>
    </w:p>
    <w:p w:rsidR="00252657" w:rsidRDefault="00252657" w:rsidP="005E26BA">
      <w:pPr>
        <w:numPr>
          <w:ilvl w:val="4"/>
          <w:numId w:val="7"/>
        </w:numPr>
        <w:tabs>
          <w:tab w:val="clear" w:pos="2592"/>
          <w:tab w:val="num" w:pos="2552"/>
        </w:tabs>
        <w:ind w:left="2552" w:hanging="567"/>
        <w:rPr>
          <w:ins w:id="320" w:author="Amali Seneviratne" w:date="2014-09-17T14:51:00Z"/>
          <w:color w:val="000000"/>
          <w:szCs w:val="24"/>
          <w:lang w:val="en-GB" w:eastAsia="fi-FI"/>
        </w:rPr>
      </w:pPr>
      <w:r w:rsidRPr="00210919">
        <w:rPr>
          <w:color w:val="000000"/>
          <w:szCs w:val="24"/>
          <w:lang w:val="en-GB" w:eastAsia="fi-FI"/>
        </w:rPr>
        <w:t xml:space="preserve">With respect to </w:t>
      </w:r>
      <w:r w:rsidRPr="00210919">
        <w:rPr>
          <w:szCs w:val="24"/>
          <w:lang w:val="en-GB" w:eastAsia="fi-FI"/>
        </w:rPr>
        <w:t>demographic assumptions</w:t>
      </w:r>
      <w:r w:rsidRPr="00210919">
        <w:rPr>
          <w:color w:val="000000"/>
          <w:szCs w:val="24"/>
          <w:lang w:val="en-GB" w:eastAsia="fi-FI"/>
        </w:rPr>
        <w:t xml:space="preserve">, the </w:t>
      </w:r>
      <w:r w:rsidRPr="00FF3C21">
        <w:rPr>
          <w:color w:val="0000FF"/>
          <w:szCs w:val="24"/>
          <w:u w:val="dotted" w:color="0000FF"/>
          <w:lang w:val="en-GB" w:eastAsia="fi-FI"/>
        </w:rPr>
        <w:t>actuary</w:t>
      </w:r>
      <w:r w:rsidRPr="00210919">
        <w:rPr>
          <w:color w:val="000000"/>
          <w:szCs w:val="24"/>
          <w:lang w:val="en-GB" w:eastAsia="fi-FI"/>
        </w:rPr>
        <w:t xml:space="preserve"> </w:t>
      </w:r>
      <w:r>
        <w:rPr>
          <w:color w:val="000000"/>
          <w:szCs w:val="24"/>
          <w:lang w:val="en-GB" w:eastAsia="fi-FI"/>
        </w:rPr>
        <w:t xml:space="preserve">should review information that, </w:t>
      </w:r>
      <w:r w:rsidRPr="00210919">
        <w:rPr>
          <w:color w:val="000000"/>
          <w:szCs w:val="24"/>
          <w:lang w:val="en-GB" w:eastAsia="fi-FI"/>
        </w:rPr>
        <w:t xml:space="preserve">in the </w:t>
      </w:r>
      <w:r w:rsidRPr="00FF3C21">
        <w:rPr>
          <w:color w:val="0000FF"/>
          <w:szCs w:val="24"/>
          <w:u w:val="dotted" w:color="0000FF"/>
          <w:lang w:val="en-GB" w:eastAsia="fi-FI"/>
        </w:rPr>
        <w:t>actuary</w:t>
      </w:r>
      <w:r w:rsidRPr="00210919">
        <w:rPr>
          <w:color w:val="000000"/>
          <w:szCs w:val="24"/>
          <w:lang w:val="en-GB" w:eastAsia="fi-FI"/>
        </w:rPr>
        <w:t xml:space="preserve">’s </w:t>
      </w:r>
      <w:r w:rsidRPr="00FF3C21">
        <w:rPr>
          <w:color w:val="0000FF"/>
          <w:szCs w:val="24"/>
          <w:u w:val="dotted" w:color="0000FF"/>
          <w:lang w:val="en-GB" w:eastAsia="fi-FI"/>
        </w:rPr>
        <w:t>professional judgment</w:t>
      </w:r>
      <w:r w:rsidRPr="00210919">
        <w:rPr>
          <w:color w:val="000000"/>
          <w:szCs w:val="24"/>
          <w:lang w:val="en-GB" w:eastAsia="fi-FI"/>
        </w:rPr>
        <w:t xml:space="preserve">, </w:t>
      </w:r>
      <w:r>
        <w:rPr>
          <w:color w:val="000000"/>
          <w:szCs w:val="24"/>
          <w:lang w:val="en-GB" w:eastAsia="fi-FI"/>
        </w:rPr>
        <w:t>is relevant to</w:t>
      </w:r>
      <w:r w:rsidRPr="00210919">
        <w:rPr>
          <w:color w:val="000000"/>
          <w:szCs w:val="24"/>
          <w:lang w:val="en-GB" w:eastAsia="fi-FI"/>
        </w:rPr>
        <w:t xml:space="preserve"> the </w:t>
      </w:r>
      <w:r>
        <w:rPr>
          <w:color w:val="000000"/>
          <w:szCs w:val="24"/>
          <w:lang w:val="en-GB" w:eastAsia="fi-FI"/>
        </w:rPr>
        <w:t xml:space="preserve">population covered by the </w:t>
      </w:r>
      <w:r w:rsidRPr="00FF3C21">
        <w:rPr>
          <w:color w:val="0000FF"/>
          <w:szCs w:val="24"/>
          <w:u w:val="dotted" w:color="0000FF"/>
          <w:lang w:val="en-GB" w:eastAsia="fi-FI"/>
        </w:rPr>
        <w:t>reporting entity</w:t>
      </w:r>
      <w:r w:rsidRPr="00210919">
        <w:rPr>
          <w:color w:val="000000"/>
          <w:szCs w:val="24"/>
          <w:lang w:val="en-GB" w:eastAsia="fi-FI"/>
        </w:rPr>
        <w:t xml:space="preserve">’s </w:t>
      </w:r>
      <w:r w:rsidRPr="00921155">
        <w:rPr>
          <w:color w:val="0000FF"/>
          <w:szCs w:val="24"/>
          <w:u w:val="dotted" w:color="0000FF"/>
          <w:lang w:val="en-GB" w:eastAsia="fi-FI"/>
        </w:rPr>
        <w:t>employee benefits</w:t>
      </w:r>
      <w:r>
        <w:rPr>
          <w:color w:val="000000"/>
          <w:szCs w:val="24"/>
          <w:lang w:val="en-GB" w:eastAsia="fi-FI"/>
        </w:rPr>
        <w:t xml:space="preserve">. </w:t>
      </w:r>
      <w:del w:id="321" w:author="Amali Seneviratne" w:date="2014-09-17T14:51:00Z">
        <w:r w:rsidR="00644F35">
          <w:rPr>
            <w:color w:val="000000"/>
            <w:szCs w:val="24"/>
            <w:lang w:val="en-GB" w:eastAsia="fi-FI"/>
          </w:rPr>
          <w:delText>Such data may</w:delText>
        </w:r>
      </w:del>
      <w:ins w:id="322" w:author="Amali Seneviratne" w:date="2014-09-17T14:51:00Z">
        <w:r>
          <w:rPr>
            <w:color w:val="000000"/>
            <w:lang w:val="en-GB" w:eastAsia="fi-FI"/>
          </w:rPr>
          <w:t>Examples of such information</w:t>
        </w:r>
      </w:ins>
      <w:r>
        <w:rPr>
          <w:color w:val="000000"/>
          <w:lang w:val="en-GB" w:eastAsia="fi-FI"/>
        </w:rPr>
        <w:t xml:space="preserve"> include:</w:t>
      </w:r>
      <w:r>
        <w:rPr>
          <w:color w:val="000000"/>
          <w:szCs w:val="24"/>
          <w:lang w:val="en-GB" w:eastAsia="fi-FI"/>
        </w:rPr>
        <w:t xml:space="preserve"> </w:t>
      </w:r>
    </w:p>
    <w:p w:rsidR="00252657" w:rsidRDefault="00252657" w:rsidP="005E26BA">
      <w:pPr>
        <w:numPr>
          <w:ilvl w:val="5"/>
          <w:numId w:val="7"/>
        </w:numPr>
        <w:tabs>
          <w:tab w:val="clear" w:pos="3082"/>
          <w:tab w:val="num" w:pos="3119"/>
        </w:tabs>
        <w:ind w:left="3119" w:hanging="567"/>
        <w:rPr>
          <w:ins w:id="323" w:author="Amali Seneviratne" w:date="2014-09-17T14:51:00Z"/>
          <w:color w:val="000000"/>
          <w:szCs w:val="24"/>
          <w:lang w:val="en-GB" w:eastAsia="fi-FI"/>
        </w:rPr>
      </w:pPr>
      <w:r w:rsidRPr="00210919">
        <w:rPr>
          <w:color w:val="000000"/>
          <w:szCs w:val="24"/>
          <w:lang w:val="en-GB" w:eastAsia="fi-FI"/>
        </w:rPr>
        <w:t>the experience of the covered population to the extent credible;</w:t>
      </w:r>
      <w:del w:id="324" w:author="Amali Seneviratne" w:date="2014-09-17T14:51:00Z">
        <w:r w:rsidR="00FA04CA" w:rsidRPr="00210919">
          <w:rPr>
            <w:color w:val="000000"/>
            <w:szCs w:val="24"/>
            <w:lang w:val="en-GB" w:eastAsia="fi-FI"/>
          </w:rPr>
          <w:delText xml:space="preserve"> </w:delText>
        </w:r>
      </w:del>
    </w:p>
    <w:p w:rsidR="00252657" w:rsidRDefault="00252657" w:rsidP="005E26BA">
      <w:pPr>
        <w:numPr>
          <w:ilvl w:val="5"/>
          <w:numId w:val="7"/>
        </w:numPr>
        <w:tabs>
          <w:tab w:val="clear" w:pos="3082"/>
          <w:tab w:val="num" w:pos="3119"/>
        </w:tabs>
        <w:ind w:left="3119" w:hanging="567"/>
        <w:rPr>
          <w:ins w:id="325" w:author="Amali Seneviratne" w:date="2014-09-17T14:51:00Z"/>
          <w:color w:val="000000"/>
          <w:szCs w:val="24"/>
          <w:lang w:val="en-GB" w:eastAsia="fi-FI"/>
        </w:rPr>
      </w:pPr>
      <w:r w:rsidRPr="00210919">
        <w:rPr>
          <w:color w:val="000000"/>
          <w:szCs w:val="24"/>
          <w:lang w:val="en-GB" w:eastAsia="fi-FI"/>
        </w:rPr>
        <w:t>analyses prepared by experts such as published tables or experience studies</w:t>
      </w:r>
      <w:r>
        <w:rPr>
          <w:color w:val="000000"/>
          <w:szCs w:val="24"/>
          <w:lang w:val="en-GB" w:eastAsia="fi-FI"/>
        </w:rPr>
        <w:t>;</w:t>
      </w:r>
      <w:r w:rsidRPr="00210919">
        <w:rPr>
          <w:color w:val="000000"/>
          <w:szCs w:val="24"/>
          <w:lang w:val="en-GB" w:eastAsia="fi-FI"/>
        </w:rPr>
        <w:t xml:space="preserve"> </w:t>
      </w:r>
    </w:p>
    <w:p w:rsidR="00252657" w:rsidRDefault="00252657" w:rsidP="005E26BA">
      <w:pPr>
        <w:numPr>
          <w:ilvl w:val="5"/>
          <w:numId w:val="7"/>
        </w:numPr>
        <w:tabs>
          <w:tab w:val="clear" w:pos="3082"/>
          <w:tab w:val="num" w:pos="3119"/>
        </w:tabs>
        <w:ind w:left="3119" w:hanging="567"/>
        <w:rPr>
          <w:ins w:id="326" w:author="Amali Seneviratne" w:date="2014-09-17T14:51:00Z"/>
          <w:color w:val="000000"/>
          <w:szCs w:val="24"/>
          <w:lang w:val="en-GB" w:eastAsia="fi-FI"/>
        </w:rPr>
      </w:pPr>
      <w:r w:rsidRPr="00210919">
        <w:rPr>
          <w:color w:val="000000"/>
          <w:szCs w:val="24"/>
          <w:lang w:val="en-GB" w:eastAsia="fi-FI"/>
        </w:rPr>
        <w:t xml:space="preserve">studies or reports on general trends relevant to the particular demographic assumption; </w:t>
      </w:r>
    </w:p>
    <w:p w:rsidR="00252657" w:rsidRDefault="00252657" w:rsidP="005E26BA">
      <w:pPr>
        <w:numPr>
          <w:ilvl w:val="5"/>
          <w:numId w:val="7"/>
        </w:numPr>
        <w:tabs>
          <w:tab w:val="clear" w:pos="3082"/>
          <w:tab w:val="num" w:pos="3119"/>
        </w:tabs>
        <w:ind w:left="3119" w:hanging="567"/>
        <w:rPr>
          <w:ins w:id="327" w:author="Amali Seneviratne" w:date="2014-09-17T14:51:00Z"/>
          <w:color w:val="000000"/>
          <w:szCs w:val="24"/>
          <w:lang w:val="en-GB" w:eastAsia="fi-FI"/>
        </w:rPr>
      </w:pPr>
      <w:r w:rsidRPr="00210919">
        <w:rPr>
          <w:color w:val="000000"/>
          <w:szCs w:val="24"/>
          <w:lang w:val="en-GB" w:eastAsia="fi-FI"/>
        </w:rPr>
        <w:t xml:space="preserve">the </w:t>
      </w:r>
      <w:r w:rsidRPr="00FF3C21">
        <w:rPr>
          <w:color w:val="0000FF"/>
          <w:szCs w:val="24"/>
          <w:u w:val="dotted" w:color="0000FF"/>
          <w:lang w:val="en-GB" w:eastAsia="fi-FI"/>
        </w:rPr>
        <w:t>reporting entity</w:t>
      </w:r>
      <w:r w:rsidRPr="00210919">
        <w:rPr>
          <w:color w:val="000000"/>
          <w:szCs w:val="24"/>
          <w:lang w:val="en-GB" w:eastAsia="fi-FI"/>
        </w:rPr>
        <w:t>’s future expectations</w:t>
      </w:r>
      <w:ins w:id="328" w:author="Amali Seneviratne" w:date="2014-09-17T14:51:00Z">
        <w:r>
          <w:rPr>
            <w:color w:val="000000"/>
            <w:szCs w:val="24"/>
            <w:lang w:val="en-GB" w:eastAsia="fi-FI"/>
          </w:rPr>
          <w:t xml:space="preserve"> </w:t>
        </w:r>
        <w:r w:rsidRPr="00E9659E">
          <w:rPr>
            <w:color w:val="000000"/>
            <w:szCs w:val="24"/>
            <w:lang w:val="en-GB" w:eastAsia="fi-FI"/>
          </w:rPr>
          <w:t xml:space="preserve">regarding assumptions where the </w:t>
        </w:r>
        <w:r w:rsidRPr="00083D90">
          <w:rPr>
            <w:color w:val="0000FF"/>
            <w:szCs w:val="24"/>
            <w:u w:val="dotted" w:color="0000FF"/>
            <w:lang w:val="en-GB" w:eastAsia="fi-FI"/>
          </w:rPr>
          <w:t>reporting entity</w:t>
        </w:r>
        <w:r w:rsidRPr="00E9659E">
          <w:rPr>
            <w:color w:val="000000"/>
            <w:szCs w:val="24"/>
            <w:lang w:val="en-GB" w:eastAsia="fi-FI"/>
          </w:rPr>
          <w:t xml:space="preserve"> can influence future experience</w:t>
        </w:r>
      </w:ins>
      <w:r w:rsidRPr="00210919">
        <w:rPr>
          <w:color w:val="000000"/>
          <w:szCs w:val="24"/>
          <w:lang w:val="en-GB" w:eastAsia="fi-FI"/>
        </w:rPr>
        <w:t>; and</w:t>
      </w:r>
      <w:del w:id="329" w:author="Amali Seneviratne" w:date="2014-09-17T14:51:00Z">
        <w:r w:rsidR="00FA04CA" w:rsidRPr="00210919">
          <w:rPr>
            <w:color w:val="000000"/>
            <w:szCs w:val="24"/>
            <w:lang w:val="en-GB" w:eastAsia="fi-FI"/>
          </w:rPr>
          <w:delText xml:space="preserve"> </w:delText>
        </w:r>
      </w:del>
    </w:p>
    <w:p w:rsidR="00252657" w:rsidRPr="00490DAB" w:rsidRDefault="00252657" w:rsidP="00903C41">
      <w:pPr>
        <w:numPr>
          <w:ilvl w:val="5"/>
          <w:numId w:val="7"/>
        </w:numPr>
        <w:tabs>
          <w:tab w:val="clear" w:pos="3082"/>
          <w:tab w:val="num" w:pos="3119"/>
        </w:tabs>
        <w:ind w:left="3119" w:hanging="567"/>
        <w:rPr>
          <w:color w:val="000000"/>
          <w:szCs w:val="24"/>
          <w:lang w:val="en-GB" w:eastAsia="fi-FI"/>
        </w:rPr>
      </w:pPr>
      <w:r w:rsidRPr="00210919">
        <w:rPr>
          <w:color w:val="000000"/>
          <w:szCs w:val="24"/>
          <w:lang w:val="en-GB" w:eastAsia="fi-FI"/>
        </w:rPr>
        <w:t xml:space="preserve">relevant factors known to the </w:t>
      </w:r>
      <w:r w:rsidRPr="00FF3C21">
        <w:rPr>
          <w:color w:val="0000FF"/>
          <w:szCs w:val="24"/>
          <w:u w:val="dotted" w:color="0000FF"/>
          <w:lang w:val="en-GB" w:eastAsia="fi-FI"/>
        </w:rPr>
        <w:t>actuary</w:t>
      </w:r>
      <w:r w:rsidRPr="00210919">
        <w:rPr>
          <w:color w:val="000000"/>
          <w:szCs w:val="24"/>
          <w:lang w:val="en-GB" w:eastAsia="fi-FI"/>
        </w:rPr>
        <w:t xml:space="preserve"> that may affect future experience such as the economic conditions of the geographic area or industry, availability of alternative employment, </w:t>
      </w:r>
      <w:r>
        <w:rPr>
          <w:color w:val="000000"/>
          <w:szCs w:val="24"/>
          <w:lang w:val="en-GB" w:eastAsia="fi-FI"/>
        </w:rPr>
        <w:t>and</w:t>
      </w:r>
      <w:r w:rsidRPr="00210919">
        <w:rPr>
          <w:color w:val="000000"/>
          <w:szCs w:val="24"/>
          <w:lang w:val="en-GB" w:eastAsia="fi-FI"/>
        </w:rPr>
        <w:t xml:space="preserve"> the </w:t>
      </w:r>
      <w:r w:rsidRPr="00FF3C21">
        <w:rPr>
          <w:color w:val="0000FF"/>
          <w:szCs w:val="24"/>
          <w:u w:val="dotted" w:color="0000FF"/>
          <w:lang w:val="en-GB" w:eastAsia="fi-FI"/>
        </w:rPr>
        <w:t>reporting entity</w:t>
      </w:r>
      <w:r w:rsidRPr="00210919">
        <w:rPr>
          <w:color w:val="000000"/>
          <w:szCs w:val="24"/>
          <w:lang w:val="en-GB" w:eastAsia="fi-FI"/>
        </w:rPr>
        <w:t>’s human resource policies or practices.</w:t>
      </w:r>
      <w:ins w:id="330" w:author="Amali Seneviratne" w:date="2014-09-17T14:51:00Z">
        <w:r w:rsidRPr="00EF42E0">
          <w:rPr>
            <w:color w:val="000000"/>
            <w:lang w:val="en-GB" w:eastAsia="fi-FI"/>
          </w:rPr>
          <w:t xml:space="preserve"> </w:t>
        </w:r>
      </w:ins>
    </w:p>
    <w:p w:rsidR="00252657" w:rsidRPr="00210919" w:rsidRDefault="00FA04CA" w:rsidP="00490DAB">
      <w:pPr>
        <w:ind w:left="2552"/>
        <w:rPr>
          <w:ins w:id="331" w:author="Amali Seneviratne" w:date="2014-09-17T14:51:00Z"/>
          <w:color w:val="000000"/>
          <w:szCs w:val="24"/>
          <w:lang w:val="en-GB" w:eastAsia="fi-FI"/>
        </w:rPr>
      </w:pPr>
      <w:del w:id="332" w:author="Amali Seneviratne" w:date="2014-09-17T14:51:00Z">
        <w:r w:rsidRPr="00210919">
          <w:rPr>
            <w:color w:val="000000"/>
            <w:szCs w:val="24"/>
            <w:lang w:val="en-GB" w:eastAsia="fi-FI"/>
          </w:rPr>
          <w:delText>Consider</w:delText>
        </w:r>
        <w:r w:rsidR="00753C57">
          <w:rPr>
            <w:color w:val="000000"/>
            <w:szCs w:val="24"/>
            <w:lang w:val="en-GB" w:eastAsia="fi-FI"/>
          </w:rPr>
          <w:delText xml:space="preserve"> which parameters</w:delText>
        </w:r>
        <w:r w:rsidRPr="00210919">
          <w:rPr>
            <w:color w:val="000000"/>
            <w:szCs w:val="24"/>
            <w:lang w:val="en-GB" w:eastAsia="fi-FI"/>
          </w:rPr>
          <w:delText xml:space="preserve"> assumption</w:delText>
        </w:r>
        <w:r w:rsidR="00753C57">
          <w:rPr>
            <w:color w:val="000000"/>
            <w:szCs w:val="24"/>
            <w:lang w:val="en-GB" w:eastAsia="fi-FI"/>
          </w:rPr>
          <w:delText>s</w:delText>
        </w:r>
        <w:r w:rsidRPr="00210919">
          <w:rPr>
            <w:color w:val="000000"/>
            <w:szCs w:val="24"/>
            <w:lang w:val="en-GB" w:eastAsia="fi-FI"/>
          </w:rPr>
          <w:delText xml:space="preserve"> </w:delText>
        </w:r>
        <w:r w:rsidR="00753C57">
          <w:rPr>
            <w:color w:val="000000"/>
            <w:szCs w:val="24"/>
            <w:lang w:val="en-GB" w:eastAsia="fi-FI"/>
          </w:rPr>
          <w:delText>should vary by</w:delText>
        </w:r>
        <w:r w:rsidR="00753C57" w:rsidRPr="00210919">
          <w:rPr>
            <w:color w:val="000000"/>
            <w:szCs w:val="24"/>
            <w:lang w:val="en-GB" w:eastAsia="fi-FI"/>
          </w:rPr>
          <w:delText xml:space="preserve"> </w:delText>
        </w:r>
      </w:del>
      <w:ins w:id="333" w:author="Amali Seneviratne" w:date="2014-09-17T14:51:00Z">
        <w:r w:rsidR="00252657">
          <w:rPr>
            <w:color w:val="000000"/>
            <w:lang w:val="en-GB" w:eastAsia="fi-FI"/>
          </w:rPr>
          <w:t xml:space="preserve">This guidance does not impose additional duties on the </w:t>
        </w:r>
        <w:r w:rsidR="00252657" w:rsidRPr="00AF0188">
          <w:rPr>
            <w:color w:val="0000FF"/>
            <w:szCs w:val="24"/>
            <w:u w:val="dotted" w:color="0000FF"/>
            <w:lang w:val="en-GB" w:eastAsia="fi-FI"/>
          </w:rPr>
          <w:t>actuary</w:t>
        </w:r>
        <w:r w:rsidR="00252657">
          <w:rPr>
            <w:color w:val="000000"/>
            <w:lang w:val="en-GB" w:eastAsia="fi-FI"/>
          </w:rPr>
          <w:t xml:space="preserve"> beyond the scope of the </w:t>
        </w:r>
        <w:r w:rsidR="00252657" w:rsidRPr="0063425D">
          <w:rPr>
            <w:color w:val="0000FF"/>
            <w:u w:val="dotted" w:color="0000FF"/>
            <w:lang w:val="en-GB" w:eastAsia="fi-FI"/>
          </w:rPr>
          <w:t>actuarial services</w:t>
        </w:r>
        <w:r w:rsidR="00252657">
          <w:rPr>
            <w:color w:val="000000"/>
            <w:lang w:val="en-GB" w:eastAsia="fi-FI"/>
          </w:rPr>
          <w:t xml:space="preserve"> to review the experience of the covered population.</w:t>
        </w:r>
      </w:ins>
    </w:p>
    <w:p w:rsidR="00252657" w:rsidRPr="00210919" w:rsidRDefault="00252657" w:rsidP="00903C41">
      <w:pPr>
        <w:numPr>
          <w:ilvl w:val="3"/>
          <w:numId w:val="7"/>
        </w:numPr>
        <w:tabs>
          <w:tab w:val="clear" w:pos="2016"/>
          <w:tab w:val="num" w:pos="1985"/>
        </w:tabs>
        <w:ind w:left="1985" w:hanging="567"/>
        <w:rPr>
          <w:color w:val="000000"/>
          <w:szCs w:val="24"/>
          <w:lang w:val="en-GB" w:eastAsia="fi-FI"/>
        </w:rPr>
      </w:pPr>
      <w:ins w:id="334" w:author="Amali Seneviratne" w:date="2014-09-17T14:51:00Z">
        <w:r>
          <w:rPr>
            <w:color w:val="000000"/>
            <w:lang w:val="en-GB" w:eastAsia="fi-FI"/>
          </w:rPr>
          <w:t xml:space="preserve">Select an appropriate format for each type of assumption, </w:t>
        </w:r>
      </w:ins>
      <w:r>
        <w:rPr>
          <w:color w:val="000000"/>
          <w:lang w:val="en-GB" w:eastAsia="fi-FI"/>
        </w:rPr>
        <w:t xml:space="preserve">taking into account </w:t>
      </w:r>
      <w:del w:id="335" w:author="Amali Seneviratne" w:date="2014-09-17T14:51:00Z">
        <w:r w:rsidR="00FA04CA" w:rsidRPr="00210919">
          <w:rPr>
            <w:color w:val="000000"/>
            <w:szCs w:val="24"/>
            <w:lang w:val="en-GB" w:eastAsia="fi-FI"/>
          </w:rPr>
          <w:delText>the degree to which a particular parameter</w:delText>
        </w:r>
      </w:del>
      <w:ins w:id="336" w:author="Amali Seneviratne" w:date="2014-09-17T14:51:00Z">
        <w:r>
          <w:rPr>
            <w:color w:val="000000"/>
            <w:lang w:val="en-GB" w:eastAsia="fi-FI"/>
          </w:rPr>
          <w:t xml:space="preserve">materiality (see </w:t>
        </w:r>
        <w:r w:rsidR="00E80F75">
          <w:rPr>
            <w:color w:val="000000"/>
            <w:lang w:val="en-GB" w:eastAsia="fi-FI"/>
          </w:rPr>
          <w:fldChar w:fldCharType="begin"/>
        </w:r>
        <w:r>
          <w:rPr>
            <w:color w:val="000000"/>
            <w:lang w:val="en-GB" w:eastAsia="fi-FI"/>
          </w:rPr>
          <w:instrText xml:space="preserve"> REF _Ref390081498 \r \h </w:instrText>
        </w:r>
      </w:ins>
      <w:r w:rsidR="00E80F75">
        <w:rPr>
          <w:color w:val="000000"/>
          <w:lang w:val="en-GB" w:eastAsia="fi-FI"/>
        </w:rPr>
      </w:r>
      <w:ins w:id="337" w:author="Amali Seneviratne" w:date="2014-09-17T14:51:00Z">
        <w:r w:rsidR="00E80F75">
          <w:rPr>
            <w:color w:val="000000"/>
            <w:lang w:val="en-GB" w:eastAsia="fi-FI"/>
          </w:rPr>
          <w:fldChar w:fldCharType="separate"/>
        </w:r>
        <w:r w:rsidR="00B20E20">
          <w:rPr>
            <w:color w:val="000000"/>
            <w:lang w:val="en-GB" w:eastAsia="fi-FI"/>
          </w:rPr>
          <w:t>2.2</w:t>
        </w:r>
        <w:r w:rsidR="00E80F75">
          <w:rPr>
            <w:color w:val="000000"/>
            <w:lang w:val="en-GB" w:eastAsia="fi-FI"/>
          </w:rPr>
          <w:fldChar w:fldCharType="end"/>
        </w:r>
        <w:r>
          <w:rPr>
            <w:color w:val="000000"/>
            <w:lang w:val="en-GB" w:eastAsia="fi-FI"/>
          </w:rPr>
          <w:t xml:space="preserve">.) and proportionality (see </w:t>
        </w:r>
        <w:r w:rsidR="00E80F75">
          <w:rPr>
            <w:color w:val="000000"/>
            <w:lang w:val="en-GB" w:eastAsia="fi-FI"/>
          </w:rPr>
          <w:fldChar w:fldCharType="begin"/>
        </w:r>
        <w:r>
          <w:rPr>
            <w:color w:val="000000"/>
            <w:lang w:val="en-GB" w:eastAsia="fi-FI"/>
          </w:rPr>
          <w:instrText xml:space="preserve"> REF _Ref390081516 \r \h </w:instrText>
        </w:r>
      </w:ins>
      <w:r w:rsidR="00E80F75">
        <w:rPr>
          <w:color w:val="000000"/>
          <w:lang w:val="en-GB" w:eastAsia="fi-FI"/>
        </w:rPr>
      </w:r>
      <w:ins w:id="338" w:author="Amali Seneviratne" w:date="2014-09-17T14:51:00Z">
        <w:r w:rsidR="00E80F75">
          <w:rPr>
            <w:color w:val="000000"/>
            <w:lang w:val="en-GB" w:eastAsia="fi-FI"/>
          </w:rPr>
          <w:fldChar w:fldCharType="separate"/>
        </w:r>
        <w:r w:rsidR="00B20E20">
          <w:rPr>
            <w:color w:val="000000"/>
            <w:lang w:val="en-GB" w:eastAsia="fi-FI"/>
          </w:rPr>
          <w:t>2.3</w:t>
        </w:r>
        <w:r w:rsidR="00E80F75">
          <w:rPr>
            <w:color w:val="000000"/>
            <w:lang w:val="en-GB" w:eastAsia="fi-FI"/>
          </w:rPr>
          <w:fldChar w:fldCharType="end"/>
        </w:r>
        <w:r>
          <w:rPr>
            <w:color w:val="000000"/>
            <w:lang w:val="en-GB" w:eastAsia="fi-FI"/>
          </w:rPr>
          <w:t>.)</w:t>
        </w:r>
      </w:ins>
      <w:r>
        <w:rPr>
          <w:color w:val="000000"/>
          <w:lang w:val="en-GB" w:eastAsia="fi-FI"/>
        </w:rPr>
        <w:t xml:space="preserve"> (for example, </w:t>
      </w:r>
      <w:ins w:id="339" w:author="Amali Seneviratne" w:date="2014-09-17T14:51:00Z">
        <w:r>
          <w:rPr>
            <w:color w:val="000000"/>
            <w:lang w:val="en-GB" w:eastAsia="fi-FI"/>
          </w:rPr>
          <w:t xml:space="preserve">mortality rates typically vary by </w:t>
        </w:r>
      </w:ins>
      <w:r>
        <w:rPr>
          <w:color w:val="000000"/>
          <w:lang w:val="en-GB" w:eastAsia="fi-FI"/>
        </w:rPr>
        <w:t>gender</w:t>
      </w:r>
      <w:del w:id="340" w:author="Amali Seneviratne" w:date="2014-09-17T14:51:00Z">
        <w:r w:rsidR="00FA04CA" w:rsidRPr="00210919">
          <w:rPr>
            <w:color w:val="000000"/>
            <w:szCs w:val="24"/>
            <w:lang w:val="en-GB" w:eastAsia="fi-FI"/>
          </w:rPr>
          <w:delText>,</w:delText>
        </w:r>
      </w:del>
      <w:ins w:id="341" w:author="Amali Seneviratne" w:date="2014-09-17T14:51:00Z">
        <w:r>
          <w:rPr>
            <w:color w:val="000000"/>
            <w:lang w:val="en-GB" w:eastAsia="fi-FI"/>
          </w:rPr>
          <w:t xml:space="preserve"> and</w:t>
        </w:r>
      </w:ins>
      <w:r>
        <w:rPr>
          <w:color w:val="000000"/>
          <w:lang w:val="en-GB" w:eastAsia="fi-FI"/>
        </w:rPr>
        <w:t xml:space="preserve"> age, </w:t>
      </w:r>
      <w:del w:id="342" w:author="Amali Seneviratne" w:date="2014-09-17T14:51:00Z">
        <w:r w:rsidR="00FA04CA" w:rsidRPr="00210919">
          <w:rPr>
            <w:color w:val="000000"/>
            <w:szCs w:val="24"/>
            <w:lang w:val="en-GB" w:eastAsia="fi-FI"/>
          </w:rPr>
          <w:delText>birth year, service</w:delText>
        </w:r>
      </w:del>
      <w:ins w:id="343" w:author="Amali Seneviratne" w:date="2014-09-17T14:51:00Z">
        <w:r>
          <w:rPr>
            <w:color w:val="000000"/>
            <w:lang w:val="en-GB" w:eastAsia="fi-FI"/>
          </w:rPr>
          <w:t xml:space="preserve">and when material and proportionate to the </w:t>
        </w:r>
        <w:r>
          <w:rPr>
            <w:color w:val="0000FF"/>
            <w:u w:val="dotted" w:color="0000FF"/>
            <w:lang w:val="en-GB" w:eastAsia="fi-FI"/>
          </w:rPr>
          <w:t>actuarial services</w:t>
        </w:r>
        <w:r>
          <w:rPr>
            <w:color w:val="000000"/>
            <w:lang w:val="en-GB" w:eastAsia="fi-FI"/>
          </w:rPr>
          <w:t>, might also vary by calendar year</w:t>
        </w:r>
      </w:ins>
      <w:r>
        <w:rPr>
          <w:color w:val="000000"/>
          <w:lang w:val="en-GB" w:eastAsia="fi-FI"/>
        </w:rPr>
        <w:t xml:space="preserve">, employment type, </w:t>
      </w:r>
      <w:ins w:id="344" w:author="Amali Seneviratne" w:date="2014-09-17T14:51:00Z">
        <w:r>
          <w:rPr>
            <w:color w:val="000000"/>
            <w:lang w:val="en-GB" w:eastAsia="fi-FI"/>
          </w:rPr>
          <w:t xml:space="preserve">location, </w:t>
        </w:r>
      </w:ins>
      <w:r>
        <w:rPr>
          <w:color w:val="000000"/>
          <w:lang w:val="en-GB" w:eastAsia="fi-FI"/>
        </w:rPr>
        <w:t xml:space="preserve">or </w:t>
      </w:r>
      <w:del w:id="345" w:author="Amali Seneviratne" w:date="2014-09-17T14:51:00Z">
        <w:r w:rsidR="00FA04CA" w:rsidRPr="00210919">
          <w:rPr>
            <w:color w:val="000000"/>
            <w:szCs w:val="24"/>
            <w:lang w:val="en-GB" w:eastAsia="fi-FI"/>
          </w:rPr>
          <w:delText>calendar year) is expected to affect future plan experience with respect to that assumption</w:delText>
        </w:r>
        <w:r w:rsidR="00753C57">
          <w:rPr>
            <w:color w:val="000000"/>
            <w:szCs w:val="24"/>
            <w:lang w:val="en-GB" w:eastAsia="fi-FI"/>
          </w:rPr>
          <w:delText xml:space="preserve">, and whether different assumption formats are appropriate </w:delText>
        </w:r>
        <w:r w:rsidR="00753C57" w:rsidRPr="00210919">
          <w:rPr>
            <w:color w:val="000000"/>
            <w:szCs w:val="24"/>
            <w:lang w:val="en-GB" w:eastAsia="fi-FI"/>
          </w:rPr>
          <w:delText>for different segments of the covered population</w:delText>
        </w:r>
        <w:r w:rsidR="007D0A70">
          <w:rPr>
            <w:color w:val="000000"/>
            <w:szCs w:val="24"/>
            <w:lang w:val="en-GB" w:eastAsia="fi-FI"/>
          </w:rPr>
          <w:delText>;</w:delText>
        </w:r>
      </w:del>
      <w:ins w:id="346" w:author="Amali Seneviratne" w:date="2014-09-17T14:51:00Z">
        <w:r>
          <w:rPr>
            <w:color w:val="000000"/>
            <w:lang w:val="en-GB" w:eastAsia="fi-FI"/>
          </w:rPr>
          <w:t>other factors)</w:t>
        </w:r>
        <w:r>
          <w:rPr>
            <w:color w:val="000000"/>
            <w:szCs w:val="24"/>
            <w:lang w:val="en-GB" w:eastAsia="fi-FI"/>
          </w:rPr>
          <w:t>;</w:t>
        </w:r>
      </w:ins>
    </w:p>
    <w:p w:rsidR="00252657" w:rsidRPr="00CF1855" w:rsidRDefault="00252657" w:rsidP="00903C41">
      <w:pPr>
        <w:numPr>
          <w:ilvl w:val="3"/>
          <w:numId w:val="28"/>
        </w:numPr>
        <w:tabs>
          <w:tab w:val="clear" w:pos="2016"/>
          <w:tab w:val="num" w:pos="1985"/>
        </w:tabs>
        <w:ind w:left="1985" w:hanging="567"/>
        <w:rPr>
          <w:color w:val="000000"/>
          <w:szCs w:val="24"/>
          <w:lang w:val="en-GB" w:eastAsia="fi-FI"/>
        </w:rPr>
      </w:pPr>
      <w:r w:rsidRPr="002A278E">
        <w:rPr>
          <w:color w:val="000000"/>
          <w:szCs w:val="24"/>
          <w:lang w:val="en-GB" w:eastAsia="fi-FI"/>
        </w:rPr>
        <w:t xml:space="preserve">Recommend assumptions </w:t>
      </w:r>
      <w:r>
        <w:rPr>
          <w:color w:val="000000"/>
          <w:szCs w:val="24"/>
          <w:lang w:val="en-GB" w:eastAsia="fi-FI"/>
        </w:rPr>
        <w:t xml:space="preserve">that </w:t>
      </w:r>
      <w:del w:id="347" w:author="Amali Seneviratne" w:date="2014-09-17T14:51:00Z">
        <w:r w:rsidR="00E1473D">
          <w:rPr>
            <w:color w:val="000000"/>
            <w:szCs w:val="24"/>
            <w:lang w:val="en-GB" w:eastAsia="fi-FI"/>
          </w:rPr>
          <w:delText>are</w:delText>
        </w:r>
        <w:r w:rsidR="00FA04CA" w:rsidRPr="00210919">
          <w:rPr>
            <w:color w:val="000000"/>
            <w:szCs w:val="24"/>
            <w:lang w:val="en-GB" w:eastAsia="fi-FI"/>
          </w:rPr>
          <w:delText xml:space="preserve"> </w:delText>
        </w:r>
        <w:r w:rsidR="00E1473D">
          <w:rPr>
            <w:color w:val="000000"/>
            <w:szCs w:val="24"/>
            <w:lang w:val="en-GB" w:eastAsia="fi-FI"/>
          </w:rPr>
          <w:delText xml:space="preserve">in accordance with </w:delText>
        </w:r>
        <w:r w:rsidR="00E1473D" w:rsidRPr="004C549D">
          <w:rPr>
            <w:color w:val="0000FF"/>
            <w:szCs w:val="24"/>
            <w:u w:val="dotted" w:color="0000FF"/>
            <w:lang w:val="en-GB" w:eastAsia="fi-FI"/>
          </w:rPr>
          <w:delText>IAS 19</w:delText>
        </w:r>
        <w:r w:rsidR="00E1473D">
          <w:rPr>
            <w:color w:val="000000"/>
            <w:szCs w:val="24"/>
            <w:lang w:val="en-GB" w:eastAsia="fi-FI"/>
          </w:rPr>
          <w:delText xml:space="preserve"> (that is, they </w:delText>
        </w:r>
      </w:del>
      <w:ins w:id="348" w:author="Amali Seneviratne" w:date="2014-09-17T14:51:00Z">
        <w:r>
          <w:rPr>
            <w:color w:val="000000"/>
            <w:szCs w:val="24"/>
            <w:lang w:val="en-GB" w:eastAsia="fi-FI"/>
          </w:rPr>
          <w:t xml:space="preserve">in the </w:t>
        </w:r>
        <w:r w:rsidRPr="005E26BA">
          <w:rPr>
            <w:color w:val="0000FF"/>
            <w:u w:val="dotted" w:color="0000FF"/>
            <w:lang w:val="en-GB" w:eastAsia="fi-FI"/>
          </w:rPr>
          <w:t>actuary</w:t>
        </w:r>
        <w:r w:rsidRPr="00887C2B">
          <w:rPr>
            <w:color w:val="000000"/>
            <w:szCs w:val="24"/>
            <w:lang w:val="en-GB" w:eastAsia="fi-FI"/>
          </w:rPr>
          <w:t>’s</w:t>
        </w:r>
        <w:r>
          <w:rPr>
            <w:color w:val="000000"/>
            <w:szCs w:val="24"/>
            <w:lang w:val="en-GB" w:eastAsia="fi-FI"/>
          </w:rPr>
          <w:t xml:space="preserve"> opinion, </w:t>
        </w:r>
      </w:ins>
      <w:r>
        <w:rPr>
          <w:color w:val="000000"/>
          <w:szCs w:val="24"/>
          <w:lang w:val="en-GB" w:eastAsia="fi-FI"/>
        </w:rPr>
        <w:t>are unbiased, mutually compatible</w:t>
      </w:r>
      <w:ins w:id="349" w:author="Amali Seneviratne" w:date="2014-09-17T14:51:00Z">
        <w:r>
          <w:rPr>
            <w:color w:val="000000"/>
            <w:szCs w:val="24"/>
            <w:lang w:val="en-GB" w:eastAsia="fi-FI"/>
          </w:rPr>
          <w:t>,</w:t>
        </w:r>
      </w:ins>
      <w:r>
        <w:rPr>
          <w:color w:val="000000"/>
          <w:szCs w:val="24"/>
          <w:lang w:val="en-GB" w:eastAsia="fi-FI"/>
        </w:rPr>
        <w:t xml:space="preserve"> and, </w:t>
      </w:r>
      <w:del w:id="350" w:author="Amali Seneviratne" w:date="2014-09-17T14:51:00Z">
        <w:r w:rsidR="00E1473D">
          <w:rPr>
            <w:color w:val="000000"/>
            <w:szCs w:val="24"/>
            <w:lang w:val="en-GB" w:eastAsia="fi-FI"/>
          </w:rPr>
          <w:delText>in</w:delText>
        </w:r>
      </w:del>
      <w:ins w:id="351" w:author="Amali Seneviratne" w:date="2014-09-17T14:51:00Z">
        <w:r>
          <w:rPr>
            <w:color w:val="000000"/>
            <w:szCs w:val="24"/>
            <w:lang w:val="en-GB" w:eastAsia="fi-FI"/>
          </w:rPr>
          <w:t>if adopted by</w:t>
        </w:r>
      </w:ins>
      <w:r>
        <w:rPr>
          <w:color w:val="000000"/>
          <w:szCs w:val="24"/>
          <w:lang w:val="en-GB" w:eastAsia="fi-FI"/>
        </w:rPr>
        <w:t xml:space="preserve"> the </w:t>
      </w:r>
      <w:del w:id="352" w:author="Amali Seneviratne" w:date="2014-09-17T14:51:00Z">
        <w:r w:rsidR="00E1473D" w:rsidRPr="004C549D">
          <w:rPr>
            <w:color w:val="0000FF"/>
            <w:szCs w:val="24"/>
            <w:u w:val="dotted" w:color="0000FF"/>
            <w:lang w:val="en-GB" w:eastAsia="fi-FI"/>
          </w:rPr>
          <w:delText>actuary</w:delText>
        </w:r>
        <w:r w:rsidR="00E1473D">
          <w:rPr>
            <w:color w:val="000000"/>
            <w:szCs w:val="24"/>
            <w:lang w:val="en-GB" w:eastAsia="fi-FI"/>
          </w:rPr>
          <w:delText xml:space="preserve">’s </w:delText>
        </w:r>
        <w:r w:rsidR="00E1473D" w:rsidRPr="00340190">
          <w:rPr>
            <w:color w:val="0000FF"/>
            <w:szCs w:val="24"/>
            <w:u w:val="dotted" w:color="0000FF"/>
            <w:lang w:val="en-GB" w:eastAsia="fi-FI"/>
          </w:rPr>
          <w:delText>opinion</w:delText>
        </w:r>
      </w:del>
      <w:ins w:id="353" w:author="Amali Seneviratne" w:date="2014-09-17T14:51:00Z">
        <w:r>
          <w:rPr>
            <w:color w:val="000000"/>
            <w:szCs w:val="24"/>
            <w:lang w:val="en-GB" w:eastAsia="fi-FI"/>
          </w:rPr>
          <w:t>reporting entity</w:t>
        </w:r>
      </w:ins>
      <w:r>
        <w:rPr>
          <w:color w:val="000000"/>
          <w:szCs w:val="24"/>
          <w:lang w:val="en-GB" w:eastAsia="fi-FI"/>
        </w:rPr>
        <w:t>, would be appropriate</w:t>
      </w:r>
      <w:r w:rsidRPr="002A278E">
        <w:rPr>
          <w:color w:val="000000"/>
          <w:szCs w:val="24"/>
          <w:lang w:val="en-GB" w:eastAsia="fi-FI"/>
        </w:rPr>
        <w:t xml:space="preserve"> </w:t>
      </w:r>
      <w:r>
        <w:rPr>
          <w:color w:val="000000"/>
          <w:szCs w:val="24"/>
          <w:lang w:val="en-GB" w:eastAsia="fi-FI"/>
        </w:rPr>
        <w:t xml:space="preserve">to represent the </w:t>
      </w:r>
      <w:r w:rsidRPr="005E26BA">
        <w:rPr>
          <w:color w:val="0000FF"/>
          <w:u w:val="dotted" w:color="0000FF"/>
          <w:lang w:val="en-GB" w:eastAsia="fi-FI"/>
        </w:rPr>
        <w:t>reporting</w:t>
      </w:r>
      <w:r w:rsidRPr="00903C41">
        <w:rPr>
          <w:color w:val="000000"/>
          <w:lang w:val="en-GB"/>
        </w:rPr>
        <w:t xml:space="preserve"> </w:t>
      </w:r>
      <w:r w:rsidRPr="005E26BA">
        <w:rPr>
          <w:color w:val="0000FF"/>
          <w:u w:val="dotted" w:color="0000FF"/>
          <w:lang w:val="en-GB" w:eastAsia="fi-FI"/>
        </w:rPr>
        <w:t>entity</w:t>
      </w:r>
      <w:r w:rsidRPr="00887C2B">
        <w:rPr>
          <w:color w:val="000000"/>
          <w:szCs w:val="24"/>
          <w:lang w:val="en-GB" w:eastAsia="fi-FI"/>
        </w:rPr>
        <w:t>’s</w:t>
      </w:r>
      <w:r>
        <w:rPr>
          <w:color w:val="000000"/>
          <w:szCs w:val="24"/>
          <w:lang w:val="en-GB" w:eastAsia="fi-FI"/>
        </w:rPr>
        <w:t xml:space="preserve"> best</w:t>
      </w:r>
      <w:del w:id="354" w:author="Amali Seneviratne" w:date="2014-09-17T14:51:00Z">
        <w:r w:rsidR="00E1473D">
          <w:rPr>
            <w:color w:val="000000"/>
            <w:szCs w:val="24"/>
            <w:lang w:val="en-GB" w:eastAsia="fi-FI"/>
          </w:rPr>
          <w:delText xml:space="preserve"> </w:delText>
        </w:r>
      </w:del>
      <w:ins w:id="355" w:author="Amali Seneviratne" w:date="2014-09-17T14:51:00Z">
        <w:r>
          <w:rPr>
            <w:color w:val="000000"/>
            <w:szCs w:val="24"/>
            <w:lang w:val="en-GB" w:eastAsia="fi-FI"/>
          </w:rPr>
          <w:t>-</w:t>
        </w:r>
      </w:ins>
      <w:r>
        <w:rPr>
          <w:color w:val="000000"/>
          <w:szCs w:val="24"/>
          <w:lang w:val="en-GB" w:eastAsia="fi-FI"/>
        </w:rPr>
        <w:t>estimate</w:t>
      </w:r>
      <w:del w:id="356" w:author="Amali Seneviratne" w:date="2014-09-17T14:51:00Z">
        <w:r w:rsidR="00E1473D">
          <w:rPr>
            <w:color w:val="000000"/>
            <w:szCs w:val="24"/>
            <w:lang w:val="en-GB" w:eastAsia="fi-FI"/>
          </w:rPr>
          <w:delText>)</w:delText>
        </w:r>
        <w:r w:rsidR="00921155">
          <w:rPr>
            <w:color w:val="000000"/>
            <w:szCs w:val="24"/>
            <w:lang w:val="en-GB" w:eastAsia="fi-FI"/>
          </w:rPr>
          <w:delText>.</w:delText>
        </w:r>
        <w:r w:rsidR="00F80498">
          <w:rPr>
            <w:color w:val="000000"/>
            <w:szCs w:val="24"/>
            <w:lang w:val="en-GB" w:eastAsia="fi-FI"/>
          </w:rPr>
          <w:delText xml:space="preserve"> </w:delText>
        </w:r>
      </w:del>
      <w:ins w:id="357" w:author="Amali Seneviratne" w:date="2014-09-17T14:51:00Z">
        <w:r>
          <w:rPr>
            <w:color w:val="000000"/>
            <w:szCs w:val="24"/>
            <w:lang w:val="en-GB" w:eastAsia="fi-FI"/>
          </w:rPr>
          <w:t>.</w:t>
        </w:r>
      </w:ins>
    </w:p>
    <w:p w:rsidR="00252657" w:rsidRPr="00210919" w:rsidRDefault="00252657" w:rsidP="00903C41">
      <w:pPr>
        <w:numPr>
          <w:ilvl w:val="2"/>
          <w:numId w:val="21"/>
        </w:numPr>
        <w:ind w:left="1418" w:hanging="851"/>
        <w:rPr>
          <w:color w:val="000000"/>
          <w:szCs w:val="24"/>
          <w:lang w:val="en-GB" w:eastAsia="fi-FI"/>
        </w:rPr>
      </w:pPr>
      <w:r>
        <w:rPr>
          <w:color w:val="000000"/>
          <w:szCs w:val="24"/>
          <w:u w:val="single"/>
          <w:lang w:val="en-GB" w:eastAsia="fi-FI"/>
        </w:rPr>
        <w:t>M</w:t>
      </w:r>
      <w:r w:rsidRPr="00210919">
        <w:rPr>
          <w:color w:val="000000"/>
          <w:szCs w:val="24"/>
          <w:u w:val="single"/>
          <w:lang w:val="en-GB" w:eastAsia="fi-FI"/>
        </w:rPr>
        <w:t xml:space="preserve">ortality </w:t>
      </w:r>
      <w:r>
        <w:rPr>
          <w:color w:val="000000"/>
          <w:szCs w:val="24"/>
          <w:u w:val="single"/>
          <w:lang w:val="en-GB" w:eastAsia="fi-FI"/>
        </w:rPr>
        <w:t>A</w:t>
      </w:r>
      <w:r w:rsidRPr="00210919">
        <w:rPr>
          <w:color w:val="000000"/>
          <w:szCs w:val="24"/>
          <w:u w:val="single"/>
          <w:lang w:val="en-GB" w:eastAsia="fi-FI"/>
        </w:rPr>
        <w:t>ssumption</w:t>
      </w:r>
      <w:r w:rsidRPr="00210919">
        <w:rPr>
          <w:color w:val="000000"/>
          <w:szCs w:val="24"/>
          <w:lang w:val="en-GB" w:eastAsia="fi-FI"/>
        </w:rPr>
        <w:t xml:space="preserve"> – When advising the </w:t>
      </w:r>
      <w:r w:rsidRPr="00FF3C21">
        <w:rPr>
          <w:color w:val="0000FF"/>
          <w:szCs w:val="24"/>
          <w:u w:val="dotted" w:color="0000FF"/>
          <w:lang w:val="en-GB" w:eastAsia="fi-FI"/>
        </w:rPr>
        <w:t>principal</w:t>
      </w:r>
      <w:r w:rsidRPr="00210919">
        <w:rPr>
          <w:color w:val="000000"/>
          <w:szCs w:val="24"/>
          <w:lang w:val="en-GB" w:eastAsia="fi-FI"/>
        </w:rPr>
        <w:t xml:space="preserve"> on the selection</w:t>
      </w:r>
      <w:r>
        <w:rPr>
          <w:color w:val="000000"/>
          <w:szCs w:val="24"/>
          <w:lang w:val="en-GB" w:eastAsia="fi-FI"/>
        </w:rPr>
        <w:t xml:space="preserve"> </w:t>
      </w:r>
      <w:del w:id="358" w:author="Amali Seneviratne" w:date="2014-09-17T14:51:00Z">
        <w:r w:rsidR="00526EF5" w:rsidRPr="00210919">
          <w:rPr>
            <w:color w:val="000000"/>
            <w:szCs w:val="24"/>
            <w:lang w:val="en-GB" w:eastAsia="fi-FI"/>
          </w:rPr>
          <w:delText xml:space="preserve">of </w:delText>
        </w:r>
        <w:r w:rsidR="00327486">
          <w:rPr>
            <w:color w:val="000000"/>
            <w:szCs w:val="24"/>
            <w:lang w:val="en-GB" w:eastAsia="fi-FI"/>
          </w:rPr>
          <w:delText xml:space="preserve">the </w:delText>
        </w:r>
        <w:r w:rsidR="00526EF5" w:rsidRPr="00210919">
          <w:rPr>
            <w:color w:val="000000"/>
            <w:szCs w:val="24"/>
            <w:lang w:val="en-GB" w:eastAsia="fi-FI"/>
          </w:rPr>
          <w:delText xml:space="preserve">mortality assumption, the </w:delText>
        </w:r>
        <w:r w:rsidR="00FF3C21" w:rsidRPr="00FF3C21">
          <w:rPr>
            <w:color w:val="0000FF"/>
            <w:szCs w:val="24"/>
            <w:u w:val="dotted" w:color="0000FF"/>
            <w:lang w:val="en-GB" w:eastAsia="fi-FI"/>
          </w:rPr>
          <w:delText>actuary</w:delText>
        </w:r>
        <w:r w:rsidR="00526EF5" w:rsidRPr="00210919">
          <w:rPr>
            <w:color w:val="000000"/>
            <w:szCs w:val="24"/>
            <w:lang w:val="en-GB" w:eastAsia="fi-FI"/>
          </w:rPr>
          <w:delText xml:space="preserve"> should recommend </w:delText>
        </w:r>
        <w:r w:rsidR="00327486">
          <w:rPr>
            <w:color w:val="000000"/>
            <w:szCs w:val="24"/>
            <w:lang w:val="en-GB" w:eastAsia="fi-FI"/>
          </w:rPr>
          <w:delText>a</w:delText>
        </w:r>
      </w:del>
      <w:ins w:id="359" w:author="Amali Seneviratne" w:date="2014-09-17T14:51:00Z">
        <w:r w:rsidRPr="006C1E62">
          <w:rPr>
            <w:color w:val="000000"/>
            <w:szCs w:val="24"/>
            <w:lang w:val="en-GB" w:eastAsia="fi-FI"/>
          </w:rPr>
          <w:t xml:space="preserve">or reasonableness </w:t>
        </w:r>
        <w:r w:rsidRPr="00210919">
          <w:rPr>
            <w:color w:val="000000"/>
            <w:szCs w:val="24"/>
            <w:lang w:val="en-GB" w:eastAsia="fi-FI"/>
          </w:rPr>
          <w:t xml:space="preserve">of </w:t>
        </w:r>
        <w:r>
          <w:rPr>
            <w:color w:val="000000"/>
            <w:szCs w:val="24"/>
            <w:lang w:val="en-GB" w:eastAsia="fi-FI"/>
          </w:rPr>
          <w:t>the</w:t>
        </w:r>
      </w:ins>
      <w:r>
        <w:rPr>
          <w:color w:val="000000"/>
          <w:szCs w:val="24"/>
          <w:lang w:val="en-GB" w:eastAsia="fi-FI"/>
        </w:rPr>
        <w:t xml:space="preserve"> </w:t>
      </w:r>
      <w:r w:rsidRPr="00210919">
        <w:rPr>
          <w:color w:val="000000"/>
          <w:szCs w:val="24"/>
          <w:lang w:val="en-GB" w:eastAsia="fi-FI"/>
        </w:rPr>
        <w:t>mortality assumption</w:t>
      </w:r>
      <w:del w:id="360" w:author="Amali Seneviratne" w:date="2014-09-17T14:51:00Z">
        <w:r w:rsidR="00526EF5" w:rsidRPr="00210919">
          <w:rPr>
            <w:color w:val="000000"/>
            <w:szCs w:val="24"/>
            <w:lang w:val="en-GB" w:eastAsia="fi-FI"/>
          </w:rPr>
          <w:delText xml:space="preserve"> that reflect</w:delText>
        </w:r>
        <w:r w:rsidR="00327486">
          <w:rPr>
            <w:color w:val="000000"/>
            <w:szCs w:val="24"/>
            <w:lang w:val="en-GB" w:eastAsia="fi-FI"/>
          </w:rPr>
          <w:delText>s</w:delText>
        </w:r>
        <w:r w:rsidR="00526EF5" w:rsidRPr="00210919">
          <w:rPr>
            <w:color w:val="000000"/>
            <w:szCs w:val="24"/>
            <w:lang w:val="en-GB" w:eastAsia="fi-FI"/>
          </w:rPr>
          <w:delText xml:space="preserve"> the mortality of plan members both during and after employment taking into consideration</w:delText>
        </w:r>
      </w:del>
      <w:ins w:id="361" w:author="Amali Seneviratne" w:date="2014-09-17T14:51:00Z">
        <w:r w:rsidRPr="00210919">
          <w:rPr>
            <w:color w:val="000000"/>
            <w:szCs w:val="24"/>
            <w:lang w:val="en-GB" w:eastAsia="fi-FI"/>
          </w:rPr>
          <w:t xml:space="preserve">, the </w:t>
        </w:r>
        <w:r w:rsidRPr="00FF3C21">
          <w:rPr>
            <w:color w:val="0000FF"/>
            <w:szCs w:val="24"/>
            <w:u w:val="dotted" w:color="0000FF"/>
            <w:lang w:val="en-GB" w:eastAsia="fi-FI"/>
          </w:rPr>
          <w:t>actuary</w:t>
        </w:r>
        <w:r w:rsidRPr="00210919">
          <w:rPr>
            <w:color w:val="000000"/>
            <w:szCs w:val="24"/>
            <w:lang w:val="en-GB" w:eastAsia="fi-FI"/>
          </w:rPr>
          <w:t xml:space="preserve"> </w:t>
        </w:r>
        <w:r w:rsidRPr="00342325">
          <w:t xml:space="preserve">should </w:t>
        </w:r>
        <w:r>
          <w:t>reflect</w:t>
        </w:r>
      </w:ins>
      <w:r w:rsidRPr="00903C41">
        <w:t xml:space="preserve"> expected changes in </w:t>
      </w:r>
      <w:del w:id="362" w:author="Amali Seneviratne" w:date="2014-09-17T14:51:00Z">
        <w:r w:rsidR="00526EF5" w:rsidRPr="00210919">
          <w:rPr>
            <w:color w:val="000000"/>
            <w:szCs w:val="24"/>
            <w:lang w:val="en-GB" w:eastAsia="fi-FI"/>
          </w:rPr>
          <w:delText>members’</w:delText>
        </w:r>
      </w:del>
      <w:ins w:id="363" w:author="Amali Seneviratne" w:date="2014-09-17T14:51:00Z">
        <w:r>
          <w:t xml:space="preserve">plan member’s future mortality rates when material and proportionate to the </w:t>
        </w:r>
        <w:r w:rsidRPr="001F4526">
          <w:rPr>
            <w:color w:val="0000FF"/>
            <w:u w:val="dotted" w:color="0000FF"/>
            <w:lang w:val="en-GB" w:eastAsia="fi-FI"/>
          </w:rPr>
          <w:t>actuarial services</w:t>
        </w:r>
        <w:r>
          <w:t>. Examples of methods for reflecting</w:t>
        </w:r>
      </w:ins>
      <w:r w:rsidRPr="00903C41">
        <w:t xml:space="preserve"> future mortality rates</w:t>
      </w:r>
      <w:del w:id="364" w:author="Amali Seneviratne" w:date="2014-09-17T14:51:00Z">
        <w:r w:rsidR="00526EF5" w:rsidRPr="00210919">
          <w:rPr>
            <w:color w:val="000000"/>
            <w:szCs w:val="24"/>
            <w:lang w:val="en-GB" w:eastAsia="fi-FI"/>
          </w:rPr>
          <w:delText xml:space="preserve">. </w:delText>
        </w:r>
        <w:r w:rsidR="00526EF5" w:rsidRPr="00210919">
          <w:rPr>
            <w:szCs w:val="24"/>
          </w:rPr>
          <w:delText xml:space="preserve">The </w:delText>
        </w:r>
        <w:r w:rsidR="00FF3C21" w:rsidRPr="00FF3C21">
          <w:rPr>
            <w:color w:val="0000FF"/>
            <w:szCs w:val="24"/>
            <w:u w:val="dotted" w:color="0000FF"/>
          </w:rPr>
          <w:delText>actuary</w:delText>
        </w:r>
        <w:r w:rsidR="00526EF5" w:rsidRPr="00210919">
          <w:rPr>
            <w:szCs w:val="24"/>
          </w:rPr>
          <w:delText xml:space="preserve"> may do so by </w:delText>
        </w:r>
      </w:del>
      <w:ins w:id="365" w:author="Amali Seneviratne" w:date="2014-09-17T14:51:00Z">
        <w:r>
          <w:t xml:space="preserve"> include </w:t>
        </w:r>
      </w:ins>
      <w:r w:rsidRPr="00210919">
        <w:rPr>
          <w:szCs w:val="24"/>
        </w:rPr>
        <w:t xml:space="preserve">using a </w:t>
      </w:r>
      <w:del w:id="366" w:author="Amali Seneviratne" w:date="2014-09-17T14:51:00Z">
        <w:r w:rsidR="00526EF5" w:rsidRPr="00210919">
          <w:rPr>
            <w:szCs w:val="24"/>
          </w:rPr>
          <w:delText>generational table (</w:delText>
        </w:r>
        <w:r w:rsidR="00FB6C5D">
          <w:rPr>
            <w:szCs w:val="24"/>
          </w:rPr>
          <w:delText xml:space="preserve">that is, </w:delText>
        </w:r>
        <w:r w:rsidR="00526EF5" w:rsidRPr="00210919">
          <w:rPr>
            <w:szCs w:val="24"/>
          </w:rPr>
          <w:delText xml:space="preserve">a </w:delText>
        </w:r>
      </w:del>
      <w:r w:rsidRPr="00210919">
        <w:rPr>
          <w:szCs w:val="24"/>
        </w:rPr>
        <w:t xml:space="preserve">matrix including separate mortality tables for each year </w:t>
      </w:r>
      <w:ins w:id="367" w:author="Amali Seneviratne" w:date="2014-09-17T14:51:00Z">
        <w:r>
          <w:rPr>
            <w:szCs w:val="24"/>
          </w:rPr>
          <w:t xml:space="preserve">or year </w:t>
        </w:r>
      </w:ins>
      <w:r w:rsidRPr="00210919">
        <w:rPr>
          <w:szCs w:val="24"/>
        </w:rPr>
        <w:t>of birth</w:t>
      </w:r>
      <w:del w:id="368" w:author="Amali Seneviratne" w:date="2014-09-17T14:51:00Z">
        <w:r w:rsidR="00526EF5" w:rsidRPr="00210919">
          <w:rPr>
            <w:szCs w:val="24"/>
          </w:rPr>
          <w:delText xml:space="preserve">). The </w:delText>
        </w:r>
        <w:r w:rsidR="00FF3C21" w:rsidRPr="00FF3C21">
          <w:rPr>
            <w:color w:val="0000FF"/>
            <w:szCs w:val="24"/>
            <w:u w:val="dotted" w:color="0000FF"/>
          </w:rPr>
          <w:delText>actuary</w:delText>
        </w:r>
        <w:r w:rsidR="00526EF5" w:rsidRPr="00210919">
          <w:rPr>
            <w:szCs w:val="24"/>
          </w:rPr>
          <w:delText xml:space="preserve"> may also use simplified </w:delText>
        </w:r>
        <w:r w:rsidR="00327486">
          <w:rPr>
            <w:szCs w:val="24"/>
          </w:rPr>
          <w:delText xml:space="preserve">mortality </w:delText>
        </w:r>
        <w:r w:rsidR="00526EF5" w:rsidRPr="00210919">
          <w:rPr>
            <w:szCs w:val="24"/>
          </w:rPr>
          <w:delText>projection methods such as</w:delText>
        </w:r>
      </w:del>
      <w:ins w:id="369" w:author="Amali Seneviratne" w:date="2014-09-17T14:51:00Z">
        <w:r>
          <w:rPr>
            <w:szCs w:val="24"/>
          </w:rPr>
          <w:t xml:space="preserve"> or</w:t>
        </w:r>
      </w:ins>
      <w:r w:rsidRPr="00210919">
        <w:rPr>
          <w:szCs w:val="24"/>
        </w:rPr>
        <w:t xml:space="preserve"> projecting the mortality rates for an appropriate period.</w:t>
      </w:r>
    </w:p>
    <w:p w:rsidR="00252657" w:rsidRPr="00210919" w:rsidRDefault="00252657" w:rsidP="00903C41">
      <w:pPr>
        <w:numPr>
          <w:ilvl w:val="2"/>
          <w:numId w:val="21"/>
        </w:numPr>
        <w:ind w:left="1418" w:hanging="851"/>
        <w:rPr>
          <w:color w:val="000000"/>
          <w:szCs w:val="24"/>
          <w:lang w:val="en-GB" w:eastAsia="fi-FI"/>
        </w:rPr>
      </w:pPr>
      <w:r>
        <w:rPr>
          <w:color w:val="000000"/>
          <w:szCs w:val="24"/>
          <w:u w:val="single"/>
          <w:lang w:val="en-GB" w:eastAsia="fi-FI"/>
        </w:rPr>
        <w:t>D</w:t>
      </w:r>
      <w:r w:rsidRPr="00210919">
        <w:rPr>
          <w:color w:val="000000"/>
          <w:szCs w:val="24"/>
          <w:u w:val="single"/>
          <w:lang w:val="en-GB" w:eastAsia="fi-FI"/>
        </w:rPr>
        <w:t xml:space="preserve">iscount </w:t>
      </w:r>
      <w:r>
        <w:rPr>
          <w:color w:val="000000"/>
          <w:szCs w:val="24"/>
          <w:u w:val="single"/>
          <w:lang w:val="en-GB" w:eastAsia="fi-FI"/>
        </w:rPr>
        <w:t>R</w:t>
      </w:r>
      <w:r w:rsidRPr="00210919">
        <w:rPr>
          <w:color w:val="000000"/>
          <w:szCs w:val="24"/>
          <w:u w:val="single"/>
          <w:lang w:val="en-GB" w:eastAsia="fi-FI"/>
        </w:rPr>
        <w:t>ate</w:t>
      </w:r>
      <w:r>
        <w:rPr>
          <w:color w:val="000000"/>
          <w:szCs w:val="24"/>
          <w:u w:val="single"/>
          <w:lang w:val="en-GB" w:eastAsia="fi-FI"/>
        </w:rPr>
        <w:t xml:space="preserve"> Assumption</w:t>
      </w:r>
      <w:r w:rsidRPr="00210919">
        <w:rPr>
          <w:color w:val="000000"/>
          <w:szCs w:val="24"/>
          <w:lang w:val="en-GB" w:eastAsia="fi-FI"/>
        </w:rPr>
        <w:t xml:space="preserve"> – </w:t>
      </w:r>
      <w:r>
        <w:rPr>
          <w:color w:val="000000"/>
          <w:szCs w:val="24"/>
          <w:lang w:val="en-GB" w:eastAsia="fi-FI"/>
        </w:rPr>
        <w:t>W</w:t>
      </w:r>
      <w:r w:rsidRPr="00210919">
        <w:rPr>
          <w:color w:val="000000"/>
          <w:szCs w:val="24"/>
          <w:lang w:val="en-GB" w:eastAsia="fi-FI"/>
        </w:rPr>
        <w:t xml:space="preserve">hen advising the </w:t>
      </w:r>
      <w:r w:rsidRPr="00FF3C21">
        <w:rPr>
          <w:color w:val="0000FF"/>
          <w:szCs w:val="24"/>
          <w:u w:val="dotted" w:color="0000FF"/>
          <w:lang w:val="en-GB" w:eastAsia="fi-FI"/>
        </w:rPr>
        <w:t>principal</w:t>
      </w:r>
      <w:r w:rsidRPr="00210919">
        <w:rPr>
          <w:color w:val="000000"/>
          <w:szCs w:val="24"/>
          <w:lang w:val="en-GB" w:eastAsia="fi-FI"/>
        </w:rPr>
        <w:t xml:space="preserve"> on the selection </w:t>
      </w:r>
      <w:ins w:id="370" w:author="Amali Seneviratne" w:date="2014-09-17T14:51:00Z">
        <w:r w:rsidRPr="00C56310">
          <w:rPr>
            <w:color w:val="000000"/>
            <w:szCs w:val="24"/>
            <w:lang w:val="en-GB" w:eastAsia="fi-FI"/>
          </w:rPr>
          <w:t xml:space="preserve">or reasonableness </w:t>
        </w:r>
      </w:ins>
      <w:r w:rsidRPr="00210919">
        <w:rPr>
          <w:color w:val="000000"/>
          <w:szCs w:val="24"/>
          <w:lang w:val="en-GB" w:eastAsia="fi-FI"/>
        </w:rPr>
        <w:t xml:space="preserve">of </w:t>
      </w:r>
      <w:r>
        <w:rPr>
          <w:color w:val="000000"/>
          <w:szCs w:val="24"/>
          <w:lang w:val="en-GB" w:eastAsia="fi-FI"/>
        </w:rPr>
        <w:t xml:space="preserve">the </w:t>
      </w:r>
      <w:r w:rsidRPr="00210919">
        <w:rPr>
          <w:color w:val="000000"/>
          <w:szCs w:val="24"/>
          <w:lang w:val="en-GB" w:eastAsia="fi-FI"/>
        </w:rPr>
        <w:t>discount rate</w:t>
      </w:r>
      <w:r>
        <w:rPr>
          <w:color w:val="000000"/>
          <w:szCs w:val="24"/>
          <w:lang w:val="en-GB" w:eastAsia="fi-FI"/>
        </w:rPr>
        <w:t xml:space="preserve"> assumption</w:t>
      </w:r>
      <w:r w:rsidRPr="00210919">
        <w:rPr>
          <w:color w:val="000000"/>
          <w:szCs w:val="24"/>
          <w:lang w:val="en-GB" w:eastAsia="fi-FI"/>
        </w:rPr>
        <w:t xml:space="preserve">, </w:t>
      </w:r>
      <w:r>
        <w:rPr>
          <w:color w:val="000000"/>
          <w:szCs w:val="24"/>
          <w:lang w:val="en-GB" w:eastAsia="fi-FI"/>
        </w:rPr>
        <w:t xml:space="preserve">the </w:t>
      </w:r>
      <w:r w:rsidRPr="00FF3C21">
        <w:rPr>
          <w:color w:val="0000FF"/>
          <w:szCs w:val="24"/>
          <w:u w:val="dotted" w:color="0000FF"/>
        </w:rPr>
        <w:t>actuary</w:t>
      </w:r>
      <w:r w:rsidRPr="00210919">
        <w:rPr>
          <w:szCs w:val="24"/>
        </w:rPr>
        <w:t xml:space="preserve"> </w:t>
      </w:r>
      <w:r>
        <w:rPr>
          <w:color w:val="000000"/>
          <w:szCs w:val="24"/>
          <w:lang w:val="en-GB" w:eastAsia="fi-FI"/>
        </w:rPr>
        <w:t xml:space="preserve">should </w:t>
      </w:r>
      <w:del w:id="371" w:author="Amali Seneviratne" w:date="2014-09-17T14:51:00Z">
        <w:r w:rsidR="00327486">
          <w:rPr>
            <w:color w:val="000000"/>
            <w:szCs w:val="24"/>
            <w:lang w:val="en-GB" w:eastAsia="fi-FI"/>
          </w:rPr>
          <w:delText xml:space="preserve">recommend </w:delText>
        </w:r>
        <w:r w:rsidR="00FD0099">
          <w:rPr>
            <w:color w:val="000000"/>
            <w:szCs w:val="24"/>
            <w:lang w:val="en-GB" w:eastAsia="fi-FI"/>
          </w:rPr>
          <w:delText>an</w:delText>
        </w:r>
        <w:r w:rsidR="00327486">
          <w:rPr>
            <w:color w:val="000000"/>
            <w:szCs w:val="24"/>
            <w:lang w:val="en-GB" w:eastAsia="fi-FI"/>
          </w:rPr>
          <w:delText xml:space="preserve"> assumption</w:delText>
        </w:r>
        <w:r w:rsidR="00FA04CA" w:rsidRPr="00210919">
          <w:rPr>
            <w:color w:val="000000"/>
            <w:szCs w:val="24"/>
            <w:lang w:val="en-GB" w:eastAsia="fi-FI"/>
          </w:rPr>
          <w:delText xml:space="preserve"> </w:delText>
        </w:r>
        <w:r w:rsidR="00327486">
          <w:rPr>
            <w:color w:val="000000"/>
            <w:szCs w:val="24"/>
            <w:lang w:val="en-GB" w:eastAsia="fi-FI"/>
          </w:rPr>
          <w:delText>that</w:delText>
        </w:r>
        <w:r w:rsidR="00327486" w:rsidRPr="00210919">
          <w:rPr>
            <w:color w:val="000000"/>
            <w:szCs w:val="24"/>
            <w:lang w:val="en-GB" w:eastAsia="fi-FI"/>
          </w:rPr>
          <w:delText xml:space="preserve"> </w:delText>
        </w:r>
        <w:r w:rsidR="007C2595" w:rsidRPr="00210919">
          <w:rPr>
            <w:color w:val="000000"/>
            <w:szCs w:val="24"/>
            <w:lang w:val="en-GB" w:eastAsia="fi-FI"/>
          </w:rPr>
          <w:delText>tak</w:delText>
        </w:r>
        <w:r w:rsidR="007C2595">
          <w:rPr>
            <w:color w:val="000000"/>
            <w:szCs w:val="24"/>
            <w:lang w:val="en-GB" w:eastAsia="fi-FI"/>
          </w:rPr>
          <w:delText>es</w:delText>
        </w:r>
      </w:del>
      <w:ins w:id="372" w:author="Amali Seneviratne" w:date="2014-09-17T14:51:00Z">
        <w:r>
          <w:rPr>
            <w:color w:val="000000"/>
            <w:szCs w:val="24"/>
            <w:lang w:val="en-GB" w:eastAsia="fi-FI"/>
          </w:rPr>
          <w:t>take</w:t>
        </w:r>
      </w:ins>
      <w:r w:rsidRPr="00210919">
        <w:rPr>
          <w:color w:val="000000"/>
          <w:szCs w:val="24"/>
          <w:lang w:val="en-GB" w:eastAsia="fi-FI"/>
        </w:rPr>
        <w:t xml:space="preserve"> into account </w:t>
      </w:r>
      <w:r w:rsidRPr="00FF3C21">
        <w:rPr>
          <w:rStyle w:val="IAAhyperlink"/>
          <w:szCs w:val="24"/>
        </w:rPr>
        <w:t>IAS 19</w:t>
      </w:r>
      <w:r w:rsidRPr="00210919">
        <w:rPr>
          <w:color w:val="000000"/>
          <w:szCs w:val="24"/>
          <w:lang w:val="en-GB" w:eastAsia="fi-FI"/>
        </w:rPr>
        <w:t>’s requirement</w:t>
      </w:r>
      <w:r>
        <w:rPr>
          <w:color w:val="000000"/>
          <w:szCs w:val="24"/>
          <w:lang w:val="en-GB" w:eastAsia="fi-FI"/>
        </w:rPr>
        <w:t xml:space="preserve"> that the discount rate</w:t>
      </w:r>
      <w:r w:rsidRPr="00210919">
        <w:rPr>
          <w:color w:val="000000"/>
          <w:szCs w:val="24"/>
          <w:lang w:val="en-GB" w:eastAsia="fi-FI"/>
        </w:rPr>
        <w:t xml:space="preserve"> reflect market yields at the </w:t>
      </w:r>
      <w:r>
        <w:rPr>
          <w:color w:val="0000FF"/>
          <w:szCs w:val="24"/>
          <w:u w:val="dotted" w:color="0000FF"/>
          <w:lang w:val="en-GB" w:eastAsia="fi-FI"/>
        </w:rPr>
        <w:t>measurement date</w:t>
      </w:r>
      <w:r w:rsidRPr="00210919">
        <w:rPr>
          <w:color w:val="000000"/>
          <w:szCs w:val="24"/>
          <w:lang w:val="en-GB" w:eastAsia="fi-FI"/>
        </w:rPr>
        <w:t xml:space="preserve"> on high quality corporate bonds </w:t>
      </w:r>
      <w:ins w:id="373" w:author="Amali Seneviratne" w:date="2014-09-17T14:51:00Z">
        <w:r>
          <w:rPr>
            <w:color w:val="000000"/>
            <w:szCs w:val="24"/>
            <w:lang w:val="en-GB" w:eastAsia="fi-FI"/>
          </w:rPr>
          <w:t xml:space="preserve">(if the market for such bonds is deep) </w:t>
        </w:r>
      </w:ins>
      <w:r w:rsidRPr="00210919">
        <w:rPr>
          <w:color w:val="000000"/>
          <w:szCs w:val="24"/>
          <w:lang w:val="en-GB" w:eastAsia="fi-FI"/>
        </w:rPr>
        <w:t>or government bonds</w:t>
      </w:r>
      <w:r>
        <w:rPr>
          <w:color w:val="000000"/>
          <w:szCs w:val="24"/>
          <w:lang w:val="en-GB" w:eastAsia="fi-FI"/>
        </w:rPr>
        <w:t xml:space="preserve">, </w:t>
      </w:r>
      <w:del w:id="374" w:author="Amali Seneviratne" w:date="2014-09-17T14:51:00Z">
        <w:r w:rsidR="00FA04CA" w:rsidRPr="00210919">
          <w:rPr>
            <w:color w:val="000000"/>
            <w:szCs w:val="24"/>
            <w:lang w:val="en-GB" w:eastAsia="fi-FI"/>
          </w:rPr>
          <w:delText>as appropriate</w:delText>
        </w:r>
        <w:r w:rsidR="007C2595">
          <w:rPr>
            <w:color w:val="000000"/>
            <w:szCs w:val="24"/>
            <w:lang w:val="en-GB" w:eastAsia="fi-FI"/>
          </w:rPr>
          <w:delText xml:space="preserve">, </w:delText>
        </w:r>
      </w:del>
      <w:r>
        <w:rPr>
          <w:color w:val="000000"/>
          <w:szCs w:val="24"/>
          <w:lang w:val="en-GB" w:eastAsia="fi-FI"/>
        </w:rPr>
        <w:t xml:space="preserve">where such bonds </w:t>
      </w:r>
      <w:del w:id="375" w:author="Amali Seneviratne" w:date="2014-09-17T14:51:00Z">
        <w:r w:rsidR="00327486">
          <w:rPr>
            <w:color w:val="000000"/>
            <w:szCs w:val="24"/>
            <w:lang w:val="en-GB" w:eastAsia="fi-FI"/>
          </w:rPr>
          <w:delText>should be</w:delText>
        </w:r>
      </w:del>
      <w:ins w:id="376" w:author="Amali Seneviratne" w:date="2014-09-17T14:51:00Z">
        <w:r>
          <w:rPr>
            <w:color w:val="000000"/>
            <w:szCs w:val="24"/>
            <w:lang w:val="en-GB" w:eastAsia="fi-FI"/>
          </w:rPr>
          <w:t>are</w:t>
        </w:r>
      </w:ins>
      <w:r>
        <w:rPr>
          <w:color w:val="000000"/>
          <w:szCs w:val="24"/>
          <w:lang w:val="en-GB" w:eastAsia="fi-FI"/>
        </w:rPr>
        <w:t xml:space="preserve"> consistent with the</w:t>
      </w:r>
      <w:r w:rsidRPr="00210919">
        <w:rPr>
          <w:color w:val="000000"/>
          <w:szCs w:val="24"/>
          <w:lang w:val="en-GB" w:eastAsia="fi-FI"/>
        </w:rPr>
        <w:t xml:space="preserve"> currency </w:t>
      </w:r>
      <w:r>
        <w:rPr>
          <w:color w:val="000000"/>
          <w:szCs w:val="24"/>
          <w:lang w:val="en-GB" w:eastAsia="fi-FI"/>
        </w:rPr>
        <w:t>and estimated term</w:t>
      </w:r>
      <w:r w:rsidRPr="00210919">
        <w:rPr>
          <w:color w:val="000000"/>
          <w:szCs w:val="24"/>
          <w:lang w:val="en-GB" w:eastAsia="fi-FI"/>
        </w:rPr>
        <w:t xml:space="preserve"> </w:t>
      </w:r>
      <w:r>
        <w:rPr>
          <w:color w:val="000000"/>
          <w:szCs w:val="24"/>
          <w:lang w:val="en-GB" w:eastAsia="fi-FI"/>
        </w:rPr>
        <w:t>of the</w:t>
      </w:r>
      <w:r w:rsidRPr="00210919">
        <w:rPr>
          <w:color w:val="000000"/>
          <w:szCs w:val="24"/>
          <w:lang w:val="en-GB" w:eastAsia="fi-FI"/>
        </w:rPr>
        <w:t xml:space="preserve"> </w:t>
      </w:r>
      <w:r w:rsidRPr="005D2718">
        <w:rPr>
          <w:color w:val="000000"/>
          <w:szCs w:val="24"/>
          <w:lang w:val="en-GB" w:eastAsia="fi-FI"/>
        </w:rPr>
        <w:t>employee benefit</w:t>
      </w:r>
      <w:r>
        <w:rPr>
          <w:color w:val="000000"/>
          <w:szCs w:val="24"/>
          <w:lang w:val="en-GB" w:eastAsia="fi-FI"/>
        </w:rPr>
        <w:t xml:space="preserve"> obligation</w:t>
      </w:r>
      <w:r w:rsidRPr="00210919">
        <w:rPr>
          <w:color w:val="000000"/>
          <w:szCs w:val="24"/>
          <w:lang w:val="en-GB" w:eastAsia="fi-FI"/>
        </w:rPr>
        <w:t xml:space="preserve">. </w:t>
      </w:r>
      <w:ins w:id="377" w:author="Amali Seneviratne" w:date="2014-09-17T14:51:00Z">
        <w:r w:rsidRPr="007B233F">
          <w:rPr>
            <w:color w:val="000000"/>
            <w:lang w:val="en-GB" w:eastAsia="fi-FI"/>
          </w:rPr>
          <w:t xml:space="preserve">The </w:t>
        </w:r>
        <w:r w:rsidRPr="007B233F">
          <w:rPr>
            <w:color w:val="0000FF"/>
            <w:u w:val="dotted" w:color="0000FF"/>
          </w:rPr>
          <w:t>actuary</w:t>
        </w:r>
        <w:r w:rsidRPr="00646E5C">
          <w:t xml:space="preserve"> </w:t>
        </w:r>
        <w:r w:rsidRPr="00646E5C">
          <w:rPr>
            <w:color w:val="000000"/>
            <w:lang w:val="en-GB" w:eastAsia="fi-FI"/>
          </w:rPr>
          <w:t xml:space="preserve">may use </w:t>
        </w:r>
        <w:r>
          <w:rPr>
            <w:color w:val="000000"/>
            <w:lang w:val="en-GB" w:eastAsia="fi-FI"/>
          </w:rPr>
          <w:t>a variety of approaches to identify a discount rate assumption that satisfies</w:t>
        </w:r>
        <w:r w:rsidRPr="00646E5C">
          <w:rPr>
            <w:color w:val="000000"/>
            <w:lang w:val="en-GB" w:eastAsia="fi-FI"/>
          </w:rPr>
          <w:t xml:space="preserve"> </w:t>
        </w:r>
        <w:r>
          <w:rPr>
            <w:color w:val="000000"/>
            <w:lang w:val="en-GB" w:eastAsia="fi-FI"/>
          </w:rPr>
          <w:t>this requirement, including the following:</w:t>
        </w:r>
      </w:ins>
    </w:p>
    <w:p w:rsidR="00FA04CA" w:rsidRPr="00210919" w:rsidRDefault="00FA04CA" w:rsidP="00DD7D79">
      <w:pPr>
        <w:numPr>
          <w:ilvl w:val="3"/>
          <w:numId w:val="14"/>
        </w:numPr>
        <w:rPr>
          <w:del w:id="378" w:author="Amali Seneviratne" w:date="2014-09-17T14:51:00Z"/>
          <w:color w:val="000000"/>
          <w:szCs w:val="24"/>
          <w:lang w:val="en-GB" w:eastAsia="fi-FI"/>
        </w:rPr>
      </w:pPr>
      <w:del w:id="379" w:author="Amali Seneviratne" w:date="2014-09-17T14:51:00Z">
        <w:r w:rsidRPr="00210919">
          <w:rPr>
            <w:color w:val="000000"/>
            <w:szCs w:val="24"/>
            <w:lang w:val="en-GB" w:eastAsia="fi-FI"/>
          </w:rPr>
          <w:delText xml:space="preserve">General </w:delText>
        </w:r>
        <w:r w:rsidR="00A9241E">
          <w:rPr>
            <w:color w:val="000000"/>
            <w:szCs w:val="24"/>
            <w:lang w:val="en-GB" w:eastAsia="fi-FI"/>
          </w:rPr>
          <w:delText>Approach</w:delText>
        </w:r>
        <w:r w:rsidR="00A9241E" w:rsidRPr="00210919">
          <w:rPr>
            <w:color w:val="000000"/>
            <w:szCs w:val="24"/>
            <w:lang w:val="en-GB" w:eastAsia="fi-FI"/>
          </w:rPr>
          <w:delText xml:space="preserve"> </w:delText>
        </w:r>
        <w:r w:rsidRPr="00210919">
          <w:rPr>
            <w:color w:val="000000"/>
            <w:szCs w:val="24"/>
            <w:lang w:val="en-GB" w:eastAsia="fi-FI"/>
          </w:rPr>
          <w:delText>– Unless the</w:delText>
        </w:r>
      </w:del>
      <w:ins w:id="380" w:author="Amali Seneviratne" w:date="2014-09-17T14:51:00Z">
        <w:r w:rsidR="00252657">
          <w:rPr>
            <w:color w:val="000000"/>
            <w:szCs w:val="24"/>
            <w:lang w:val="en-GB" w:eastAsia="fi-FI"/>
          </w:rPr>
          <w:t>Full Y</w:t>
        </w:r>
        <w:r w:rsidR="00252657" w:rsidRPr="00210919">
          <w:rPr>
            <w:color w:val="000000"/>
            <w:szCs w:val="24"/>
            <w:lang w:val="en-GB" w:eastAsia="fi-FI"/>
          </w:rPr>
          <w:t xml:space="preserve">ield </w:t>
        </w:r>
        <w:r w:rsidR="00252657">
          <w:rPr>
            <w:color w:val="000000"/>
            <w:szCs w:val="24"/>
            <w:lang w:val="en-GB" w:eastAsia="fi-FI"/>
          </w:rPr>
          <w:t>C</w:t>
        </w:r>
        <w:r w:rsidR="00252657" w:rsidRPr="00210919">
          <w:rPr>
            <w:color w:val="000000"/>
            <w:szCs w:val="24"/>
            <w:lang w:val="en-GB" w:eastAsia="fi-FI"/>
          </w:rPr>
          <w:t>urve – The</w:t>
        </w:r>
      </w:ins>
      <w:r w:rsidR="00252657" w:rsidRPr="00210919">
        <w:rPr>
          <w:color w:val="000000"/>
          <w:szCs w:val="24"/>
          <w:lang w:val="en-GB" w:eastAsia="fi-FI"/>
        </w:rPr>
        <w:t xml:space="preserve"> </w:t>
      </w:r>
      <w:r w:rsidR="00252657" w:rsidRPr="00FF3C21">
        <w:rPr>
          <w:color w:val="0000FF"/>
          <w:szCs w:val="24"/>
          <w:u w:val="dotted" w:color="0000FF"/>
          <w:lang w:val="en-GB" w:eastAsia="fi-FI"/>
        </w:rPr>
        <w:t>actuary</w:t>
      </w:r>
      <w:r w:rsidR="00252657" w:rsidRPr="00210919">
        <w:rPr>
          <w:color w:val="000000"/>
          <w:szCs w:val="24"/>
          <w:lang w:val="en-GB" w:eastAsia="fi-FI"/>
        </w:rPr>
        <w:t xml:space="preserve"> </w:t>
      </w:r>
      <w:del w:id="381" w:author="Amali Seneviratne" w:date="2014-09-17T14:51:00Z">
        <w:r w:rsidRPr="00210919">
          <w:rPr>
            <w:color w:val="000000"/>
            <w:szCs w:val="24"/>
            <w:lang w:val="en-GB" w:eastAsia="fi-FI"/>
          </w:rPr>
          <w:delText>has determined that</w:delText>
        </w:r>
      </w:del>
      <w:ins w:id="382" w:author="Amali Seneviratne" w:date="2014-09-17T14:51:00Z">
        <w:r w:rsidR="00252657" w:rsidRPr="00210919">
          <w:rPr>
            <w:color w:val="000000"/>
            <w:szCs w:val="24"/>
            <w:lang w:val="en-GB" w:eastAsia="fi-FI"/>
          </w:rPr>
          <w:t xml:space="preserve">may </w:t>
        </w:r>
        <w:r w:rsidR="00252657">
          <w:rPr>
            <w:color w:val="000000"/>
            <w:lang w:val="en-GB" w:eastAsia="fi-FI"/>
          </w:rPr>
          <w:t>recommend</w:t>
        </w:r>
      </w:ins>
      <w:r w:rsidR="00252657">
        <w:rPr>
          <w:color w:val="000000"/>
          <w:lang w:val="en-GB" w:eastAsia="fi-FI"/>
        </w:rPr>
        <w:t xml:space="preserve"> a </w:t>
      </w:r>
      <w:del w:id="383" w:author="Amali Seneviratne" w:date="2014-09-17T14:51:00Z">
        <w:r w:rsidRPr="00210919">
          <w:rPr>
            <w:color w:val="000000"/>
            <w:szCs w:val="24"/>
            <w:lang w:val="en-GB" w:eastAsia="fi-FI"/>
          </w:rPr>
          <w:delText>simplified approach is appropriate (</w:delText>
        </w:r>
        <w:r w:rsidR="00FA1AA9">
          <w:rPr>
            <w:color w:val="000000"/>
            <w:szCs w:val="24"/>
            <w:lang w:val="en-GB" w:eastAsia="fi-FI"/>
          </w:rPr>
          <w:delText>as described in</w:delText>
        </w:r>
        <w:r w:rsidR="00FA1AA9" w:rsidRPr="00210919">
          <w:rPr>
            <w:color w:val="000000"/>
            <w:szCs w:val="24"/>
            <w:lang w:val="en-GB" w:eastAsia="fi-FI"/>
          </w:rPr>
          <w:delText xml:space="preserve"> </w:delText>
        </w:r>
        <w:r w:rsidR="00DD7D79" w:rsidRPr="00210919">
          <w:rPr>
            <w:color w:val="000000"/>
            <w:szCs w:val="24"/>
            <w:lang w:val="en-GB" w:eastAsia="fi-FI"/>
          </w:rPr>
          <w:delText>c</w:delText>
        </w:r>
        <w:r w:rsidRPr="00210919">
          <w:rPr>
            <w:color w:val="000000"/>
            <w:szCs w:val="24"/>
            <w:lang w:val="en-GB" w:eastAsia="fi-FI"/>
          </w:rPr>
          <w:delText xml:space="preserve">. below), the </w:delText>
        </w:r>
        <w:r w:rsidR="00FF3C21" w:rsidRPr="00FF3C21">
          <w:rPr>
            <w:color w:val="0000FF"/>
            <w:szCs w:val="24"/>
            <w:u w:val="dotted" w:color="0000FF"/>
            <w:lang w:val="en-GB" w:eastAsia="fi-FI"/>
          </w:rPr>
          <w:delText>actuary</w:delText>
        </w:r>
        <w:r w:rsidRPr="00210919">
          <w:rPr>
            <w:color w:val="000000"/>
            <w:szCs w:val="24"/>
            <w:lang w:val="en-GB" w:eastAsia="fi-FI"/>
          </w:rPr>
          <w:delText xml:space="preserve"> should: </w:delText>
        </w:r>
      </w:del>
    </w:p>
    <w:p w:rsidR="00FA04CA" w:rsidRPr="00210919" w:rsidRDefault="00FA04CA" w:rsidP="00DD7D79">
      <w:pPr>
        <w:numPr>
          <w:ilvl w:val="4"/>
          <w:numId w:val="14"/>
        </w:numPr>
        <w:rPr>
          <w:del w:id="384" w:author="Amali Seneviratne" w:date="2014-09-17T14:51:00Z"/>
          <w:color w:val="000000"/>
          <w:szCs w:val="24"/>
          <w:lang w:val="en-GB" w:eastAsia="fi-FI"/>
        </w:rPr>
      </w:pPr>
      <w:del w:id="385" w:author="Amali Seneviratne" w:date="2014-09-17T14:51:00Z">
        <w:r w:rsidRPr="00210919">
          <w:rPr>
            <w:color w:val="000000"/>
            <w:szCs w:val="24"/>
            <w:lang w:val="en-GB" w:eastAsia="fi-FI"/>
          </w:rPr>
          <w:delText xml:space="preserve">Project cash flows on and after the </w:delText>
        </w:r>
        <w:r w:rsidR="00A46631">
          <w:rPr>
            <w:color w:val="0000FF"/>
            <w:szCs w:val="24"/>
            <w:u w:val="dotted" w:color="0000FF"/>
            <w:lang w:val="en-GB" w:eastAsia="fi-FI"/>
          </w:rPr>
          <w:delText>measurement date</w:delText>
        </w:r>
        <w:r w:rsidRPr="00210919">
          <w:rPr>
            <w:color w:val="000000"/>
            <w:szCs w:val="24"/>
            <w:lang w:val="en-GB" w:eastAsia="fi-FI"/>
          </w:rPr>
          <w:delText xml:space="preserve"> of benefits attributed to employee service up to the </w:delText>
        </w:r>
        <w:r w:rsidR="00A46631">
          <w:rPr>
            <w:color w:val="0000FF"/>
            <w:szCs w:val="24"/>
            <w:u w:val="dotted" w:color="0000FF"/>
            <w:lang w:val="en-GB" w:eastAsia="fi-FI"/>
          </w:rPr>
          <w:delText>measurement date</w:delText>
        </w:r>
        <w:r w:rsidR="008C1741">
          <w:rPr>
            <w:color w:val="000000"/>
            <w:szCs w:val="24"/>
            <w:lang w:val="en-GB" w:eastAsia="fi-FI"/>
          </w:rPr>
          <w:delText>;</w:delText>
        </w:r>
      </w:del>
    </w:p>
    <w:p w:rsidR="00FA04CA" w:rsidRPr="00210919" w:rsidRDefault="00FA04CA" w:rsidP="00DD7D79">
      <w:pPr>
        <w:numPr>
          <w:ilvl w:val="4"/>
          <w:numId w:val="14"/>
        </w:numPr>
        <w:rPr>
          <w:del w:id="386" w:author="Amali Seneviratne" w:date="2014-09-17T14:51:00Z"/>
          <w:color w:val="000000"/>
          <w:szCs w:val="24"/>
          <w:lang w:val="en-GB" w:eastAsia="fi-FI"/>
        </w:rPr>
      </w:pPr>
      <w:del w:id="387" w:author="Amali Seneviratne" w:date="2014-09-17T14:51:00Z">
        <w:r w:rsidRPr="00210919">
          <w:rPr>
            <w:color w:val="000000"/>
            <w:szCs w:val="24"/>
            <w:lang w:val="en-GB" w:eastAsia="fi-FI"/>
          </w:rPr>
          <w:delText>Identify an appropriate</w:delText>
        </w:r>
      </w:del>
      <w:ins w:id="388" w:author="Amali Seneviratne" w:date="2014-09-17T14:51:00Z">
        <w:r w:rsidR="00252657">
          <w:rPr>
            <w:color w:val="000000"/>
            <w:lang w:val="en-GB" w:eastAsia="fi-FI"/>
          </w:rPr>
          <w:t>full</w:t>
        </w:r>
      </w:ins>
      <w:r w:rsidR="00252657">
        <w:rPr>
          <w:color w:val="000000"/>
          <w:lang w:val="en-GB" w:eastAsia="fi-FI"/>
        </w:rPr>
        <w:t xml:space="preserve"> spot-rate yield curve </w:t>
      </w:r>
      <w:del w:id="389" w:author="Amali Seneviratne" w:date="2014-09-17T14:51:00Z">
        <w:r w:rsidRPr="00210919">
          <w:rPr>
            <w:color w:val="000000"/>
            <w:szCs w:val="24"/>
            <w:lang w:val="en-GB" w:eastAsia="fi-FI"/>
          </w:rPr>
          <w:delText>(</w:delText>
        </w:r>
        <w:r w:rsidR="00FA1AA9">
          <w:rPr>
            <w:color w:val="000000"/>
            <w:szCs w:val="24"/>
            <w:lang w:val="en-GB" w:eastAsia="fi-FI"/>
          </w:rPr>
          <w:delText>as described in</w:delText>
        </w:r>
        <w:r w:rsidR="00FA1AA9" w:rsidRPr="00210919">
          <w:rPr>
            <w:color w:val="000000"/>
            <w:szCs w:val="24"/>
            <w:lang w:val="en-GB" w:eastAsia="fi-FI"/>
          </w:rPr>
          <w:delText xml:space="preserve"> </w:delText>
        </w:r>
        <w:r w:rsidR="00DD7D79" w:rsidRPr="00210919">
          <w:rPr>
            <w:color w:val="000000"/>
            <w:szCs w:val="24"/>
            <w:lang w:val="en-GB" w:eastAsia="fi-FI"/>
          </w:rPr>
          <w:delText>b</w:delText>
        </w:r>
        <w:r w:rsidRPr="00210919">
          <w:rPr>
            <w:color w:val="000000"/>
            <w:szCs w:val="24"/>
            <w:lang w:val="en-GB" w:eastAsia="fi-FI"/>
          </w:rPr>
          <w:delText>. below</w:delText>
        </w:r>
        <w:r w:rsidR="008C1741" w:rsidRPr="00210919">
          <w:rPr>
            <w:color w:val="000000"/>
            <w:szCs w:val="24"/>
            <w:lang w:val="en-GB" w:eastAsia="fi-FI"/>
          </w:rPr>
          <w:delText>)</w:delText>
        </w:r>
        <w:r w:rsidR="008C1741">
          <w:rPr>
            <w:color w:val="000000"/>
            <w:szCs w:val="24"/>
            <w:lang w:val="en-GB" w:eastAsia="fi-FI"/>
          </w:rPr>
          <w:delText>;</w:delText>
        </w:r>
      </w:del>
    </w:p>
    <w:p w:rsidR="00FA04CA" w:rsidRPr="00210919" w:rsidRDefault="00FA04CA" w:rsidP="00DD7D79">
      <w:pPr>
        <w:numPr>
          <w:ilvl w:val="4"/>
          <w:numId w:val="14"/>
        </w:numPr>
        <w:rPr>
          <w:del w:id="390" w:author="Amali Seneviratne" w:date="2014-09-17T14:51:00Z"/>
          <w:color w:val="000000"/>
          <w:szCs w:val="24"/>
          <w:lang w:val="en-GB" w:eastAsia="fi-FI"/>
        </w:rPr>
      </w:pPr>
      <w:del w:id="391" w:author="Amali Seneviratne" w:date="2014-09-17T14:51:00Z">
        <w:r w:rsidRPr="00210919">
          <w:rPr>
            <w:color w:val="000000"/>
            <w:szCs w:val="24"/>
            <w:lang w:val="en-GB" w:eastAsia="fi-FI"/>
          </w:rPr>
          <w:delText>Use the spot rates to determine the present value</w:delText>
        </w:r>
        <w:r w:rsidR="00504815">
          <w:rPr>
            <w:color w:val="000000"/>
            <w:szCs w:val="24"/>
            <w:lang w:val="en-GB" w:eastAsia="fi-FI"/>
          </w:rPr>
          <w:delText xml:space="preserve"> of the defined benefit obligation</w:delText>
        </w:r>
        <w:r w:rsidRPr="00210919">
          <w:rPr>
            <w:color w:val="000000"/>
            <w:szCs w:val="24"/>
            <w:lang w:val="en-GB" w:eastAsia="fi-FI"/>
          </w:rPr>
          <w:delText xml:space="preserve"> at the </w:delText>
        </w:r>
        <w:r w:rsidR="00A46631">
          <w:rPr>
            <w:color w:val="0000FF"/>
            <w:szCs w:val="24"/>
            <w:u w:val="dotted" w:color="0000FF"/>
            <w:lang w:val="en-GB" w:eastAsia="fi-FI"/>
          </w:rPr>
          <w:delText>measurement date</w:delText>
        </w:r>
        <w:r w:rsidR="008C1741">
          <w:rPr>
            <w:color w:val="000000"/>
            <w:szCs w:val="24"/>
            <w:lang w:val="en-GB" w:eastAsia="fi-FI"/>
          </w:rPr>
          <w:delText>; and</w:delText>
        </w:r>
      </w:del>
    </w:p>
    <w:p w:rsidR="00FA04CA" w:rsidRDefault="00504815" w:rsidP="00DD7D79">
      <w:pPr>
        <w:numPr>
          <w:ilvl w:val="4"/>
          <w:numId w:val="14"/>
        </w:numPr>
        <w:rPr>
          <w:del w:id="392" w:author="Amali Seneviratne" w:date="2014-09-17T14:51:00Z"/>
          <w:color w:val="000000"/>
          <w:szCs w:val="24"/>
          <w:lang w:val="en-GB" w:eastAsia="fi-FI"/>
        </w:rPr>
      </w:pPr>
      <w:del w:id="393" w:author="Amali Seneviratne" w:date="2014-09-17T14:51:00Z">
        <w:r>
          <w:rPr>
            <w:color w:val="000000"/>
            <w:szCs w:val="24"/>
            <w:lang w:val="en-GB" w:eastAsia="fi-FI"/>
          </w:rPr>
          <w:delText>D</w:delText>
        </w:r>
        <w:r w:rsidR="00FA04CA" w:rsidRPr="00210919">
          <w:rPr>
            <w:color w:val="000000"/>
            <w:szCs w:val="24"/>
            <w:lang w:val="en-GB" w:eastAsia="fi-FI"/>
          </w:rPr>
          <w:delText xml:space="preserve">etermine a single </w:delText>
        </w:r>
        <w:r w:rsidR="00C321DF">
          <w:rPr>
            <w:color w:val="000000"/>
            <w:szCs w:val="24"/>
            <w:lang w:val="en-GB" w:eastAsia="fi-FI"/>
          </w:rPr>
          <w:delText xml:space="preserve">weighted-average </w:delText>
        </w:r>
        <w:r w:rsidR="00FA04CA" w:rsidRPr="00210919">
          <w:rPr>
            <w:color w:val="000000"/>
            <w:szCs w:val="24"/>
            <w:lang w:val="en-GB" w:eastAsia="fi-FI"/>
          </w:rPr>
          <w:delText xml:space="preserve">discount rate that produces </w:delText>
        </w:r>
        <w:r w:rsidR="008C1741">
          <w:rPr>
            <w:color w:val="000000"/>
            <w:szCs w:val="24"/>
            <w:lang w:val="en-GB" w:eastAsia="fi-FI"/>
          </w:rPr>
          <w:delText xml:space="preserve">substantially </w:delText>
        </w:r>
        <w:r w:rsidR="00FA04CA" w:rsidRPr="00210919">
          <w:rPr>
            <w:color w:val="000000"/>
            <w:szCs w:val="24"/>
            <w:lang w:val="en-GB" w:eastAsia="fi-FI"/>
          </w:rPr>
          <w:delText xml:space="preserve">the same present value of </w:delText>
        </w:r>
        <w:r>
          <w:rPr>
            <w:color w:val="000000"/>
            <w:szCs w:val="24"/>
            <w:lang w:val="en-GB" w:eastAsia="fi-FI"/>
          </w:rPr>
          <w:delText>the defined benefit obligation for disclosures</w:delText>
        </w:r>
        <w:r w:rsidR="00806F17">
          <w:rPr>
            <w:color w:val="000000"/>
            <w:szCs w:val="24"/>
            <w:lang w:val="en-GB" w:eastAsia="fi-FI"/>
          </w:rPr>
          <w:delText xml:space="preserve"> in the </w:delText>
        </w:r>
        <w:r w:rsidR="00806F17" w:rsidRPr="00806F17">
          <w:rPr>
            <w:color w:val="0000FF"/>
            <w:szCs w:val="24"/>
            <w:u w:val="dotted" w:color="0000FF"/>
            <w:lang w:val="en-GB" w:eastAsia="fi-FI"/>
          </w:rPr>
          <w:delText>IFRS report</w:delText>
        </w:r>
        <w:r>
          <w:rPr>
            <w:color w:val="000000"/>
            <w:szCs w:val="24"/>
            <w:lang w:val="en-GB" w:eastAsia="fi-FI"/>
          </w:rPr>
          <w:delText xml:space="preserve"> and other appropriate calculations (</w:delText>
        </w:r>
        <w:r w:rsidR="00717C26">
          <w:rPr>
            <w:color w:val="000000"/>
            <w:szCs w:val="24"/>
            <w:lang w:val="en-GB" w:eastAsia="fi-FI"/>
          </w:rPr>
          <w:delText>for example</w:delText>
        </w:r>
        <w:r>
          <w:rPr>
            <w:color w:val="000000"/>
            <w:szCs w:val="24"/>
            <w:lang w:val="en-GB" w:eastAsia="fi-FI"/>
          </w:rPr>
          <w:delText>, net interest or service cost)</w:delText>
        </w:r>
        <w:r w:rsidR="00FA04CA" w:rsidRPr="00210919">
          <w:rPr>
            <w:color w:val="000000"/>
            <w:szCs w:val="24"/>
            <w:lang w:val="en-GB" w:eastAsia="fi-FI"/>
          </w:rPr>
          <w:delText xml:space="preserve">. </w:delText>
        </w:r>
      </w:del>
    </w:p>
    <w:p w:rsidR="00252657" w:rsidRPr="00210919" w:rsidRDefault="00FA04CA" w:rsidP="00903C41">
      <w:pPr>
        <w:numPr>
          <w:ilvl w:val="3"/>
          <w:numId w:val="21"/>
        </w:numPr>
        <w:ind w:left="1985" w:hanging="567"/>
        <w:rPr>
          <w:color w:val="000000"/>
          <w:szCs w:val="24"/>
          <w:lang w:val="en-GB" w:eastAsia="fi-FI"/>
        </w:rPr>
      </w:pPr>
      <w:del w:id="394" w:author="Amali Seneviratne" w:date="2014-09-17T14:51:00Z">
        <w:r w:rsidRPr="00210919">
          <w:rPr>
            <w:color w:val="000000"/>
            <w:szCs w:val="24"/>
            <w:lang w:val="en-GB" w:eastAsia="fi-FI"/>
          </w:rPr>
          <w:delText xml:space="preserve">Appropriate </w:delText>
        </w:r>
        <w:r w:rsidR="00A9241E">
          <w:rPr>
            <w:color w:val="000000"/>
            <w:szCs w:val="24"/>
            <w:lang w:val="en-GB" w:eastAsia="fi-FI"/>
          </w:rPr>
          <w:delText>Y</w:delText>
        </w:r>
        <w:r w:rsidR="00A9241E" w:rsidRPr="00210919">
          <w:rPr>
            <w:color w:val="000000"/>
            <w:szCs w:val="24"/>
            <w:lang w:val="en-GB" w:eastAsia="fi-FI"/>
          </w:rPr>
          <w:delText xml:space="preserve">ield </w:delText>
        </w:r>
        <w:r w:rsidR="00A9241E">
          <w:rPr>
            <w:color w:val="000000"/>
            <w:szCs w:val="24"/>
            <w:lang w:val="en-GB" w:eastAsia="fi-FI"/>
          </w:rPr>
          <w:delText>C</w:delText>
        </w:r>
        <w:r w:rsidR="00A9241E" w:rsidRPr="00210919">
          <w:rPr>
            <w:color w:val="000000"/>
            <w:szCs w:val="24"/>
            <w:lang w:val="en-GB" w:eastAsia="fi-FI"/>
          </w:rPr>
          <w:delText xml:space="preserve">urve </w:delText>
        </w:r>
        <w:r w:rsidRPr="00210919">
          <w:rPr>
            <w:color w:val="000000"/>
            <w:szCs w:val="24"/>
            <w:lang w:val="en-GB" w:eastAsia="fi-FI"/>
          </w:rPr>
          <w:delText>–</w:delText>
        </w:r>
      </w:del>
      <w:proofErr w:type="gramStart"/>
      <w:ins w:id="395" w:author="Amali Seneviratne" w:date="2014-09-17T14:51:00Z">
        <w:r w:rsidR="00252657">
          <w:rPr>
            <w:color w:val="000000"/>
            <w:lang w:val="en-GB" w:eastAsia="fi-FI"/>
          </w:rPr>
          <w:t>for</w:t>
        </w:r>
        <w:proofErr w:type="gramEnd"/>
        <w:r w:rsidR="00252657">
          <w:rPr>
            <w:color w:val="000000"/>
            <w:lang w:val="en-GB" w:eastAsia="fi-FI"/>
          </w:rPr>
          <w:t xml:space="preserve"> discounting projected benefit cash flows.</w:t>
        </w:r>
      </w:ins>
      <w:r w:rsidR="00252657">
        <w:rPr>
          <w:color w:val="000000"/>
          <w:lang w:val="en-GB" w:eastAsia="fi-FI"/>
        </w:rPr>
        <w:t xml:space="preserve"> The </w:t>
      </w:r>
      <w:r w:rsidR="00252657" w:rsidRPr="008E6F76">
        <w:rPr>
          <w:color w:val="0000FF"/>
          <w:u w:val="dotted" w:color="0000FF"/>
          <w:lang w:val="en-GB"/>
        </w:rPr>
        <w:t>actuary</w:t>
      </w:r>
      <w:r w:rsidR="00252657">
        <w:rPr>
          <w:color w:val="000000"/>
          <w:lang w:val="en-GB" w:eastAsia="fi-FI"/>
        </w:rPr>
        <w:t xml:space="preserve"> may </w:t>
      </w:r>
      <w:r w:rsidR="00252657" w:rsidRPr="00210919">
        <w:rPr>
          <w:color w:val="000000"/>
          <w:szCs w:val="24"/>
          <w:lang w:val="en-GB" w:eastAsia="fi-FI"/>
        </w:rPr>
        <w:t xml:space="preserve">develop an appropriate yield curve from bond yield data at the </w:t>
      </w:r>
      <w:r w:rsidR="00252657">
        <w:rPr>
          <w:color w:val="0000FF"/>
          <w:szCs w:val="24"/>
          <w:u w:val="dotted" w:color="0000FF"/>
          <w:lang w:val="en-GB" w:eastAsia="fi-FI"/>
        </w:rPr>
        <w:t>measurement date</w:t>
      </w:r>
      <w:r w:rsidR="00252657">
        <w:rPr>
          <w:color w:val="000000"/>
          <w:szCs w:val="24"/>
          <w:lang w:val="en-GB" w:eastAsia="fi-FI"/>
        </w:rPr>
        <w:t xml:space="preserve">. </w:t>
      </w:r>
      <w:r w:rsidR="00252657" w:rsidRPr="00210919">
        <w:rPr>
          <w:color w:val="000000"/>
          <w:szCs w:val="24"/>
          <w:lang w:val="en-GB" w:eastAsia="fi-FI"/>
        </w:rPr>
        <w:t xml:space="preserve">Alternatively, the </w:t>
      </w:r>
      <w:r w:rsidR="00252657" w:rsidRPr="00FF3C21">
        <w:rPr>
          <w:color w:val="0000FF"/>
          <w:szCs w:val="24"/>
          <w:u w:val="dotted" w:color="0000FF"/>
          <w:lang w:val="en-GB" w:eastAsia="fi-FI"/>
        </w:rPr>
        <w:t>actuary</w:t>
      </w:r>
      <w:r w:rsidR="00252657" w:rsidRPr="00210919">
        <w:rPr>
          <w:color w:val="000000"/>
          <w:szCs w:val="24"/>
          <w:lang w:val="en-GB" w:eastAsia="fi-FI"/>
        </w:rPr>
        <w:t xml:space="preserve"> may apply a </w:t>
      </w:r>
      <w:r w:rsidR="00252657">
        <w:rPr>
          <w:color w:val="000000"/>
          <w:szCs w:val="24"/>
          <w:lang w:val="en-GB" w:eastAsia="fi-FI"/>
        </w:rPr>
        <w:t xml:space="preserve">third party’s </w:t>
      </w:r>
      <w:r w:rsidR="00252657" w:rsidRPr="00210919">
        <w:rPr>
          <w:color w:val="000000"/>
          <w:szCs w:val="24"/>
          <w:lang w:val="en-GB" w:eastAsia="fi-FI"/>
        </w:rPr>
        <w:t xml:space="preserve">yield curve, which the </w:t>
      </w:r>
      <w:r w:rsidR="00252657" w:rsidRPr="00FF3C21">
        <w:rPr>
          <w:color w:val="0000FF"/>
          <w:szCs w:val="24"/>
          <w:u w:val="dotted" w:color="0000FF"/>
          <w:lang w:val="en-GB" w:eastAsia="fi-FI"/>
        </w:rPr>
        <w:t>actuary</w:t>
      </w:r>
      <w:r w:rsidR="00252657" w:rsidRPr="00210919">
        <w:rPr>
          <w:color w:val="000000"/>
          <w:szCs w:val="24"/>
          <w:lang w:val="en-GB" w:eastAsia="fi-FI"/>
        </w:rPr>
        <w:t xml:space="preserve"> has determined is appropriate for the purpose of selecting an </w:t>
      </w:r>
      <w:r w:rsidR="00252657" w:rsidRPr="008E6F76">
        <w:rPr>
          <w:color w:val="0000FF"/>
          <w:u w:val="dotted" w:color="0000FF"/>
          <w:lang w:val="en-GB"/>
        </w:rPr>
        <w:t>IAS 19</w:t>
      </w:r>
      <w:r w:rsidR="00252657" w:rsidRPr="00210919">
        <w:rPr>
          <w:color w:val="000000"/>
          <w:szCs w:val="24"/>
          <w:lang w:val="en-GB" w:eastAsia="fi-FI"/>
        </w:rPr>
        <w:t xml:space="preserve"> discount rate (or has adjusted so as to make it appropriate). </w:t>
      </w:r>
      <w:ins w:id="396" w:author="Amali Seneviratne" w:date="2014-09-17T14:51:00Z">
        <w:r w:rsidR="00252657">
          <w:rPr>
            <w:color w:val="000000"/>
            <w:lang w:val="en-GB" w:eastAsia="fi-FI"/>
          </w:rPr>
          <w:t xml:space="preserve">When applying a third party’s yield curve, the </w:t>
        </w:r>
        <w:r w:rsidR="00252657" w:rsidRPr="00435F10">
          <w:rPr>
            <w:color w:val="0000FF"/>
            <w:u w:val="dotted" w:color="0000FF"/>
          </w:rPr>
          <w:t>actuary</w:t>
        </w:r>
        <w:r w:rsidR="00252657" w:rsidRPr="00435F10">
          <w:t xml:space="preserve"> </w:t>
        </w:r>
        <w:r w:rsidR="00252657">
          <w:rPr>
            <w:color w:val="000000"/>
            <w:lang w:val="en-GB" w:eastAsia="fi-FI"/>
          </w:rPr>
          <w:t xml:space="preserve">should be guided by </w:t>
        </w:r>
        <w:r w:rsidR="00252657" w:rsidRPr="008C62E2">
          <w:rPr>
            <w:color w:val="0000FF"/>
            <w:u w:val="dotted" w:color="0000FF"/>
          </w:rPr>
          <w:t>ISAP 1</w:t>
        </w:r>
        <w:r w:rsidR="00252657">
          <w:rPr>
            <w:color w:val="000000"/>
            <w:lang w:val="en-GB" w:eastAsia="fi-FI"/>
          </w:rPr>
          <w:t>, paragraph 2.3. Reliance on Others.</w:t>
        </w:r>
      </w:ins>
    </w:p>
    <w:p w:rsidR="00FA04CA" w:rsidRPr="00210919" w:rsidRDefault="00096D1B" w:rsidP="00DD7D79">
      <w:pPr>
        <w:numPr>
          <w:ilvl w:val="4"/>
          <w:numId w:val="14"/>
        </w:numPr>
        <w:rPr>
          <w:del w:id="397" w:author="Amali Seneviratne" w:date="2014-09-17T14:51:00Z"/>
          <w:color w:val="000000"/>
          <w:szCs w:val="24"/>
          <w:lang w:val="en-GB" w:eastAsia="fi-FI"/>
        </w:rPr>
      </w:pPr>
      <w:del w:id="398" w:author="Amali Seneviratne" w:date="2014-09-17T14:51:00Z">
        <w:r>
          <w:rPr>
            <w:color w:val="000000"/>
            <w:szCs w:val="24"/>
            <w:lang w:val="en-GB" w:eastAsia="fi-FI"/>
          </w:rPr>
          <w:delText xml:space="preserve">Corporate </w:delText>
        </w:r>
      </w:del>
      <w:r w:rsidR="00252657" w:rsidRPr="00435F10">
        <w:rPr>
          <w:color w:val="000000"/>
          <w:lang w:val="en-GB" w:eastAsia="fi-FI"/>
        </w:rPr>
        <w:t xml:space="preserve">Bond </w:t>
      </w:r>
      <w:del w:id="399" w:author="Amali Seneviratne" w:date="2014-09-17T14:51:00Z">
        <w:r w:rsidR="00A9241E">
          <w:rPr>
            <w:color w:val="000000"/>
            <w:szCs w:val="24"/>
            <w:lang w:val="en-GB" w:eastAsia="fi-FI"/>
          </w:rPr>
          <w:delText>Characteristics</w:delText>
        </w:r>
      </w:del>
      <w:ins w:id="400" w:author="Amali Seneviratne" w:date="2014-09-17T14:51:00Z">
        <w:r w:rsidR="00252657">
          <w:rPr>
            <w:color w:val="000000"/>
            <w:lang w:val="en-GB" w:eastAsia="fi-FI"/>
          </w:rPr>
          <w:t>Universe</w:t>
        </w:r>
      </w:ins>
      <w:r w:rsidR="00252657" w:rsidRPr="00435F10">
        <w:rPr>
          <w:color w:val="000000"/>
          <w:lang w:val="en-GB" w:eastAsia="fi-FI"/>
        </w:rPr>
        <w:t xml:space="preserve"> –</w:t>
      </w:r>
      <w:r w:rsidR="00252657">
        <w:rPr>
          <w:color w:val="000000"/>
          <w:lang w:val="en-GB" w:eastAsia="fi-FI"/>
        </w:rPr>
        <w:t xml:space="preserve"> When developing a yield curve </w:t>
      </w:r>
      <w:del w:id="401" w:author="Amali Seneviratne" w:date="2014-09-17T14:51:00Z">
        <w:r w:rsidR="00E52978">
          <w:rPr>
            <w:color w:val="000000"/>
            <w:szCs w:val="24"/>
            <w:lang w:val="en-GB" w:eastAsia="fi-FI"/>
          </w:rPr>
          <w:delText xml:space="preserve">– </w:delText>
        </w:r>
      </w:del>
      <w:r w:rsidR="00252657">
        <w:rPr>
          <w:color w:val="000000"/>
          <w:lang w:val="en-GB" w:eastAsia="fi-FI"/>
        </w:rPr>
        <w:t xml:space="preserve">or assessing the appropriateness of </w:t>
      </w:r>
      <w:del w:id="402" w:author="Amali Seneviratne" w:date="2014-09-17T14:51:00Z">
        <w:r w:rsidR="00E52978" w:rsidRPr="00210919">
          <w:rPr>
            <w:color w:val="000000"/>
            <w:szCs w:val="24"/>
            <w:lang w:val="en-GB" w:eastAsia="fi-FI"/>
          </w:rPr>
          <w:delText xml:space="preserve">(or making adjustments to) </w:delText>
        </w:r>
      </w:del>
      <w:r w:rsidR="00252657">
        <w:rPr>
          <w:color w:val="000000"/>
          <w:lang w:val="en-GB" w:eastAsia="fi-FI"/>
        </w:rPr>
        <w:t>a third party’s yield curve</w:t>
      </w:r>
      <w:del w:id="403" w:author="Amali Seneviratne" w:date="2014-09-17T14:51:00Z">
        <w:r w:rsidR="00E52978">
          <w:rPr>
            <w:color w:val="000000"/>
            <w:szCs w:val="24"/>
            <w:lang w:val="en-GB" w:eastAsia="fi-FI"/>
          </w:rPr>
          <w:delText xml:space="preserve"> – from a bond universe that includes corporate bonds,</w:delText>
        </w:r>
        <w:r w:rsidR="00E52978" w:rsidRPr="00210919">
          <w:rPr>
            <w:color w:val="000000"/>
            <w:szCs w:val="24"/>
            <w:lang w:val="en-GB" w:eastAsia="fi-FI"/>
          </w:rPr>
          <w:delText xml:space="preserve"> </w:delText>
        </w:r>
      </w:del>
      <w:ins w:id="404" w:author="Amali Seneviratne" w:date="2014-09-17T14:51:00Z">
        <w:r w:rsidR="00252657">
          <w:rPr>
            <w:color w:val="000000"/>
            <w:lang w:val="en-GB" w:eastAsia="fi-FI"/>
          </w:rPr>
          <w:t xml:space="preserve">, </w:t>
        </w:r>
      </w:ins>
      <w:r w:rsidR="00252657">
        <w:rPr>
          <w:color w:val="000000"/>
          <w:lang w:val="en-GB" w:eastAsia="fi-FI"/>
        </w:rPr>
        <w:t>t</w:t>
      </w:r>
      <w:r w:rsidR="00252657" w:rsidRPr="00435F10">
        <w:rPr>
          <w:color w:val="000000"/>
          <w:lang w:val="en-GB" w:eastAsia="fi-FI"/>
        </w:rPr>
        <w:t xml:space="preserve">he </w:t>
      </w:r>
      <w:r w:rsidR="00252657" w:rsidRPr="00903C41">
        <w:rPr>
          <w:color w:val="0000FF"/>
          <w:u w:val="dotted" w:color="0000FF"/>
        </w:rPr>
        <w:t>actuary</w:t>
      </w:r>
      <w:r w:rsidR="00252657" w:rsidRPr="00903C41">
        <w:t xml:space="preserve"> </w:t>
      </w:r>
      <w:r w:rsidR="00252657" w:rsidRPr="00435F10">
        <w:rPr>
          <w:color w:val="000000"/>
          <w:lang w:val="en-GB" w:eastAsia="fi-FI"/>
        </w:rPr>
        <w:t xml:space="preserve">should consider the characteristics of </w:t>
      </w:r>
      <w:del w:id="405" w:author="Amali Seneviratne" w:date="2014-09-17T14:51:00Z">
        <w:r w:rsidR="008A09C2">
          <w:rPr>
            <w:color w:val="000000"/>
            <w:szCs w:val="24"/>
            <w:lang w:val="en-GB" w:eastAsia="fi-FI"/>
          </w:rPr>
          <w:delText xml:space="preserve">those bonds, </w:delText>
        </w:r>
        <w:r w:rsidR="00FA04CA" w:rsidRPr="00210919">
          <w:rPr>
            <w:color w:val="000000"/>
            <w:szCs w:val="24"/>
            <w:lang w:val="en-GB" w:eastAsia="fi-FI"/>
          </w:rPr>
          <w:delText>including</w:delText>
        </w:r>
        <w:r w:rsidR="009A626B">
          <w:rPr>
            <w:color w:val="000000"/>
            <w:szCs w:val="24"/>
            <w:lang w:val="en-GB" w:eastAsia="fi-FI"/>
          </w:rPr>
          <w:delText xml:space="preserve"> </w:delText>
        </w:r>
      </w:del>
      <w:r w:rsidR="00252657">
        <w:rPr>
          <w:color w:val="000000"/>
          <w:lang w:val="en-GB" w:eastAsia="fi-FI"/>
        </w:rPr>
        <w:t>the</w:t>
      </w:r>
      <w:r w:rsidR="00252657" w:rsidRPr="00435F10">
        <w:rPr>
          <w:color w:val="000000"/>
          <w:lang w:val="en-GB" w:eastAsia="fi-FI"/>
        </w:rPr>
        <w:t xml:space="preserve"> </w:t>
      </w:r>
      <w:del w:id="406" w:author="Amali Seneviratne" w:date="2014-09-17T14:51:00Z">
        <w:r w:rsidR="009A626B">
          <w:rPr>
            <w:color w:val="000000"/>
            <w:szCs w:val="24"/>
            <w:lang w:val="en-GB" w:eastAsia="fi-FI"/>
          </w:rPr>
          <w:delText>following</w:delText>
        </w:r>
        <w:r w:rsidR="00A30DFF">
          <w:rPr>
            <w:color w:val="000000"/>
            <w:szCs w:val="24"/>
            <w:lang w:val="en-GB" w:eastAsia="fi-FI"/>
          </w:rPr>
          <w:delText>:</w:delText>
        </w:r>
      </w:del>
    </w:p>
    <w:p w:rsidR="00FA04CA" w:rsidRPr="00210919" w:rsidRDefault="00FA04CA" w:rsidP="00DD7D79">
      <w:pPr>
        <w:numPr>
          <w:ilvl w:val="5"/>
          <w:numId w:val="38"/>
        </w:numPr>
        <w:rPr>
          <w:del w:id="407" w:author="Amali Seneviratne" w:date="2014-09-17T14:51:00Z"/>
          <w:color w:val="000000"/>
          <w:szCs w:val="24"/>
          <w:lang w:val="en-GB" w:eastAsia="fi-FI"/>
        </w:rPr>
      </w:pPr>
      <w:del w:id="408" w:author="Amali Seneviratne" w:date="2014-09-17T14:51:00Z">
        <w:r w:rsidRPr="00210919">
          <w:rPr>
            <w:color w:val="000000"/>
            <w:szCs w:val="24"/>
            <w:lang w:val="en-GB" w:eastAsia="fi-FI"/>
          </w:rPr>
          <w:delText xml:space="preserve">Currency – </w:delText>
        </w:r>
        <w:r w:rsidR="008C1741">
          <w:rPr>
            <w:color w:val="000000"/>
            <w:szCs w:val="24"/>
            <w:lang w:val="en-GB" w:eastAsia="fi-FI"/>
          </w:rPr>
          <w:delText xml:space="preserve">Corporate </w:delText>
        </w:r>
        <w:r w:rsidRPr="00210919">
          <w:rPr>
            <w:color w:val="000000"/>
            <w:szCs w:val="24"/>
            <w:lang w:val="en-GB" w:eastAsia="fi-FI"/>
          </w:rPr>
          <w:delText xml:space="preserve">bonds should be </w:delText>
        </w:r>
        <w:r w:rsidR="00607E1B">
          <w:rPr>
            <w:color w:val="000000"/>
            <w:szCs w:val="24"/>
            <w:lang w:val="en-GB" w:eastAsia="fi-FI"/>
          </w:rPr>
          <w:delText>denominated</w:delText>
        </w:r>
        <w:r w:rsidR="00607E1B" w:rsidRPr="00210919">
          <w:rPr>
            <w:color w:val="000000"/>
            <w:szCs w:val="24"/>
            <w:lang w:val="en-GB" w:eastAsia="fi-FI"/>
          </w:rPr>
          <w:delText xml:space="preserve"> </w:delText>
        </w:r>
        <w:r w:rsidRPr="00210919">
          <w:rPr>
            <w:color w:val="000000"/>
            <w:szCs w:val="24"/>
            <w:lang w:val="en-GB" w:eastAsia="fi-FI"/>
          </w:rPr>
          <w:delText xml:space="preserve">in the same currency as the </w:delText>
        </w:r>
        <w:r w:rsidR="00F84449" w:rsidRPr="00F84449">
          <w:rPr>
            <w:color w:val="0000FF"/>
            <w:szCs w:val="24"/>
            <w:u w:val="dotted" w:color="0000FF"/>
            <w:lang w:val="en-GB" w:eastAsia="fi-FI"/>
          </w:rPr>
          <w:delText>employee benefits</w:delText>
        </w:r>
        <w:r w:rsidR="00F84449" w:rsidRPr="00F84449">
          <w:rPr>
            <w:color w:val="000000"/>
            <w:szCs w:val="24"/>
            <w:lang w:val="en-GB" w:eastAsia="fi-FI"/>
          </w:rPr>
          <w:delText xml:space="preserve"> are denominated</w:delText>
        </w:r>
        <w:r w:rsidRPr="00210919">
          <w:rPr>
            <w:color w:val="000000"/>
            <w:szCs w:val="24"/>
            <w:lang w:val="en-GB" w:eastAsia="fi-FI"/>
          </w:rPr>
          <w:delText>.</w:delText>
        </w:r>
      </w:del>
    </w:p>
    <w:p w:rsidR="00FA04CA" w:rsidRDefault="00FA04CA" w:rsidP="00DD7D79">
      <w:pPr>
        <w:numPr>
          <w:ilvl w:val="5"/>
          <w:numId w:val="38"/>
        </w:numPr>
        <w:rPr>
          <w:del w:id="409" w:author="Amali Seneviratne" w:date="2014-09-17T14:51:00Z"/>
          <w:color w:val="000000"/>
          <w:szCs w:val="24"/>
          <w:lang w:val="en-GB" w:eastAsia="fi-FI"/>
        </w:rPr>
      </w:pPr>
      <w:del w:id="410" w:author="Amali Seneviratne" w:date="2014-09-17T14:51:00Z">
        <w:r w:rsidRPr="00210919">
          <w:rPr>
            <w:color w:val="000000"/>
            <w:szCs w:val="24"/>
            <w:lang w:val="en-GB" w:eastAsia="fi-FI"/>
          </w:rPr>
          <w:delText xml:space="preserve">Quality – </w:delText>
        </w:r>
        <w:r w:rsidR="008C1741">
          <w:rPr>
            <w:color w:val="000000"/>
            <w:szCs w:val="24"/>
            <w:lang w:val="en-GB" w:eastAsia="fi-FI"/>
          </w:rPr>
          <w:delText>C</w:delText>
        </w:r>
        <w:r w:rsidR="008C1741" w:rsidRPr="00210919">
          <w:rPr>
            <w:color w:val="000000"/>
            <w:szCs w:val="24"/>
            <w:lang w:val="en-GB" w:eastAsia="fi-FI"/>
          </w:rPr>
          <w:delText xml:space="preserve">orporate </w:delText>
        </w:r>
        <w:r w:rsidRPr="00210919">
          <w:rPr>
            <w:color w:val="000000"/>
            <w:szCs w:val="24"/>
            <w:lang w:val="en-GB" w:eastAsia="fi-FI"/>
          </w:rPr>
          <w:delText xml:space="preserve">bonds should be of high quality. In using </w:delText>
        </w:r>
      </w:del>
      <w:proofErr w:type="gramStart"/>
      <w:r w:rsidR="00252657" w:rsidRPr="00435F10">
        <w:rPr>
          <w:color w:val="000000"/>
          <w:lang w:val="en-GB" w:eastAsia="fi-FI"/>
        </w:rPr>
        <w:t>bond</w:t>
      </w:r>
      <w:proofErr w:type="gramEnd"/>
      <w:del w:id="411" w:author="Amali Seneviratne" w:date="2014-09-17T14:51:00Z">
        <w:r w:rsidRPr="00210919">
          <w:rPr>
            <w:color w:val="000000"/>
            <w:szCs w:val="24"/>
            <w:lang w:val="en-GB" w:eastAsia="fi-FI"/>
          </w:rPr>
          <w:delText>-quality data from international</w:delText>
        </w:r>
        <w:r w:rsidR="008C1741">
          <w:rPr>
            <w:color w:val="000000"/>
            <w:szCs w:val="24"/>
            <w:lang w:val="en-GB" w:eastAsia="fi-FI"/>
          </w:rPr>
          <w:delText xml:space="preserve">ly </w:delText>
        </w:r>
        <w:r w:rsidR="00F84449">
          <w:rPr>
            <w:color w:val="000000"/>
            <w:szCs w:val="24"/>
            <w:lang w:val="en-GB" w:eastAsia="fi-FI"/>
          </w:rPr>
          <w:delText>recognised</w:delText>
        </w:r>
        <w:r w:rsidRPr="00210919">
          <w:rPr>
            <w:color w:val="000000"/>
            <w:szCs w:val="24"/>
            <w:lang w:val="en-GB" w:eastAsia="fi-FI"/>
          </w:rPr>
          <w:delText xml:space="preserve"> credit rating agencies, the </w:delText>
        </w:r>
        <w:r w:rsidR="00FF3C21" w:rsidRPr="00FF3C21">
          <w:rPr>
            <w:color w:val="0000FF"/>
            <w:szCs w:val="24"/>
            <w:u w:val="dotted" w:color="0000FF"/>
            <w:lang w:val="en-GB" w:eastAsia="fi-FI"/>
          </w:rPr>
          <w:delText>actuary</w:delText>
        </w:r>
        <w:r w:rsidRPr="00210919">
          <w:rPr>
            <w:color w:val="000000"/>
            <w:szCs w:val="24"/>
            <w:lang w:val="en-GB" w:eastAsia="fi-FI"/>
          </w:rPr>
          <w:delText xml:space="preserve"> should be aware of rating differences between such agencies and have (or understand</w:delText>
        </w:r>
      </w:del>
      <w:ins w:id="412" w:author="Amali Seneviratne" w:date="2014-09-17T14:51:00Z">
        <w:r w:rsidR="00252657">
          <w:rPr>
            <w:color w:val="000000"/>
            <w:lang w:val="en-GB" w:eastAsia="fi-FI"/>
          </w:rPr>
          <w:t xml:space="preserve"> universe used to create</w:t>
        </w:r>
      </w:ins>
      <w:r w:rsidR="00252657">
        <w:rPr>
          <w:color w:val="000000"/>
          <w:lang w:val="en-GB" w:eastAsia="fi-FI"/>
        </w:rPr>
        <w:t xml:space="preserve"> the yield curve</w:t>
      </w:r>
      <w:del w:id="413" w:author="Amali Seneviratne" w:date="2014-09-17T14:51:00Z">
        <w:r w:rsidRPr="00210919">
          <w:rPr>
            <w:color w:val="000000"/>
            <w:szCs w:val="24"/>
            <w:lang w:val="en-GB" w:eastAsia="fi-FI"/>
          </w:rPr>
          <w:delText xml:space="preserve"> developer’s) rules</w:delText>
        </w:r>
      </w:del>
      <w:ins w:id="414" w:author="Amali Seneviratne" w:date="2014-09-17T14:51:00Z">
        <w:r w:rsidR="00252657" w:rsidRPr="00435F10">
          <w:rPr>
            <w:color w:val="000000"/>
            <w:lang w:val="en-GB" w:eastAsia="fi-FI"/>
          </w:rPr>
          <w:t>, including</w:t>
        </w:r>
        <w:r w:rsidR="00252657">
          <w:rPr>
            <w:color w:val="000000"/>
            <w:lang w:val="en-GB" w:eastAsia="fi-FI"/>
          </w:rPr>
          <w:t xml:space="preserve"> currency and,</w:t>
        </w:r>
      </w:ins>
      <w:r w:rsidR="00252657">
        <w:rPr>
          <w:color w:val="000000"/>
          <w:lang w:val="en-GB" w:eastAsia="fi-FI"/>
        </w:rPr>
        <w:t xml:space="preserve"> for </w:t>
      </w:r>
      <w:del w:id="415" w:author="Amali Seneviratne" w:date="2014-09-17T14:51:00Z">
        <w:r w:rsidRPr="00210919">
          <w:rPr>
            <w:color w:val="000000"/>
            <w:szCs w:val="24"/>
            <w:lang w:val="en-GB" w:eastAsia="fi-FI"/>
          </w:rPr>
          <w:delText>dealing with such differences.</w:delText>
        </w:r>
      </w:del>
      <w:ins w:id="416" w:author="Amali Seneviratne" w:date="2014-09-17T14:51:00Z">
        <w:r w:rsidR="00252657">
          <w:rPr>
            <w:color w:val="000000"/>
            <w:lang w:val="en-GB" w:eastAsia="fi-FI"/>
          </w:rPr>
          <w:t>corporate bonds, both quality and market depth.</w:t>
        </w:r>
      </w:ins>
      <w:r w:rsidR="00252657">
        <w:rPr>
          <w:color w:val="000000"/>
          <w:lang w:val="en-GB" w:eastAsia="fi-FI"/>
        </w:rPr>
        <w:t xml:space="preserve"> The </w:t>
      </w:r>
      <w:r w:rsidR="00252657" w:rsidRPr="00903C41">
        <w:rPr>
          <w:color w:val="0000FF"/>
          <w:u w:val="dotted" w:color="0000FF"/>
        </w:rPr>
        <w:t>actuary</w:t>
      </w:r>
      <w:r w:rsidR="00252657" w:rsidRPr="00903C41">
        <w:t xml:space="preserve"> </w:t>
      </w:r>
      <w:r w:rsidR="00252657">
        <w:rPr>
          <w:color w:val="000000"/>
          <w:lang w:val="en-GB" w:eastAsia="fi-FI"/>
        </w:rPr>
        <w:t xml:space="preserve">should also </w:t>
      </w:r>
      <w:del w:id="417" w:author="Amali Seneviratne" w:date="2014-09-17T14:51:00Z">
        <w:r w:rsidRPr="00210919">
          <w:rPr>
            <w:color w:val="000000"/>
            <w:szCs w:val="24"/>
            <w:lang w:val="en-GB" w:eastAsia="fi-FI"/>
          </w:rPr>
          <w:delText xml:space="preserve">be aware of time lags in the credit rating </w:delText>
        </w:r>
        <w:r w:rsidR="00B709FB" w:rsidRPr="00210919">
          <w:rPr>
            <w:color w:val="000000"/>
            <w:szCs w:val="24"/>
            <w:lang w:val="en-GB" w:eastAsia="fi-FI"/>
          </w:rPr>
          <w:delText>process</w:delText>
        </w:r>
        <w:r w:rsidRPr="00210919">
          <w:rPr>
            <w:color w:val="000000"/>
            <w:szCs w:val="24"/>
            <w:lang w:val="en-GB" w:eastAsia="fi-FI"/>
          </w:rPr>
          <w:delText>. Under normal market conditions, time lag</w:delText>
        </w:r>
        <w:r w:rsidR="00E52978">
          <w:rPr>
            <w:color w:val="000000"/>
            <w:szCs w:val="24"/>
            <w:lang w:val="en-GB" w:eastAsia="fi-FI"/>
          </w:rPr>
          <w:delText>s</w:delText>
        </w:r>
        <w:r w:rsidRPr="00210919">
          <w:rPr>
            <w:color w:val="000000"/>
            <w:szCs w:val="24"/>
            <w:lang w:val="en-GB" w:eastAsia="fi-FI"/>
          </w:rPr>
          <w:delText xml:space="preserve"> may be </w:delText>
        </w:r>
        <w:r w:rsidR="00FA6062">
          <w:rPr>
            <w:color w:val="000000"/>
            <w:szCs w:val="24"/>
            <w:lang w:val="en-GB" w:eastAsia="fi-FI"/>
          </w:rPr>
          <w:delText>insignificant</w:delText>
        </w:r>
        <w:r w:rsidR="00F84449">
          <w:rPr>
            <w:color w:val="000000"/>
            <w:szCs w:val="24"/>
            <w:lang w:val="en-GB" w:eastAsia="fi-FI"/>
          </w:rPr>
          <w:delText>. U</w:delText>
        </w:r>
        <w:r w:rsidRPr="00210919">
          <w:rPr>
            <w:color w:val="000000"/>
            <w:szCs w:val="24"/>
            <w:lang w:val="en-GB" w:eastAsia="fi-FI"/>
          </w:rPr>
          <w:delText xml:space="preserve">nder abnormal conditions, the </w:delText>
        </w:r>
        <w:r w:rsidR="00FF3C21" w:rsidRPr="00FF3C21">
          <w:rPr>
            <w:color w:val="0000FF"/>
            <w:szCs w:val="24"/>
            <w:u w:val="dotted" w:color="0000FF"/>
            <w:lang w:val="en-GB" w:eastAsia="fi-FI"/>
          </w:rPr>
          <w:delText>actuary</w:delText>
        </w:r>
        <w:r w:rsidRPr="00210919">
          <w:rPr>
            <w:color w:val="000000"/>
            <w:szCs w:val="24"/>
            <w:lang w:val="en-GB" w:eastAsia="fi-FI"/>
          </w:rPr>
          <w:delText xml:space="preserve"> may need</w:delText>
        </w:r>
      </w:del>
      <w:ins w:id="418" w:author="Amali Seneviratne" w:date="2014-09-17T14:51:00Z">
        <w:r w:rsidR="00252657">
          <w:rPr>
            <w:color w:val="000000"/>
            <w:lang w:val="en-GB" w:eastAsia="fi-FI"/>
          </w:rPr>
          <w:t>consider whether adjustments are needed</w:t>
        </w:r>
      </w:ins>
      <w:r w:rsidR="00252657">
        <w:rPr>
          <w:color w:val="000000"/>
          <w:lang w:val="en-GB" w:eastAsia="fi-FI"/>
        </w:rPr>
        <w:t xml:space="preserve"> to </w:t>
      </w:r>
      <w:del w:id="419" w:author="Amali Seneviratne" w:date="2014-09-17T14:51:00Z">
        <w:r w:rsidRPr="00210919">
          <w:rPr>
            <w:color w:val="000000"/>
            <w:szCs w:val="24"/>
            <w:lang w:val="en-GB" w:eastAsia="fi-FI"/>
          </w:rPr>
          <w:delText>adjust the yield curve for time lag</w:delText>
        </w:r>
        <w:r w:rsidR="00E52978">
          <w:rPr>
            <w:color w:val="000000"/>
            <w:szCs w:val="24"/>
            <w:lang w:val="en-GB" w:eastAsia="fi-FI"/>
          </w:rPr>
          <w:delText>s</w:delText>
        </w:r>
        <w:r w:rsidRPr="00210919">
          <w:rPr>
            <w:color w:val="000000"/>
            <w:szCs w:val="24"/>
            <w:lang w:val="en-GB" w:eastAsia="fi-FI"/>
          </w:rPr>
          <w:delText>.</w:delText>
        </w:r>
      </w:del>
    </w:p>
    <w:p w:rsidR="00AF3994" w:rsidRPr="00210919" w:rsidRDefault="00AF3994" w:rsidP="00DD7D79">
      <w:pPr>
        <w:numPr>
          <w:ilvl w:val="5"/>
          <w:numId w:val="38"/>
        </w:numPr>
        <w:rPr>
          <w:del w:id="420" w:author="Amali Seneviratne" w:date="2014-09-17T14:51:00Z"/>
          <w:color w:val="000000"/>
          <w:szCs w:val="24"/>
          <w:lang w:val="en-GB" w:eastAsia="fi-FI"/>
        </w:rPr>
      </w:pPr>
      <w:del w:id="421" w:author="Amali Seneviratne" w:date="2014-09-17T14:51:00Z">
        <w:r>
          <w:rPr>
            <w:color w:val="000000"/>
            <w:szCs w:val="24"/>
            <w:lang w:val="en-GB" w:eastAsia="fi-FI"/>
          </w:rPr>
          <w:delText xml:space="preserve">Type – The cash flows of some corporate bonds are not fully predefined in timing and amount (for example, convertible or callable bonds). If such bonds are included, the </w:delText>
        </w:r>
        <w:r w:rsidRPr="00DD7997">
          <w:rPr>
            <w:color w:val="0000FF"/>
            <w:szCs w:val="24"/>
            <w:u w:val="dotted" w:color="0000FF"/>
            <w:lang w:val="en-GB" w:eastAsia="fi-FI"/>
          </w:rPr>
          <w:delText>actuary</w:delText>
        </w:r>
        <w:r>
          <w:rPr>
            <w:color w:val="000000"/>
            <w:szCs w:val="24"/>
            <w:lang w:val="en-GB" w:eastAsia="fi-FI"/>
          </w:rPr>
          <w:delText xml:space="preserve"> should understand the effect on the yield curve and make adjustments as appropriate.</w:delText>
        </w:r>
      </w:del>
    </w:p>
    <w:p w:rsidR="00DD7D79" w:rsidRDefault="00FA04CA" w:rsidP="00DD7D79">
      <w:pPr>
        <w:numPr>
          <w:ilvl w:val="5"/>
          <w:numId w:val="38"/>
        </w:numPr>
        <w:rPr>
          <w:del w:id="422" w:author="Amali Seneviratne" w:date="2014-09-17T14:51:00Z"/>
          <w:color w:val="000000"/>
          <w:szCs w:val="24"/>
          <w:lang w:val="en-GB" w:eastAsia="fi-FI"/>
        </w:rPr>
      </w:pPr>
      <w:del w:id="423" w:author="Amali Seneviratne" w:date="2014-09-17T14:51:00Z">
        <w:r w:rsidRPr="00210919">
          <w:rPr>
            <w:color w:val="000000"/>
            <w:szCs w:val="24"/>
            <w:lang w:val="en-GB" w:eastAsia="fi-FI"/>
          </w:rPr>
          <w:delText xml:space="preserve">Market </w:delText>
        </w:r>
        <w:r w:rsidR="00A9241E">
          <w:rPr>
            <w:color w:val="000000"/>
            <w:szCs w:val="24"/>
            <w:lang w:val="en-GB" w:eastAsia="fi-FI"/>
          </w:rPr>
          <w:delText>D</w:delText>
        </w:r>
        <w:r w:rsidR="00A9241E" w:rsidRPr="00210919">
          <w:rPr>
            <w:color w:val="000000"/>
            <w:szCs w:val="24"/>
            <w:lang w:val="en-GB" w:eastAsia="fi-FI"/>
          </w:rPr>
          <w:delText xml:space="preserve">epth </w:delText>
        </w:r>
        <w:r w:rsidRPr="00210919">
          <w:rPr>
            <w:color w:val="000000"/>
            <w:szCs w:val="24"/>
            <w:lang w:val="en-GB" w:eastAsia="fi-FI"/>
          </w:rPr>
          <w:delText xml:space="preserve">– </w:delText>
        </w:r>
        <w:r w:rsidR="008C1741">
          <w:rPr>
            <w:color w:val="000000"/>
            <w:szCs w:val="24"/>
            <w:lang w:val="en-GB" w:eastAsia="fi-FI"/>
          </w:rPr>
          <w:delText>H</w:delText>
        </w:r>
        <w:r w:rsidR="008C1741" w:rsidRPr="00210919">
          <w:rPr>
            <w:color w:val="000000"/>
            <w:szCs w:val="24"/>
            <w:lang w:val="en-GB" w:eastAsia="fi-FI"/>
          </w:rPr>
          <w:delText xml:space="preserve">igh </w:delText>
        </w:r>
        <w:r w:rsidRPr="00210919">
          <w:rPr>
            <w:color w:val="000000"/>
            <w:szCs w:val="24"/>
            <w:lang w:val="en-GB" w:eastAsia="fi-FI"/>
          </w:rPr>
          <w:delText>quality corporate bonds should be included only if the market for such bonds is deep overall</w:delText>
        </w:r>
        <w:r w:rsidR="00F84449">
          <w:rPr>
            <w:color w:val="000000"/>
            <w:szCs w:val="24"/>
            <w:lang w:val="en-GB" w:eastAsia="fi-FI"/>
          </w:rPr>
          <w:delText xml:space="preserve">; however, </w:delText>
        </w:r>
        <w:r w:rsidRPr="00210919">
          <w:rPr>
            <w:color w:val="000000"/>
            <w:szCs w:val="24"/>
            <w:lang w:val="en-GB" w:eastAsia="fi-FI"/>
          </w:rPr>
          <w:delText xml:space="preserve">the market need not be deep at every duration. </w:delText>
        </w:r>
        <w:r w:rsidR="00B709FB" w:rsidRPr="00210919">
          <w:rPr>
            <w:color w:val="000000"/>
            <w:szCs w:val="24"/>
            <w:lang w:val="en-GB" w:eastAsia="fi-FI"/>
          </w:rPr>
          <w:delText>A</w:delText>
        </w:r>
        <w:r w:rsidRPr="00210919">
          <w:rPr>
            <w:color w:val="000000"/>
            <w:szCs w:val="24"/>
            <w:lang w:val="en-GB" w:eastAsia="fi-FI"/>
          </w:rPr>
          <w:delText xml:space="preserve"> market is considered </w:delText>
        </w:r>
        <w:r w:rsidR="004C549D">
          <w:rPr>
            <w:color w:val="000000"/>
            <w:szCs w:val="24"/>
            <w:lang w:val="en-GB" w:eastAsia="fi-FI"/>
          </w:rPr>
          <w:delText xml:space="preserve">by the </w:delText>
        </w:r>
        <w:r w:rsidR="00A04987">
          <w:rPr>
            <w:color w:val="000000"/>
            <w:szCs w:val="24"/>
            <w:lang w:val="en-GB" w:eastAsia="fi-FI"/>
          </w:rPr>
          <w:delText xml:space="preserve">Bank </w:delText>
        </w:r>
        <w:r w:rsidR="005817E0">
          <w:rPr>
            <w:color w:val="000000"/>
            <w:szCs w:val="24"/>
            <w:lang w:val="en-GB" w:eastAsia="fi-FI"/>
          </w:rPr>
          <w:delText>for</w:delText>
        </w:r>
        <w:r w:rsidR="00A04987">
          <w:rPr>
            <w:color w:val="000000"/>
            <w:szCs w:val="24"/>
            <w:lang w:val="en-GB" w:eastAsia="fi-FI"/>
          </w:rPr>
          <w:delText xml:space="preserve"> International Settlements, for example,</w:delText>
        </w:r>
        <w:r w:rsidR="004C549D">
          <w:rPr>
            <w:color w:val="000000"/>
            <w:szCs w:val="24"/>
            <w:lang w:val="en-GB" w:eastAsia="fi-FI"/>
          </w:rPr>
          <w:delText xml:space="preserve"> </w:delText>
        </w:r>
        <w:r w:rsidR="0037144B">
          <w:rPr>
            <w:color w:val="000000"/>
            <w:szCs w:val="24"/>
            <w:lang w:val="en-GB" w:eastAsia="fi-FI"/>
          </w:rPr>
          <w:delText xml:space="preserve">to be </w:delText>
        </w:r>
        <w:r w:rsidR="0037144B" w:rsidRPr="0037144B">
          <w:rPr>
            <w:color w:val="000000"/>
            <w:szCs w:val="24"/>
            <w:lang w:val="en-GB" w:eastAsia="fi-FI"/>
          </w:rPr>
          <w:delText xml:space="preserve">deep and liquid </w:delText>
        </w:r>
        <w:r w:rsidR="0037144B">
          <w:rPr>
            <w:color w:val="000000"/>
            <w:szCs w:val="24"/>
            <w:lang w:val="en-GB" w:eastAsia="fi-FI"/>
          </w:rPr>
          <w:delText>when</w:delText>
        </w:r>
        <w:r w:rsidR="0037144B" w:rsidRPr="0037144B">
          <w:rPr>
            <w:color w:val="000000"/>
            <w:szCs w:val="24"/>
            <w:lang w:val="en-GB" w:eastAsia="fi-FI"/>
          </w:rPr>
          <w:delText xml:space="preserve"> </w:delText>
        </w:r>
        <w:r w:rsidR="0037144B">
          <w:rPr>
            <w:color w:val="000000"/>
            <w:szCs w:val="24"/>
            <w:lang w:val="en-GB" w:eastAsia="fi-FI"/>
          </w:rPr>
          <w:delText>“</w:delText>
        </w:r>
        <w:r w:rsidR="0037144B" w:rsidRPr="0037144B">
          <w:rPr>
            <w:color w:val="000000"/>
            <w:szCs w:val="24"/>
            <w:lang w:val="en-GB" w:eastAsia="fi-FI"/>
          </w:rPr>
          <w:delText>participants can rapidly execute large-volume transactions with little impact on prices</w:delText>
        </w:r>
        <w:r w:rsidR="0037144B">
          <w:rPr>
            <w:color w:val="000000"/>
            <w:szCs w:val="24"/>
            <w:lang w:val="en-GB" w:eastAsia="fi-FI"/>
          </w:rPr>
          <w:delText>.”</w:delText>
        </w:r>
        <w:r w:rsidR="0037144B">
          <w:rPr>
            <w:rStyle w:val="FootnoteReference"/>
            <w:color w:val="000000"/>
            <w:szCs w:val="24"/>
            <w:lang w:val="en-GB" w:eastAsia="fi-FI"/>
          </w:rPr>
          <w:footnoteReference w:id="3"/>
        </w:r>
        <w:r w:rsidRPr="00210919">
          <w:rPr>
            <w:color w:val="000000"/>
            <w:szCs w:val="24"/>
            <w:lang w:val="en-GB" w:eastAsia="fi-FI"/>
          </w:rPr>
          <w:delText>. Indicators of market depth include trading volume and bid-ask spreads</w:delText>
        </w:r>
        <w:r w:rsidR="00F84449">
          <w:rPr>
            <w:color w:val="000000"/>
            <w:szCs w:val="24"/>
            <w:lang w:val="en-GB" w:eastAsia="fi-FI"/>
          </w:rPr>
          <w:delText xml:space="preserve"> (for example, </w:delText>
        </w:r>
        <w:r w:rsidRPr="00210919">
          <w:rPr>
            <w:color w:val="000000"/>
            <w:szCs w:val="24"/>
            <w:lang w:val="en-GB" w:eastAsia="fi-FI"/>
          </w:rPr>
          <w:delText xml:space="preserve">wide </w:delText>
        </w:r>
        <w:r w:rsidR="00F84449">
          <w:rPr>
            <w:color w:val="000000"/>
            <w:szCs w:val="24"/>
            <w:lang w:val="en-GB" w:eastAsia="fi-FI"/>
          </w:rPr>
          <w:delText xml:space="preserve">bid-ask </w:delText>
        </w:r>
        <w:r w:rsidRPr="00210919">
          <w:rPr>
            <w:color w:val="000000"/>
            <w:szCs w:val="24"/>
            <w:lang w:val="en-GB" w:eastAsia="fi-FI"/>
          </w:rPr>
          <w:delText>spreads may indicate a lack of depth</w:delText>
        </w:r>
        <w:r w:rsidR="00F84449">
          <w:rPr>
            <w:color w:val="000000"/>
            <w:szCs w:val="24"/>
            <w:lang w:val="en-GB" w:eastAsia="fi-FI"/>
          </w:rPr>
          <w:delText>)</w:delText>
        </w:r>
        <w:r w:rsidRPr="00210919">
          <w:rPr>
            <w:color w:val="000000"/>
            <w:szCs w:val="24"/>
            <w:lang w:val="en-GB" w:eastAsia="fi-FI"/>
          </w:rPr>
          <w:delText>.</w:delText>
        </w:r>
      </w:del>
    </w:p>
    <w:p w:rsidR="00252657" w:rsidRPr="00435F10" w:rsidRDefault="005A00FE" w:rsidP="00903C41">
      <w:pPr>
        <w:numPr>
          <w:ilvl w:val="4"/>
          <w:numId w:val="14"/>
        </w:numPr>
        <w:tabs>
          <w:tab w:val="clear" w:pos="2592"/>
          <w:tab w:val="num" w:pos="2552"/>
        </w:tabs>
        <w:ind w:left="2552" w:hanging="567"/>
        <w:rPr>
          <w:color w:val="000000"/>
          <w:lang w:val="en-GB" w:eastAsia="fi-FI"/>
        </w:rPr>
      </w:pPr>
      <w:del w:id="427" w:author="Amali Seneviratne" w:date="2014-09-17T14:51:00Z">
        <w:r>
          <w:rPr>
            <w:color w:val="000000"/>
            <w:szCs w:val="24"/>
            <w:lang w:val="en-GB" w:eastAsia="fi-FI"/>
          </w:rPr>
          <w:delText xml:space="preserve">Outliers – Market yields on some </w:delText>
        </w:r>
        <w:r w:rsidR="00944278">
          <w:rPr>
            <w:color w:val="000000"/>
            <w:szCs w:val="24"/>
            <w:lang w:val="en-GB" w:eastAsia="fi-FI"/>
          </w:rPr>
          <w:delText xml:space="preserve">high quality </w:delText>
        </w:r>
        <w:r>
          <w:rPr>
            <w:color w:val="000000"/>
            <w:szCs w:val="24"/>
            <w:lang w:val="en-GB" w:eastAsia="fi-FI"/>
          </w:rPr>
          <w:delText xml:space="preserve">corporate bonds may be </w:delText>
        </w:r>
      </w:del>
      <w:ins w:id="428" w:author="Amali Seneviratne" w:date="2014-09-17T14:51:00Z">
        <w:r w:rsidR="00252657">
          <w:rPr>
            <w:color w:val="000000"/>
            <w:lang w:val="en-GB" w:eastAsia="fi-FI"/>
          </w:rPr>
          <w:t xml:space="preserve">deal with “outliers” – bonds with </w:t>
        </w:r>
      </w:ins>
      <w:r w:rsidR="00252657">
        <w:rPr>
          <w:color w:val="000000"/>
          <w:lang w:val="en-GB" w:eastAsia="fi-FI"/>
        </w:rPr>
        <w:t xml:space="preserve">substantially different </w:t>
      </w:r>
      <w:del w:id="429" w:author="Amali Seneviratne" w:date="2014-09-17T14:51:00Z">
        <w:r>
          <w:rPr>
            <w:color w:val="000000"/>
            <w:szCs w:val="24"/>
            <w:lang w:val="en-GB" w:eastAsia="fi-FI"/>
          </w:rPr>
          <w:delText>from</w:delText>
        </w:r>
      </w:del>
      <w:ins w:id="430" w:author="Amali Seneviratne" w:date="2014-09-17T14:51:00Z">
        <w:r w:rsidR="00252657">
          <w:rPr>
            <w:color w:val="000000"/>
            <w:lang w:val="en-GB" w:eastAsia="fi-FI"/>
          </w:rPr>
          <w:t>yields than</w:t>
        </w:r>
      </w:ins>
      <w:r w:rsidR="00252657">
        <w:rPr>
          <w:color w:val="000000"/>
          <w:lang w:val="en-GB" w:eastAsia="fi-FI"/>
        </w:rPr>
        <w:t xml:space="preserve"> the yields on most bonds of similar quality and duration included in the universe</w:t>
      </w:r>
      <w:del w:id="431" w:author="Amali Seneviratne" w:date="2014-09-17T14:51:00Z">
        <w:r>
          <w:rPr>
            <w:color w:val="000000"/>
            <w:szCs w:val="24"/>
            <w:lang w:val="en-GB" w:eastAsia="fi-FI"/>
          </w:rPr>
          <w:delText xml:space="preserve">. The </w:delText>
        </w:r>
        <w:r w:rsidRPr="00DD7997">
          <w:rPr>
            <w:color w:val="0000FF"/>
            <w:szCs w:val="24"/>
            <w:u w:val="dotted" w:color="0000FF"/>
            <w:lang w:val="en-GB" w:eastAsia="fi-FI"/>
          </w:rPr>
          <w:delText>actuary</w:delText>
        </w:r>
        <w:r>
          <w:rPr>
            <w:color w:val="000000"/>
            <w:szCs w:val="24"/>
            <w:lang w:val="en-GB" w:eastAsia="fi-FI"/>
          </w:rPr>
          <w:delText xml:space="preserve"> should </w:delText>
        </w:r>
        <w:r w:rsidR="00944278" w:rsidRPr="00210919">
          <w:rPr>
            <w:color w:val="000000"/>
            <w:szCs w:val="24"/>
            <w:lang w:val="en-GB" w:eastAsia="fi-FI"/>
          </w:rPr>
          <w:delText xml:space="preserve">have (or understand the yield curve developer’s) rules </w:delText>
        </w:r>
        <w:r w:rsidR="00944278">
          <w:rPr>
            <w:color w:val="000000"/>
            <w:szCs w:val="24"/>
            <w:lang w:val="en-GB" w:eastAsia="fi-FI"/>
          </w:rPr>
          <w:delText xml:space="preserve">for dealing </w:delText>
        </w:r>
      </w:del>
      <w:ins w:id="432" w:author="Amali Seneviratne" w:date="2014-09-17T14:51:00Z">
        <w:r w:rsidR="00252657">
          <w:rPr>
            <w:color w:val="000000"/>
            <w:lang w:val="en-GB" w:eastAsia="fi-FI"/>
          </w:rPr>
          <w:t xml:space="preserve"> – or </w:t>
        </w:r>
      </w:ins>
      <w:r w:rsidR="00252657">
        <w:rPr>
          <w:color w:val="000000"/>
          <w:lang w:val="en-GB" w:eastAsia="fi-FI"/>
        </w:rPr>
        <w:t xml:space="preserve">with </w:t>
      </w:r>
      <w:del w:id="433" w:author="Amali Seneviratne" w:date="2014-09-17T14:51:00Z">
        <w:r w:rsidR="00944278">
          <w:rPr>
            <w:color w:val="000000"/>
            <w:szCs w:val="24"/>
            <w:lang w:val="en-GB" w:eastAsia="fi-FI"/>
          </w:rPr>
          <w:delText xml:space="preserve">such outliers. For example, the </w:delText>
        </w:r>
        <w:r w:rsidR="00944278" w:rsidRPr="00DD7997">
          <w:rPr>
            <w:color w:val="0000FF"/>
            <w:szCs w:val="24"/>
            <w:u w:val="dotted" w:color="0000FF"/>
            <w:lang w:val="en-GB" w:eastAsia="fi-FI"/>
          </w:rPr>
          <w:delText>actuary</w:delText>
        </w:r>
        <w:r w:rsidR="00944278">
          <w:rPr>
            <w:color w:val="000000"/>
            <w:szCs w:val="24"/>
            <w:lang w:val="en-GB" w:eastAsia="fi-FI"/>
          </w:rPr>
          <w:delText xml:space="preserve"> (or yield curve developer) might </w:delText>
        </w:r>
        <w:r>
          <w:rPr>
            <w:color w:val="000000"/>
            <w:szCs w:val="24"/>
            <w:lang w:val="en-GB" w:eastAsia="fi-FI"/>
          </w:rPr>
          <w:delText>exclud</w:delText>
        </w:r>
        <w:r w:rsidR="00944278">
          <w:rPr>
            <w:color w:val="000000"/>
            <w:szCs w:val="24"/>
            <w:lang w:val="en-GB" w:eastAsia="fi-FI"/>
          </w:rPr>
          <w:delText>e</w:delText>
        </w:r>
        <w:r>
          <w:rPr>
            <w:color w:val="000000"/>
            <w:szCs w:val="24"/>
            <w:lang w:val="en-GB" w:eastAsia="fi-FI"/>
          </w:rPr>
          <w:delText xml:space="preserve"> such bonds </w:delText>
        </w:r>
        <w:r w:rsidR="00944278">
          <w:rPr>
            <w:color w:val="000000"/>
            <w:szCs w:val="24"/>
            <w:lang w:val="en-GB" w:eastAsia="fi-FI"/>
          </w:rPr>
          <w:delText xml:space="preserve">from the universe, </w:delText>
        </w:r>
        <w:r>
          <w:rPr>
            <w:color w:val="000000"/>
            <w:szCs w:val="24"/>
            <w:lang w:val="en-GB" w:eastAsia="fi-FI"/>
          </w:rPr>
          <w:delText xml:space="preserve">or </w:delText>
        </w:r>
        <w:r w:rsidR="00944278">
          <w:rPr>
            <w:color w:val="000000"/>
            <w:szCs w:val="24"/>
            <w:lang w:val="en-GB" w:eastAsia="fi-FI"/>
          </w:rPr>
          <w:delText xml:space="preserve">the </w:delText>
        </w:r>
        <w:r w:rsidR="00944278" w:rsidRPr="00141676">
          <w:rPr>
            <w:color w:val="0000FF"/>
            <w:szCs w:val="24"/>
            <w:u w:val="dotted" w:color="0000FF"/>
            <w:lang w:val="en-GB" w:eastAsia="fi-FI"/>
          </w:rPr>
          <w:delText>actuary</w:delText>
        </w:r>
        <w:r w:rsidR="00944278">
          <w:rPr>
            <w:color w:val="000000"/>
            <w:szCs w:val="24"/>
            <w:lang w:val="en-GB" w:eastAsia="fi-FI"/>
          </w:rPr>
          <w:delText xml:space="preserve"> may </w:delText>
        </w:r>
        <w:r>
          <w:rPr>
            <w:color w:val="000000"/>
            <w:szCs w:val="24"/>
            <w:lang w:val="en-GB" w:eastAsia="fi-FI"/>
          </w:rPr>
          <w:delText>mak</w:delText>
        </w:r>
        <w:r w:rsidR="00944278">
          <w:rPr>
            <w:color w:val="000000"/>
            <w:szCs w:val="24"/>
            <w:lang w:val="en-GB" w:eastAsia="fi-FI"/>
          </w:rPr>
          <w:delText>e</w:delText>
        </w:r>
        <w:r>
          <w:rPr>
            <w:color w:val="000000"/>
            <w:szCs w:val="24"/>
            <w:lang w:val="en-GB" w:eastAsia="fi-FI"/>
          </w:rPr>
          <w:delText xml:space="preserve"> </w:delText>
        </w:r>
        <w:r w:rsidR="00944278">
          <w:rPr>
            <w:color w:val="000000"/>
            <w:szCs w:val="24"/>
            <w:lang w:val="en-GB" w:eastAsia="fi-FI"/>
          </w:rPr>
          <w:delText xml:space="preserve">appropriate </w:delText>
        </w:r>
        <w:r>
          <w:rPr>
            <w:color w:val="000000"/>
            <w:szCs w:val="24"/>
            <w:lang w:val="en-GB" w:eastAsia="fi-FI"/>
          </w:rPr>
          <w:delText xml:space="preserve">adjustments </w:delText>
        </w:r>
        <w:r w:rsidR="00944278">
          <w:rPr>
            <w:color w:val="000000"/>
            <w:szCs w:val="24"/>
            <w:lang w:val="en-GB" w:eastAsia="fi-FI"/>
          </w:rPr>
          <w:delText xml:space="preserve">to account for </w:delText>
        </w:r>
        <w:r w:rsidR="00B420CF">
          <w:rPr>
            <w:color w:val="000000"/>
            <w:szCs w:val="24"/>
            <w:lang w:val="en-GB" w:eastAsia="fi-FI"/>
          </w:rPr>
          <w:delText xml:space="preserve">a third party’s inclusion of </w:delText>
        </w:r>
        <w:r w:rsidR="00944278">
          <w:rPr>
            <w:color w:val="000000"/>
            <w:szCs w:val="24"/>
            <w:lang w:val="en-GB" w:eastAsia="fi-FI"/>
          </w:rPr>
          <w:delText>outliers</w:delText>
        </w:r>
        <w:r w:rsidR="00B420CF">
          <w:rPr>
            <w:color w:val="000000"/>
            <w:szCs w:val="24"/>
            <w:lang w:val="en-GB" w:eastAsia="fi-FI"/>
          </w:rPr>
          <w:delText xml:space="preserve"> in developing the yield curve</w:delText>
        </w:r>
        <w:r>
          <w:rPr>
            <w:color w:val="000000"/>
            <w:szCs w:val="24"/>
            <w:lang w:val="en-GB" w:eastAsia="fi-FI"/>
          </w:rPr>
          <w:delText>.</w:delText>
        </w:r>
      </w:del>
      <w:ins w:id="434" w:author="Amali Seneviratne" w:date="2014-09-17T14:51:00Z">
        <w:r w:rsidR="00252657">
          <w:rPr>
            <w:color w:val="000000"/>
            <w:lang w:val="en-GB" w:eastAsia="fi-FI"/>
          </w:rPr>
          <w:t xml:space="preserve">bonds that have special characteristics such as call features. </w:t>
        </w:r>
      </w:ins>
    </w:p>
    <w:p w:rsidR="00252657" w:rsidRPr="0024034B" w:rsidRDefault="00252657" w:rsidP="00903C41">
      <w:pPr>
        <w:numPr>
          <w:ilvl w:val="4"/>
          <w:numId w:val="14"/>
        </w:numPr>
        <w:tabs>
          <w:tab w:val="clear" w:pos="2592"/>
          <w:tab w:val="num" w:pos="2552"/>
        </w:tabs>
        <w:ind w:left="2552" w:hanging="567"/>
        <w:rPr>
          <w:color w:val="000000"/>
          <w:lang w:val="en-GB" w:eastAsia="fi-FI"/>
        </w:rPr>
      </w:pPr>
      <w:r w:rsidRPr="0024034B">
        <w:rPr>
          <w:color w:val="000000"/>
          <w:lang w:val="en-GB" w:eastAsia="fi-FI"/>
        </w:rPr>
        <w:t xml:space="preserve">Curve-fitting, Interpolation, and Extrapolation – When the </w:t>
      </w:r>
      <w:r w:rsidRPr="00903C41">
        <w:rPr>
          <w:color w:val="0000FF"/>
          <w:u w:val="dotted" w:color="0000FF"/>
        </w:rPr>
        <w:t>actuary</w:t>
      </w:r>
      <w:r w:rsidRPr="00903C41">
        <w:t xml:space="preserve"> </w:t>
      </w:r>
      <w:r w:rsidRPr="0024034B">
        <w:rPr>
          <w:color w:val="000000"/>
          <w:lang w:val="en-GB" w:eastAsia="fi-FI"/>
        </w:rPr>
        <w:t>is constructing the yield curve from the available bond data</w:t>
      </w:r>
      <w:ins w:id="435" w:author="Amali Seneviratne" w:date="2014-09-17T14:51:00Z">
        <w:r w:rsidRPr="0024034B">
          <w:rPr>
            <w:color w:val="000000"/>
            <w:lang w:val="en-GB" w:eastAsia="fi-FI"/>
          </w:rPr>
          <w:t xml:space="preserve"> </w:t>
        </w:r>
        <w:r w:rsidRPr="00E9659E">
          <w:rPr>
            <w:color w:val="000000"/>
            <w:lang w:val="en-GB" w:eastAsia="fi-FI"/>
          </w:rPr>
          <w:t>in the same currency</w:t>
        </w:r>
      </w:ins>
      <w:r w:rsidRPr="0024034B">
        <w:rPr>
          <w:color w:val="000000"/>
          <w:lang w:val="en-GB" w:eastAsia="fi-FI"/>
        </w:rPr>
        <w:t xml:space="preserve">, the </w:t>
      </w:r>
      <w:r w:rsidRPr="00903C41">
        <w:rPr>
          <w:color w:val="0000FF"/>
          <w:u w:val="dotted" w:color="0000FF"/>
        </w:rPr>
        <w:t>actuary</w:t>
      </w:r>
      <w:r w:rsidRPr="00903C41">
        <w:t xml:space="preserve"> </w:t>
      </w:r>
      <w:r w:rsidRPr="0024034B">
        <w:rPr>
          <w:color w:val="000000"/>
          <w:lang w:val="en-GB" w:eastAsia="fi-FI"/>
        </w:rPr>
        <w:t xml:space="preserve">should </w:t>
      </w:r>
      <w:del w:id="436" w:author="Amali Seneviratne" w:date="2014-09-17T14:51:00Z">
        <w:r w:rsidR="00096D1B">
          <w:rPr>
            <w:color w:val="000000"/>
            <w:szCs w:val="24"/>
            <w:lang w:val="en-GB" w:eastAsia="fi-FI"/>
          </w:rPr>
          <w:delText>apply</w:delText>
        </w:r>
      </w:del>
      <w:ins w:id="437" w:author="Amali Seneviratne" w:date="2014-09-17T14:51:00Z">
        <w:r w:rsidRPr="0024034B">
          <w:rPr>
            <w:color w:val="000000"/>
            <w:lang w:val="en-GB" w:eastAsia="fi-FI"/>
          </w:rPr>
          <w:t xml:space="preserve">exercise </w:t>
        </w:r>
        <w:r w:rsidRPr="00E9659E">
          <w:rPr>
            <w:color w:val="0000FF"/>
            <w:u w:val="dotted" w:color="0000FF"/>
          </w:rPr>
          <w:t>professional judgment</w:t>
        </w:r>
        <w:r w:rsidRPr="0024034B">
          <w:rPr>
            <w:color w:val="000000"/>
            <w:lang w:val="en-GB" w:eastAsia="fi-FI"/>
          </w:rPr>
          <w:t xml:space="preserve"> in applying</w:t>
        </w:r>
      </w:ins>
      <w:r w:rsidRPr="0024034B">
        <w:rPr>
          <w:color w:val="000000"/>
          <w:lang w:val="en-GB" w:eastAsia="fi-FI"/>
        </w:rPr>
        <w:t xml:space="preserve"> appropriate curve-fitting, interpolation, or extrapolation techniques</w:t>
      </w:r>
      <w:del w:id="438" w:author="Amali Seneviratne" w:date="2014-09-17T14:51:00Z">
        <w:r w:rsidR="00096D1B" w:rsidRPr="00A30DFF">
          <w:rPr>
            <w:color w:val="000000"/>
            <w:szCs w:val="24"/>
            <w:lang w:val="en-GB" w:eastAsia="fi-FI"/>
          </w:rPr>
          <w:delText>.</w:delText>
        </w:r>
        <w:r w:rsidR="00096D1B">
          <w:rPr>
            <w:color w:val="000000"/>
            <w:szCs w:val="24"/>
            <w:lang w:val="en-GB" w:eastAsia="fi-FI"/>
          </w:rPr>
          <w:delText xml:space="preserve"> The </w:delText>
        </w:r>
        <w:r w:rsidR="00096D1B" w:rsidRPr="00FF3C21">
          <w:rPr>
            <w:color w:val="0000FF"/>
            <w:szCs w:val="24"/>
            <w:u w:val="dotted" w:color="0000FF"/>
            <w:lang w:val="en-GB" w:eastAsia="fi-FI"/>
          </w:rPr>
          <w:delText>actuary</w:delText>
        </w:r>
        <w:r w:rsidR="00096D1B" w:rsidRPr="00210919">
          <w:rPr>
            <w:color w:val="000000"/>
            <w:szCs w:val="24"/>
            <w:lang w:val="en-GB" w:eastAsia="fi-FI"/>
          </w:rPr>
          <w:delText xml:space="preserve"> </w:delText>
        </w:r>
        <w:r w:rsidR="00096D1B">
          <w:rPr>
            <w:color w:val="000000"/>
            <w:szCs w:val="24"/>
            <w:lang w:val="en-GB" w:eastAsia="fi-FI"/>
          </w:rPr>
          <w:delText>may use i</w:delText>
        </w:r>
        <w:r w:rsidR="00FA04CA" w:rsidRPr="00210919">
          <w:rPr>
            <w:color w:val="000000"/>
            <w:szCs w:val="24"/>
            <w:lang w:val="en-GB" w:eastAsia="fi-FI"/>
          </w:rPr>
          <w:delText xml:space="preserve">nterpolation </w:delText>
        </w:r>
        <w:r w:rsidR="00F84449">
          <w:rPr>
            <w:color w:val="000000"/>
            <w:szCs w:val="24"/>
            <w:lang w:val="en-GB" w:eastAsia="fi-FI"/>
          </w:rPr>
          <w:delText>or</w:delText>
        </w:r>
        <w:r w:rsidR="00F84449" w:rsidRPr="00210919">
          <w:rPr>
            <w:color w:val="000000"/>
            <w:szCs w:val="24"/>
            <w:lang w:val="en-GB" w:eastAsia="fi-FI"/>
          </w:rPr>
          <w:delText xml:space="preserve"> </w:delText>
        </w:r>
        <w:r w:rsidR="00FA04CA" w:rsidRPr="00210919">
          <w:rPr>
            <w:color w:val="000000"/>
            <w:szCs w:val="24"/>
            <w:lang w:val="en-GB" w:eastAsia="fi-FI"/>
          </w:rPr>
          <w:delText>extrapolation techniques</w:delText>
        </w:r>
      </w:del>
      <w:r w:rsidRPr="0024034B">
        <w:rPr>
          <w:color w:val="000000"/>
          <w:lang w:val="en-GB" w:eastAsia="fi-FI"/>
        </w:rPr>
        <w:t xml:space="preserve"> to estimate yields at durations where the </w:t>
      </w:r>
      <w:r w:rsidRPr="00903C41">
        <w:rPr>
          <w:color w:val="0000FF"/>
          <w:u w:val="dotted" w:color="0000FF"/>
        </w:rPr>
        <w:t>actuary</w:t>
      </w:r>
      <w:r w:rsidRPr="00903C41">
        <w:t xml:space="preserve"> </w:t>
      </w:r>
      <w:r w:rsidRPr="0024034B">
        <w:rPr>
          <w:color w:val="000000"/>
          <w:lang w:val="en-GB" w:eastAsia="fi-FI"/>
        </w:rPr>
        <w:t>considers the</w:t>
      </w:r>
      <w:del w:id="439" w:author="Amali Seneviratne" w:date="2014-09-17T14:51:00Z">
        <w:r w:rsidR="00FA04CA" w:rsidRPr="00210919">
          <w:rPr>
            <w:color w:val="000000"/>
            <w:szCs w:val="24"/>
            <w:lang w:val="en-GB" w:eastAsia="fi-FI"/>
          </w:rPr>
          <w:delText xml:space="preserve"> appropriate</w:delText>
        </w:r>
      </w:del>
      <w:r w:rsidRPr="0024034B">
        <w:rPr>
          <w:color w:val="000000"/>
          <w:lang w:val="en-GB" w:eastAsia="fi-FI"/>
        </w:rPr>
        <w:t xml:space="preserve"> bond market data unreliable or such data does not exist. Such techniques may take into account (with an appropriate spread </w:t>
      </w:r>
      <w:ins w:id="440" w:author="Amali Seneviratne" w:date="2014-09-17T14:51:00Z">
        <w:r w:rsidRPr="0024034B">
          <w:rPr>
            <w:color w:val="000000"/>
            <w:lang w:val="en-GB" w:eastAsia="fi-FI"/>
          </w:rPr>
          <w:t xml:space="preserve">or other </w:t>
        </w:r>
      </w:ins>
      <w:r w:rsidRPr="0024034B">
        <w:rPr>
          <w:color w:val="000000"/>
          <w:lang w:val="en-GB" w:eastAsia="fi-FI"/>
        </w:rPr>
        <w:t>adjustment) other market data sources such as yields on government or lower-rated corporate bonds</w:t>
      </w:r>
      <w:del w:id="441" w:author="Amali Seneviratne" w:date="2014-09-17T14:51:00Z">
        <w:r w:rsidR="00FA04CA" w:rsidRPr="00210919">
          <w:rPr>
            <w:color w:val="000000"/>
            <w:szCs w:val="24"/>
            <w:lang w:val="en-GB" w:eastAsia="fi-FI"/>
          </w:rPr>
          <w:delText xml:space="preserve"> or</w:delText>
        </w:r>
      </w:del>
      <w:ins w:id="442" w:author="Amali Seneviratne" w:date="2014-09-17T14:51:00Z">
        <w:r w:rsidRPr="0024034B">
          <w:rPr>
            <w:color w:val="000000"/>
            <w:lang w:val="en-GB" w:eastAsia="fi-FI"/>
          </w:rPr>
          <w:t>,</w:t>
        </w:r>
      </w:ins>
      <w:r w:rsidRPr="0024034B">
        <w:rPr>
          <w:color w:val="000000"/>
          <w:lang w:val="en-GB" w:eastAsia="fi-FI"/>
        </w:rPr>
        <w:t xml:space="preserve"> the swaps market</w:t>
      </w:r>
      <w:del w:id="443" w:author="Amali Seneviratne" w:date="2014-09-17T14:51:00Z">
        <w:r w:rsidR="00FA04CA" w:rsidRPr="00210919">
          <w:rPr>
            <w:color w:val="000000"/>
            <w:szCs w:val="24"/>
            <w:lang w:val="en-GB" w:eastAsia="fi-FI"/>
          </w:rPr>
          <w:delText>. For example,</w:delText>
        </w:r>
      </w:del>
      <w:ins w:id="444" w:author="Amali Seneviratne" w:date="2014-09-17T14:51:00Z">
        <w:r w:rsidRPr="0024034B">
          <w:rPr>
            <w:color w:val="000000"/>
            <w:lang w:val="en-GB" w:eastAsia="fi-FI"/>
          </w:rPr>
          <w:t>, or yields on government or corporate bonds in other currencies with market-observable yields</w:t>
        </w:r>
      </w:ins>
      <w:r w:rsidRPr="0024034B">
        <w:rPr>
          <w:color w:val="000000"/>
          <w:lang w:val="en-GB" w:eastAsia="fi-FI"/>
        </w:rPr>
        <w:t xml:space="preserve"> at durations beyond the longest </w:t>
      </w:r>
      <w:del w:id="445" w:author="Amali Seneviratne" w:date="2014-09-17T14:51:00Z">
        <w:r w:rsidR="00FA04CA" w:rsidRPr="00210919">
          <w:rPr>
            <w:color w:val="000000"/>
            <w:szCs w:val="24"/>
            <w:lang w:val="en-GB" w:eastAsia="fi-FI"/>
          </w:rPr>
          <w:delText>dated market</w:delText>
        </w:r>
      </w:del>
      <w:ins w:id="446" w:author="Amali Seneviratne" w:date="2014-09-17T14:51:00Z">
        <w:r w:rsidRPr="0024034B">
          <w:rPr>
            <w:color w:val="000000"/>
            <w:lang w:val="en-GB" w:eastAsia="fi-FI"/>
          </w:rPr>
          <w:t>duration</w:t>
        </w:r>
      </w:ins>
      <w:r w:rsidRPr="0024034B">
        <w:rPr>
          <w:color w:val="000000"/>
          <w:lang w:val="en-GB" w:eastAsia="fi-FI"/>
        </w:rPr>
        <w:t xml:space="preserve"> bond</w:t>
      </w:r>
      <w:del w:id="447" w:author="Amali Seneviratne" w:date="2014-09-17T14:51:00Z">
        <w:r w:rsidR="00FA04CA" w:rsidRPr="00210919">
          <w:rPr>
            <w:color w:val="000000"/>
            <w:szCs w:val="24"/>
            <w:lang w:val="en-GB" w:eastAsia="fi-FI"/>
          </w:rPr>
          <w:delText>,</w:delText>
        </w:r>
      </w:del>
      <w:ins w:id="448" w:author="Amali Seneviratne" w:date="2014-09-17T14:51:00Z">
        <w:r w:rsidRPr="0024034B">
          <w:rPr>
            <w:color w:val="000000"/>
            <w:lang w:val="en-GB" w:eastAsia="fi-FI"/>
          </w:rPr>
          <w:t xml:space="preserve"> in the same currency as the </w:t>
        </w:r>
        <w:r w:rsidRPr="00083D90">
          <w:rPr>
            <w:color w:val="0000FF"/>
            <w:u w:val="dotted" w:color="0000FF"/>
          </w:rPr>
          <w:t>employee benefits</w:t>
        </w:r>
        <w:r>
          <w:rPr>
            <w:color w:val="000000"/>
            <w:lang w:val="en-GB" w:eastAsia="fi-FI"/>
          </w:rPr>
          <w:t xml:space="preserve"> and </w:t>
        </w:r>
        <w:r w:rsidRPr="00FB2E67">
          <w:rPr>
            <w:color w:val="000000"/>
            <w:lang w:val="en-GB" w:eastAsia="fi-FI"/>
          </w:rPr>
          <w:t>which</w:t>
        </w:r>
      </w:ins>
      <w:r w:rsidRPr="00FB2E67">
        <w:rPr>
          <w:color w:val="000000"/>
          <w:lang w:val="en-GB" w:eastAsia="fi-FI"/>
        </w:rPr>
        <w:t xml:space="preserve"> the </w:t>
      </w:r>
      <w:r w:rsidRPr="00903C41">
        <w:rPr>
          <w:color w:val="0000FF"/>
          <w:u w:val="dotted" w:color="0000FF"/>
        </w:rPr>
        <w:t>actuary</w:t>
      </w:r>
      <w:del w:id="449" w:author="Amali Seneviratne" w:date="2014-09-17T14:51:00Z">
        <w:r w:rsidR="00096D1B" w:rsidRPr="00210919">
          <w:rPr>
            <w:color w:val="000000"/>
            <w:szCs w:val="24"/>
            <w:lang w:val="en-GB" w:eastAsia="fi-FI"/>
          </w:rPr>
          <w:delText xml:space="preserve"> </w:delText>
        </w:r>
        <w:r w:rsidR="00FA04CA" w:rsidRPr="00210919">
          <w:rPr>
            <w:color w:val="000000"/>
            <w:szCs w:val="24"/>
            <w:lang w:val="en-GB" w:eastAsia="fi-FI"/>
          </w:rPr>
          <w:delText xml:space="preserve">may use extrapolation techniques built off spot rates or forward rates, or price consistent approaches. The </w:delText>
        </w:r>
        <w:r w:rsidR="00096D1B" w:rsidRPr="00FF3C21">
          <w:rPr>
            <w:color w:val="0000FF"/>
            <w:szCs w:val="24"/>
            <w:u w:val="dotted" w:color="0000FF"/>
            <w:lang w:val="en-GB" w:eastAsia="fi-FI"/>
          </w:rPr>
          <w:delText>actuary</w:delText>
        </w:r>
        <w:r w:rsidR="00096D1B" w:rsidRPr="00210919">
          <w:rPr>
            <w:color w:val="000000"/>
            <w:szCs w:val="24"/>
            <w:lang w:val="en-GB" w:eastAsia="fi-FI"/>
          </w:rPr>
          <w:delText xml:space="preserve"> </w:delText>
        </w:r>
        <w:r w:rsidR="00FA04CA" w:rsidRPr="00210919">
          <w:rPr>
            <w:color w:val="000000"/>
            <w:szCs w:val="24"/>
            <w:lang w:val="en-GB" w:eastAsia="fi-FI"/>
          </w:rPr>
          <w:delText xml:space="preserve">should be mindful that the choice of extrapolation technique may have a significant impact on the measurement of the liabilities when projected benefit cash flows extend beyond the longest dated market bond. </w:delText>
        </w:r>
        <w:r w:rsidR="008853D4">
          <w:rPr>
            <w:color w:val="000000"/>
            <w:szCs w:val="24"/>
            <w:lang w:val="en-GB" w:eastAsia="fi-FI"/>
          </w:rPr>
          <w:delText>In particular, r</w:delText>
        </w:r>
        <w:r w:rsidR="00FA04CA" w:rsidRPr="00210919">
          <w:rPr>
            <w:color w:val="000000"/>
            <w:szCs w:val="24"/>
            <w:lang w:val="en-GB" w:eastAsia="fi-FI"/>
          </w:rPr>
          <w:delText xml:space="preserve">elatively small changes in the shape of the yield curve at shorter </w:delText>
        </w:r>
        <w:r w:rsidR="008853D4" w:rsidRPr="00210919">
          <w:rPr>
            <w:color w:val="000000"/>
            <w:szCs w:val="24"/>
            <w:lang w:val="en-GB" w:eastAsia="fi-FI"/>
          </w:rPr>
          <w:delText xml:space="preserve">durations </w:delText>
        </w:r>
        <w:r w:rsidR="00FA04CA" w:rsidRPr="00210919">
          <w:rPr>
            <w:color w:val="000000"/>
            <w:szCs w:val="24"/>
            <w:lang w:val="en-GB" w:eastAsia="fi-FI"/>
          </w:rPr>
          <w:delText xml:space="preserve">may be magnified </w:delText>
        </w:r>
        <w:r w:rsidR="008853D4">
          <w:rPr>
            <w:color w:val="000000"/>
            <w:szCs w:val="24"/>
            <w:lang w:val="en-GB" w:eastAsia="fi-FI"/>
          </w:rPr>
          <w:delText>when</w:delText>
        </w:r>
        <w:r w:rsidR="008853D4" w:rsidRPr="00210919">
          <w:rPr>
            <w:color w:val="000000"/>
            <w:szCs w:val="24"/>
            <w:lang w:val="en-GB" w:eastAsia="fi-FI"/>
          </w:rPr>
          <w:delText xml:space="preserve"> </w:delText>
        </w:r>
        <w:r w:rsidR="00FA04CA" w:rsidRPr="00210919">
          <w:rPr>
            <w:color w:val="000000"/>
            <w:szCs w:val="24"/>
            <w:lang w:val="en-GB" w:eastAsia="fi-FI"/>
          </w:rPr>
          <w:delText>extrapolated over a long period.</w:delText>
        </w:r>
        <w:r w:rsidR="00A30DFF">
          <w:rPr>
            <w:color w:val="000000"/>
            <w:szCs w:val="24"/>
            <w:lang w:val="en-GB" w:eastAsia="fi-FI"/>
          </w:rPr>
          <w:delText xml:space="preserve"> Similarly, w</w:delText>
        </w:r>
        <w:r w:rsidR="00A30DFF" w:rsidRPr="00A30DFF">
          <w:rPr>
            <w:color w:val="000000"/>
            <w:szCs w:val="24"/>
            <w:lang w:val="en-GB" w:eastAsia="fi-FI"/>
          </w:rPr>
          <w:delText>he</w:delText>
        </w:r>
        <w:r w:rsidR="00A30DFF">
          <w:rPr>
            <w:color w:val="000000"/>
            <w:szCs w:val="24"/>
            <w:lang w:val="en-GB" w:eastAsia="fi-FI"/>
          </w:rPr>
          <w:delText>n</w:delText>
        </w:r>
        <w:r w:rsidR="00A30DFF" w:rsidRPr="00A30DFF">
          <w:rPr>
            <w:color w:val="000000"/>
            <w:szCs w:val="24"/>
            <w:lang w:val="en-GB" w:eastAsia="fi-FI"/>
          </w:rPr>
          <w:delText xml:space="preserve"> the </w:delText>
        </w:r>
        <w:r w:rsidR="00A30DFF" w:rsidRPr="00141676">
          <w:rPr>
            <w:color w:val="0000FF"/>
            <w:szCs w:val="24"/>
            <w:u w:val="dotted" w:color="0000FF"/>
            <w:lang w:val="en-GB" w:eastAsia="fi-FI"/>
          </w:rPr>
          <w:delText>actuary</w:delText>
        </w:r>
        <w:r w:rsidR="00A30DFF" w:rsidRPr="00A30DFF">
          <w:rPr>
            <w:color w:val="000000"/>
            <w:szCs w:val="24"/>
            <w:lang w:val="en-GB" w:eastAsia="fi-FI"/>
          </w:rPr>
          <w:delText xml:space="preserve"> is using a third party’s yield curve</w:delText>
        </w:r>
        <w:r w:rsidR="00A30DFF">
          <w:rPr>
            <w:color w:val="000000"/>
            <w:szCs w:val="24"/>
            <w:lang w:val="en-GB" w:eastAsia="fi-FI"/>
          </w:rPr>
          <w:delText>,</w:delText>
        </w:r>
        <w:r w:rsidR="00A30DFF" w:rsidRPr="00A30DFF">
          <w:rPr>
            <w:color w:val="000000"/>
            <w:szCs w:val="24"/>
            <w:lang w:val="en-GB" w:eastAsia="fi-FI"/>
          </w:rPr>
          <w:delText xml:space="preserve"> the </w:delText>
        </w:r>
        <w:r w:rsidR="00A30DFF" w:rsidRPr="00141676">
          <w:rPr>
            <w:color w:val="0000FF"/>
            <w:szCs w:val="24"/>
            <w:u w:val="dotted" w:color="0000FF"/>
            <w:lang w:val="en-GB" w:eastAsia="fi-FI"/>
          </w:rPr>
          <w:delText>actuary</w:delText>
        </w:r>
        <w:r w:rsidR="00A30DFF" w:rsidRPr="00A30DFF">
          <w:rPr>
            <w:color w:val="000000"/>
            <w:szCs w:val="24"/>
            <w:lang w:val="en-GB" w:eastAsia="fi-FI"/>
          </w:rPr>
          <w:delText xml:space="preserve"> should understand how that third party has constructed its yield curve</w:delText>
        </w:r>
        <w:r w:rsidR="00002E33">
          <w:rPr>
            <w:color w:val="000000"/>
            <w:szCs w:val="24"/>
            <w:lang w:val="en-GB" w:eastAsia="fi-FI"/>
          </w:rPr>
          <w:delText>.</w:delText>
        </w:r>
      </w:del>
      <w:ins w:id="450" w:author="Amali Seneviratne" w:date="2014-09-17T14:51:00Z">
        <w:r w:rsidRPr="00FB2E67">
          <w:rPr>
            <w:color w:val="000000"/>
            <w:lang w:val="en-GB" w:eastAsia="fi-FI"/>
          </w:rPr>
          <w:t xml:space="preserve">, having applied </w:t>
        </w:r>
        <w:r>
          <w:rPr>
            <w:color w:val="0000FF"/>
            <w:u w:val="dotted" w:color="0000FF"/>
          </w:rPr>
          <w:t>professional judg</w:t>
        </w:r>
        <w:r w:rsidRPr="00FB2E67">
          <w:rPr>
            <w:color w:val="0000FF"/>
            <w:u w:val="dotted" w:color="0000FF"/>
          </w:rPr>
          <w:t>ment</w:t>
        </w:r>
        <w:r w:rsidRPr="00FB2E67">
          <w:rPr>
            <w:color w:val="000000"/>
            <w:lang w:val="en-GB" w:eastAsia="fi-FI"/>
          </w:rPr>
          <w:t>, considers appropriate for this purpose</w:t>
        </w:r>
        <w:r w:rsidRPr="0024034B">
          <w:rPr>
            <w:color w:val="000000"/>
            <w:lang w:val="en-GB" w:eastAsia="fi-FI"/>
          </w:rPr>
          <w:t xml:space="preserve">. </w:t>
        </w:r>
      </w:ins>
    </w:p>
    <w:p w:rsidR="00252657" w:rsidRDefault="00FA04CA" w:rsidP="00B25051">
      <w:pPr>
        <w:tabs>
          <w:tab w:val="left" w:pos="1985"/>
        </w:tabs>
        <w:ind w:left="1985"/>
        <w:rPr>
          <w:ins w:id="451" w:author="Amali Seneviratne" w:date="2014-09-17T14:51:00Z"/>
          <w:color w:val="000000"/>
          <w:szCs w:val="24"/>
          <w:lang w:val="en-GB" w:eastAsia="fi-FI"/>
        </w:rPr>
      </w:pPr>
      <w:del w:id="452" w:author="Amali Seneviratne" w:date="2014-09-17T14:51:00Z">
        <w:r w:rsidRPr="00210919">
          <w:rPr>
            <w:color w:val="000000"/>
            <w:szCs w:val="24"/>
            <w:lang w:val="en-GB" w:eastAsia="fi-FI"/>
          </w:rPr>
          <w:delText xml:space="preserve">Simplified </w:delText>
        </w:r>
        <w:r w:rsidR="00A9241E">
          <w:rPr>
            <w:color w:val="000000"/>
            <w:szCs w:val="24"/>
            <w:lang w:val="en-GB" w:eastAsia="fi-FI"/>
          </w:rPr>
          <w:delText>A</w:delText>
        </w:r>
        <w:r w:rsidR="00E46AC7">
          <w:rPr>
            <w:color w:val="000000"/>
            <w:szCs w:val="24"/>
            <w:lang w:val="en-GB" w:eastAsia="fi-FI"/>
          </w:rPr>
          <w:delText>pproach</w:delText>
        </w:r>
        <w:r w:rsidR="00E46AC7" w:rsidRPr="00210919">
          <w:rPr>
            <w:color w:val="000000"/>
            <w:szCs w:val="24"/>
            <w:lang w:val="en-GB" w:eastAsia="fi-FI"/>
          </w:rPr>
          <w:delText xml:space="preserve"> </w:delText>
        </w:r>
        <w:r w:rsidRPr="00210919">
          <w:rPr>
            <w:color w:val="000000"/>
            <w:szCs w:val="24"/>
            <w:lang w:val="en-GB" w:eastAsia="fi-FI"/>
          </w:rPr>
          <w:delText xml:space="preserve">– </w:delText>
        </w:r>
        <w:r w:rsidR="00B709FB" w:rsidRPr="00210919">
          <w:rPr>
            <w:color w:val="000000"/>
            <w:szCs w:val="24"/>
            <w:lang w:val="en-GB" w:eastAsia="fi-FI"/>
          </w:rPr>
          <w:delText>T</w:delText>
        </w:r>
        <w:r w:rsidRPr="00210919">
          <w:rPr>
            <w:color w:val="000000"/>
            <w:szCs w:val="24"/>
            <w:lang w:val="en-GB" w:eastAsia="fi-FI"/>
          </w:rPr>
          <w:delText>he</w:delText>
        </w:r>
      </w:del>
      <w:ins w:id="453" w:author="Amali Seneviratne" w:date="2014-09-17T14:51:00Z">
        <w:r w:rsidR="00252657">
          <w:rPr>
            <w:color w:val="000000"/>
            <w:lang w:val="en-GB" w:eastAsia="fi-FI"/>
          </w:rPr>
          <w:t>An</w:t>
        </w:r>
      </w:ins>
      <w:r w:rsidR="00252657">
        <w:rPr>
          <w:color w:val="000000"/>
          <w:lang w:val="en-GB" w:eastAsia="fi-FI"/>
        </w:rPr>
        <w:t xml:space="preserve"> </w:t>
      </w:r>
      <w:r w:rsidR="00252657" w:rsidRPr="00903C41">
        <w:rPr>
          <w:color w:val="0000FF"/>
          <w:u w:val="dotted" w:color="0000FF"/>
        </w:rPr>
        <w:t>actuary</w:t>
      </w:r>
      <w:r w:rsidR="00252657" w:rsidRPr="00903C41">
        <w:t xml:space="preserve"> </w:t>
      </w:r>
      <w:del w:id="454" w:author="Amali Seneviratne" w:date="2014-09-17T14:51:00Z">
        <w:r w:rsidRPr="00210919">
          <w:rPr>
            <w:color w:val="000000"/>
            <w:szCs w:val="24"/>
            <w:lang w:val="en-GB" w:eastAsia="fi-FI"/>
          </w:rPr>
          <w:delText xml:space="preserve">may use </w:delText>
        </w:r>
        <w:r w:rsidR="00E46AC7">
          <w:rPr>
            <w:color w:val="000000"/>
            <w:szCs w:val="24"/>
            <w:lang w:val="en-GB" w:eastAsia="fi-FI"/>
          </w:rPr>
          <w:delText xml:space="preserve">a </w:delText>
        </w:r>
        <w:r w:rsidRPr="00210919">
          <w:rPr>
            <w:color w:val="000000"/>
            <w:szCs w:val="24"/>
            <w:lang w:val="en-GB" w:eastAsia="fi-FI"/>
          </w:rPr>
          <w:delText>simplified</w:delText>
        </w:r>
      </w:del>
      <w:ins w:id="455" w:author="Amali Seneviratne" w:date="2014-09-17T14:51:00Z">
        <w:r w:rsidR="00252657">
          <w:rPr>
            <w:color w:val="000000"/>
            <w:lang w:val="en-GB" w:eastAsia="fi-FI"/>
          </w:rPr>
          <w:t>using this</w:t>
        </w:r>
      </w:ins>
      <w:r w:rsidR="00252657">
        <w:rPr>
          <w:color w:val="000000"/>
          <w:lang w:val="en-GB" w:eastAsia="fi-FI"/>
        </w:rPr>
        <w:t xml:space="preserve"> approach </w:t>
      </w:r>
      <w:del w:id="456" w:author="Amali Seneviratne" w:date="2014-09-17T14:51:00Z">
        <w:r w:rsidRPr="00210919">
          <w:rPr>
            <w:color w:val="000000"/>
            <w:szCs w:val="24"/>
            <w:lang w:val="en-GB" w:eastAsia="fi-FI"/>
          </w:rPr>
          <w:delText xml:space="preserve">to recommend a </w:delText>
        </w:r>
      </w:del>
      <w:ins w:id="457" w:author="Amali Seneviratne" w:date="2014-09-17T14:51:00Z">
        <w:r w:rsidR="00252657">
          <w:rPr>
            <w:color w:val="000000"/>
            <w:lang w:val="en-GB" w:eastAsia="fi-FI"/>
          </w:rPr>
          <w:t xml:space="preserve">may also determine a single weighted-average </w:t>
        </w:r>
      </w:ins>
      <w:r w:rsidR="00252657">
        <w:rPr>
          <w:color w:val="000000"/>
          <w:lang w:val="en-GB" w:eastAsia="fi-FI"/>
        </w:rPr>
        <w:t xml:space="preserve">discount rate </w:t>
      </w:r>
      <w:del w:id="458" w:author="Amali Seneviratne" w:date="2014-09-17T14:51:00Z">
        <w:r w:rsidRPr="00210919">
          <w:rPr>
            <w:color w:val="000000"/>
            <w:szCs w:val="24"/>
            <w:lang w:val="en-GB" w:eastAsia="fi-FI"/>
          </w:rPr>
          <w:delText xml:space="preserve">rather than following </w:delText>
        </w:r>
      </w:del>
      <w:ins w:id="459" w:author="Amali Seneviratne" w:date="2014-09-17T14:51:00Z">
        <w:r w:rsidR="00252657">
          <w:rPr>
            <w:color w:val="000000"/>
            <w:lang w:val="en-GB" w:eastAsia="fi-FI"/>
          </w:rPr>
          <w:t xml:space="preserve">based on </w:t>
        </w:r>
      </w:ins>
      <w:r w:rsidR="00252657">
        <w:rPr>
          <w:color w:val="000000"/>
          <w:lang w:val="en-GB" w:eastAsia="fi-FI"/>
        </w:rPr>
        <w:t xml:space="preserve">the </w:t>
      </w:r>
      <w:del w:id="460" w:author="Amali Seneviratne" w:date="2014-09-17T14:51:00Z">
        <w:r w:rsidRPr="00210919">
          <w:rPr>
            <w:color w:val="000000"/>
            <w:szCs w:val="24"/>
            <w:lang w:val="en-GB" w:eastAsia="fi-FI"/>
          </w:rPr>
          <w:delText xml:space="preserve">general </w:delText>
        </w:r>
        <w:r w:rsidR="008C1741">
          <w:rPr>
            <w:color w:val="000000"/>
            <w:szCs w:val="24"/>
            <w:lang w:val="en-GB" w:eastAsia="fi-FI"/>
          </w:rPr>
          <w:delText>approach</w:delText>
        </w:r>
      </w:del>
      <w:ins w:id="461" w:author="Amali Seneviratne" w:date="2014-09-17T14:51:00Z">
        <w:r w:rsidR="00252657">
          <w:rPr>
            <w:color w:val="000000"/>
            <w:lang w:val="en-GB" w:eastAsia="fi-FI"/>
          </w:rPr>
          <w:t>yield curve (as</w:t>
        </w:r>
      </w:ins>
      <w:r w:rsidR="00252657">
        <w:rPr>
          <w:color w:val="000000"/>
          <w:lang w:val="en-GB" w:eastAsia="fi-FI"/>
        </w:rPr>
        <w:t xml:space="preserve"> described in </w:t>
      </w:r>
      <w:ins w:id="462" w:author="Amali Seneviratne" w:date="2014-09-17T14:51:00Z">
        <w:r w:rsidR="00252657">
          <w:rPr>
            <w:color w:val="000000"/>
            <w:lang w:val="en-GB" w:eastAsia="fi-FI"/>
          </w:rPr>
          <w:t>2.6.3</w:t>
        </w:r>
        <w:r w:rsidR="00887C2B">
          <w:rPr>
            <w:color w:val="000000"/>
            <w:lang w:val="en-GB" w:eastAsia="fi-FI"/>
          </w:rPr>
          <w:t>.</w:t>
        </w:r>
        <w:r w:rsidR="00252657">
          <w:rPr>
            <w:color w:val="000000"/>
            <w:lang w:val="en-GB" w:eastAsia="fi-FI"/>
          </w:rPr>
          <w:t xml:space="preserve">b.) for the </w:t>
        </w:r>
        <w:r w:rsidR="00252657" w:rsidRPr="00065FAD">
          <w:rPr>
            <w:color w:val="0000FF"/>
            <w:u w:val="dotted" w:color="0000FF"/>
          </w:rPr>
          <w:t>reporting entity</w:t>
        </w:r>
        <w:r w:rsidR="00252657">
          <w:rPr>
            <w:color w:val="000000"/>
            <w:lang w:val="en-GB" w:eastAsia="fi-FI"/>
          </w:rPr>
          <w:t>’s use in the IFRS financial statement disclosures.</w:t>
        </w:r>
      </w:ins>
    </w:p>
    <w:p w:rsidR="00252657" w:rsidRPr="00435F10" w:rsidRDefault="00252657" w:rsidP="005E26BA">
      <w:pPr>
        <w:numPr>
          <w:ilvl w:val="3"/>
          <w:numId w:val="14"/>
        </w:numPr>
        <w:tabs>
          <w:tab w:val="clear" w:pos="2016"/>
          <w:tab w:val="num" w:pos="1418"/>
          <w:tab w:val="num" w:pos="1985"/>
        </w:tabs>
        <w:ind w:left="1985" w:hanging="567"/>
        <w:rPr>
          <w:ins w:id="463" w:author="Amali Seneviratne" w:date="2014-09-17T14:51:00Z"/>
          <w:color w:val="000000"/>
          <w:lang w:val="en-GB" w:eastAsia="fi-FI"/>
        </w:rPr>
      </w:pPr>
      <w:ins w:id="464" w:author="Amali Seneviratne" w:date="2014-09-17T14:51:00Z">
        <w:r>
          <w:rPr>
            <w:color w:val="000000"/>
            <w:lang w:val="en-GB" w:eastAsia="fi-FI"/>
          </w:rPr>
          <w:t>Single Weighted-average Discount Rate</w:t>
        </w:r>
        <w:r w:rsidRPr="006C5F35">
          <w:rPr>
            <w:color w:val="000000"/>
            <w:lang w:val="en-GB" w:eastAsia="fi-FI"/>
          </w:rPr>
          <w:t xml:space="preserve"> </w:t>
        </w:r>
        <w:r>
          <w:rPr>
            <w:color w:val="000000"/>
            <w:lang w:val="en-GB" w:eastAsia="fi-FI"/>
          </w:rPr>
          <w:t xml:space="preserve">Based on Yield Curve </w:t>
        </w:r>
        <w:r w:rsidRPr="00435F10">
          <w:rPr>
            <w:color w:val="000000"/>
            <w:lang w:val="en-GB" w:eastAsia="fi-FI"/>
          </w:rPr>
          <w:t>–</w:t>
        </w:r>
        <w:r>
          <w:rPr>
            <w:color w:val="000000"/>
            <w:lang w:val="en-GB" w:eastAsia="fi-FI"/>
          </w:rPr>
          <w:t xml:space="preserve"> T</w:t>
        </w:r>
        <w:r w:rsidRPr="00435F10">
          <w:rPr>
            <w:color w:val="000000"/>
            <w:lang w:val="en-GB" w:eastAsia="fi-FI"/>
          </w:rPr>
          <w:t xml:space="preserve">he </w:t>
        </w:r>
        <w:r w:rsidRPr="008E6F76">
          <w:rPr>
            <w:color w:val="0000FF"/>
            <w:u w:val="dotted" w:color="0000FF"/>
          </w:rPr>
          <w:t>actuary</w:t>
        </w:r>
        <w:r w:rsidRPr="008E6F76">
          <w:t xml:space="preserve"> </w:t>
        </w:r>
        <w:r>
          <w:rPr>
            <w:color w:val="000000"/>
            <w:lang w:val="en-GB" w:eastAsia="fi-FI"/>
          </w:rPr>
          <w:t>may recommend a single weighted-average discount rate assumption determined by</w:t>
        </w:r>
        <w:r w:rsidRPr="00435F10">
          <w:rPr>
            <w:color w:val="000000"/>
            <w:lang w:val="en-GB" w:eastAsia="fi-FI"/>
          </w:rPr>
          <w:t xml:space="preserve">: </w:t>
        </w:r>
      </w:ins>
    </w:p>
    <w:p w:rsidR="00252657" w:rsidRPr="00435F10" w:rsidRDefault="00252657" w:rsidP="005E26BA">
      <w:pPr>
        <w:numPr>
          <w:ilvl w:val="4"/>
          <w:numId w:val="14"/>
        </w:numPr>
        <w:tabs>
          <w:tab w:val="clear" w:pos="2592"/>
          <w:tab w:val="num" w:pos="2552"/>
        </w:tabs>
        <w:ind w:left="2552" w:hanging="567"/>
        <w:rPr>
          <w:ins w:id="465" w:author="Amali Seneviratne" w:date="2014-09-17T14:51:00Z"/>
          <w:color w:val="000000"/>
          <w:lang w:val="en-GB" w:eastAsia="fi-FI"/>
        </w:rPr>
      </w:pPr>
      <w:ins w:id="466" w:author="Amali Seneviratne" w:date="2014-09-17T14:51:00Z">
        <w:r w:rsidRPr="00435F10">
          <w:rPr>
            <w:color w:val="000000"/>
            <w:lang w:val="en-GB" w:eastAsia="fi-FI"/>
          </w:rPr>
          <w:t>Project</w:t>
        </w:r>
        <w:r>
          <w:rPr>
            <w:color w:val="000000"/>
            <w:lang w:val="en-GB" w:eastAsia="fi-FI"/>
          </w:rPr>
          <w:t>ing</w:t>
        </w:r>
        <w:r w:rsidRPr="00435F10">
          <w:rPr>
            <w:color w:val="000000"/>
            <w:lang w:val="en-GB" w:eastAsia="fi-FI"/>
          </w:rPr>
          <w:t xml:space="preserve"> cash flows on and after the </w:t>
        </w:r>
        <w:r w:rsidRPr="00435F10">
          <w:rPr>
            <w:color w:val="0000FF"/>
            <w:u w:val="dotted" w:color="0000FF"/>
            <w:lang w:val="en-GB" w:eastAsia="fi-FI"/>
          </w:rPr>
          <w:t>measurement date</w:t>
        </w:r>
        <w:r w:rsidRPr="00435F10">
          <w:rPr>
            <w:color w:val="000000"/>
            <w:lang w:val="en-GB" w:eastAsia="fi-FI"/>
          </w:rPr>
          <w:t xml:space="preserve"> of benefits attributed to employee service up to the </w:t>
        </w:r>
        <w:r w:rsidRPr="00435F10">
          <w:rPr>
            <w:color w:val="0000FF"/>
            <w:u w:val="dotted" w:color="0000FF"/>
            <w:lang w:val="en-GB" w:eastAsia="fi-FI"/>
          </w:rPr>
          <w:t>measurement date</w:t>
        </w:r>
        <w:r w:rsidRPr="00435F10">
          <w:rPr>
            <w:color w:val="000000"/>
            <w:lang w:val="en-GB" w:eastAsia="fi-FI"/>
          </w:rPr>
          <w:t>;</w:t>
        </w:r>
      </w:ins>
    </w:p>
    <w:p w:rsidR="00252657" w:rsidRPr="00876540" w:rsidRDefault="00252657" w:rsidP="005E26BA">
      <w:pPr>
        <w:numPr>
          <w:ilvl w:val="4"/>
          <w:numId w:val="14"/>
        </w:numPr>
        <w:tabs>
          <w:tab w:val="clear" w:pos="2592"/>
          <w:tab w:val="num" w:pos="2552"/>
        </w:tabs>
        <w:ind w:left="2552" w:hanging="567"/>
        <w:rPr>
          <w:ins w:id="467" w:author="Amali Seneviratne" w:date="2014-09-17T14:51:00Z"/>
          <w:color w:val="000000"/>
          <w:lang w:val="en-GB" w:eastAsia="fi-FI"/>
        </w:rPr>
      </w:pPr>
      <w:ins w:id="468" w:author="Amali Seneviratne" w:date="2014-09-17T14:51:00Z">
        <w:r w:rsidRPr="00876540">
          <w:rPr>
            <w:color w:val="000000"/>
            <w:lang w:val="en-GB" w:eastAsia="fi-FI"/>
          </w:rPr>
          <w:t xml:space="preserve">Applying an appropriate yield curve (as described in </w:t>
        </w:r>
        <w:r>
          <w:rPr>
            <w:color w:val="000000"/>
            <w:lang w:val="en-GB" w:eastAsia="fi-FI"/>
          </w:rPr>
          <w:t>2.6.3.</w:t>
        </w:r>
      </w:ins>
      <w:r w:rsidRPr="00876540">
        <w:rPr>
          <w:color w:val="000000"/>
          <w:lang w:val="en-GB" w:eastAsia="fi-FI"/>
        </w:rPr>
        <w:t>a. above</w:t>
      </w:r>
      <w:del w:id="469" w:author="Amali Seneviratne" w:date="2014-09-17T14:51:00Z">
        <w:r w:rsidR="00FA04CA" w:rsidRPr="00210919">
          <w:rPr>
            <w:color w:val="000000"/>
            <w:szCs w:val="24"/>
            <w:lang w:val="en-GB" w:eastAsia="fi-FI"/>
          </w:rPr>
          <w:delText>.</w:delText>
        </w:r>
      </w:del>
      <w:ins w:id="470" w:author="Amali Seneviratne" w:date="2014-09-17T14:51:00Z">
        <w:r w:rsidRPr="00876540">
          <w:rPr>
            <w:color w:val="000000"/>
            <w:lang w:val="en-GB" w:eastAsia="fi-FI"/>
          </w:rPr>
          <w:t>) to determine the present value of the cash flows</w:t>
        </w:r>
        <w:r>
          <w:rPr>
            <w:color w:val="000000"/>
            <w:lang w:val="en-GB" w:eastAsia="fi-FI"/>
          </w:rPr>
          <w:t xml:space="preserve"> projected in 2.6.3</w:t>
        </w:r>
        <w:r w:rsidR="00887C2B">
          <w:rPr>
            <w:color w:val="000000"/>
            <w:lang w:val="en-GB" w:eastAsia="fi-FI"/>
          </w:rPr>
          <w:t>.</w:t>
        </w:r>
        <w:r>
          <w:rPr>
            <w:color w:val="000000"/>
            <w:lang w:val="en-GB" w:eastAsia="fi-FI"/>
          </w:rPr>
          <w:t>b.i</w:t>
        </w:r>
        <w:r w:rsidR="00887C2B">
          <w:rPr>
            <w:color w:val="000000"/>
            <w:lang w:val="en-GB" w:eastAsia="fi-FI"/>
          </w:rPr>
          <w:t>.</w:t>
        </w:r>
        <w:r w:rsidRPr="00876540">
          <w:rPr>
            <w:color w:val="000000"/>
            <w:lang w:val="en-GB" w:eastAsia="fi-FI"/>
          </w:rPr>
          <w:t>; and</w:t>
        </w:r>
      </w:ins>
    </w:p>
    <w:p w:rsidR="00252657" w:rsidRPr="009354D3" w:rsidRDefault="00252657" w:rsidP="005E26BA">
      <w:pPr>
        <w:numPr>
          <w:ilvl w:val="4"/>
          <w:numId w:val="14"/>
        </w:numPr>
        <w:tabs>
          <w:tab w:val="clear" w:pos="2592"/>
          <w:tab w:val="num" w:pos="2552"/>
        </w:tabs>
        <w:ind w:left="2552" w:hanging="567"/>
        <w:rPr>
          <w:ins w:id="471" w:author="Amali Seneviratne" w:date="2014-09-17T14:51:00Z"/>
          <w:color w:val="000000"/>
          <w:lang w:val="en-GB" w:eastAsia="fi-FI"/>
        </w:rPr>
      </w:pPr>
      <w:ins w:id="472" w:author="Amali Seneviratne" w:date="2014-09-17T14:51:00Z">
        <w:r>
          <w:rPr>
            <w:color w:val="000000"/>
            <w:lang w:val="en-GB" w:eastAsia="fi-FI"/>
          </w:rPr>
          <w:t>Calculating</w:t>
        </w:r>
        <w:r w:rsidRPr="00435F10">
          <w:rPr>
            <w:color w:val="000000"/>
            <w:lang w:val="en-GB" w:eastAsia="fi-FI"/>
          </w:rPr>
          <w:t xml:space="preserve"> a single weighted-average discount rate that produces substantially the same present value</w:t>
        </w:r>
        <w:r>
          <w:rPr>
            <w:color w:val="000000"/>
            <w:lang w:val="en-GB" w:eastAsia="fi-FI"/>
          </w:rPr>
          <w:t xml:space="preserve"> determined in 2.6.3.b.ii.</w:t>
        </w:r>
        <w:r w:rsidRPr="00435F10">
          <w:rPr>
            <w:color w:val="000000"/>
            <w:lang w:val="en-GB" w:eastAsia="fi-FI"/>
          </w:rPr>
          <w:t xml:space="preserve"> </w:t>
        </w:r>
      </w:ins>
    </w:p>
    <w:p w:rsidR="00252657" w:rsidRDefault="00252657" w:rsidP="005E26BA">
      <w:pPr>
        <w:numPr>
          <w:ilvl w:val="3"/>
          <w:numId w:val="14"/>
        </w:numPr>
        <w:tabs>
          <w:tab w:val="clear" w:pos="2016"/>
          <w:tab w:val="num" w:pos="1985"/>
        </w:tabs>
        <w:ind w:left="1985" w:hanging="567"/>
        <w:rPr>
          <w:ins w:id="473" w:author="Amali Seneviratne" w:date="2014-09-17T14:51:00Z"/>
          <w:color w:val="000000"/>
          <w:lang w:val="en-GB" w:eastAsia="fi-FI"/>
        </w:rPr>
      </w:pPr>
      <w:ins w:id="474" w:author="Amali Seneviratne" w:date="2014-09-17T14:51:00Z">
        <w:r>
          <w:rPr>
            <w:color w:val="000000"/>
            <w:lang w:val="en-GB" w:eastAsia="fi-FI"/>
          </w:rPr>
          <w:t xml:space="preserve">Single Weighted-average Discount Rate Based on Bond Model </w:t>
        </w:r>
        <w:r w:rsidRPr="00435F10">
          <w:rPr>
            <w:color w:val="000000"/>
            <w:lang w:val="en-GB" w:eastAsia="fi-FI"/>
          </w:rPr>
          <w:t>–</w:t>
        </w:r>
      </w:ins>
      <w:r w:rsidRPr="00435F10">
        <w:rPr>
          <w:color w:val="000000"/>
          <w:lang w:val="en-GB" w:eastAsia="fi-FI"/>
        </w:rPr>
        <w:t xml:space="preserve"> The </w:t>
      </w:r>
      <w:r w:rsidRPr="00903C41">
        <w:rPr>
          <w:color w:val="0000FF"/>
          <w:u w:val="dotted" w:color="0000FF"/>
        </w:rPr>
        <w:t>actuary</w:t>
      </w:r>
      <w:r w:rsidRPr="00903C41">
        <w:t xml:space="preserve"> </w:t>
      </w:r>
      <w:ins w:id="475" w:author="Amali Seneviratne" w:date="2014-09-17T14:51:00Z">
        <w:r w:rsidRPr="00435F10">
          <w:rPr>
            <w:color w:val="000000"/>
            <w:lang w:val="en-GB" w:eastAsia="fi-FI"/>
          </w:rPr>
          <w:t xml:space="preserve">may </w:t>
        </w:r>
        <w:r>
          <w:rPr>
            <w:color w:val="000000"/>
            <w:lang w:val="en-GB" w:eastAsia="fi-FI"/>
          </w:rPr>
          <w:t>recommend a single weighted-average discount rate assumption determined by:</w:t>
        </w:r>
      </w:ins>
    </w:p>
    <w:p w:rsidR="00252657" w:rsidRPr="00435F10" w:rsidRDefault="00252657" w:rsidP="005E26BA">
      <w:pPr>
        <w:numPr>
          <w:ilvl w:val="4"/>
          <w:numId w:val="14"/>
        </w:numPr>
        <w:tabs>
          <w:tab w:val="clear" w:pos="2592"/>
          <w:tab w:val="num" w:pos="2552"/>
        </w:tabs>
        <w:ind w:left="2552" w:hanging="567"/>
        <w:rPr>
          <w:ins w:id="476" w:author="Amali Seneviratne" w:date="2014-09-17T14:51:00Z"/>
          <w:color w:val="000000"/>
          <w:lang w:val="en-GB" w:eastAsia="fi-FI"/>
        </w:rPr>
      </w:pPr>
      <w:ins w:id="477" w:author="Amali Seneviratne" w:date="2014-09-17T14:51:00Z">
        <w:r w:rsidRPr="00435F10">
          <w:rPr>
            <w:color w:val="000000"/>
            <w:lang w:val="en-GB" w:eastAsia="fi-FI"/>
          </w:rPr>
          <w:t>Project</w:t>
        </w:r>
        <w:r>
          <w:rPr>
            <w:color w:val="000000"/>
            <w:lang w:val="en-GB" w:eastAsia="fi-FI"/>
          </w:rPr>
          <w:t>ing</w:t>
        </w:r>
        <w:r w:rsidRPr="00435F10">
          <w:rPr>
            <w:color w:val="000000"/>
            <w:lang w:val="en-GB" w:eastAsia="fi-FI"/>
          </w:rPr>
          <w:t xml:space="preserve"> cash flows on and after the </w:t>
        </w:r>
        <w:r w:rsidRPr="00435F10">
          <w:rPr>
            <w:color w:val="0000FF"/>
            <w:u w:val="dotted" w:color="0000FF"/>
            <w:lang w:val="en-GB" w:eastAsia="fi-FI"/>
          </w:rPr>
          <w:t>measurement date</w:t>
        </w:r>
        <w:r w:rsidRPr="00435F10">
          <w:rPr>
            <w:color w:val="000000"/>
            <w:lang w:val="en-GB" w:eastAsia="fi-FI"/>
          </w:rPr>
          <w:t xml:space="preserve"> of benefits attributed to employee service up to the </w:t>
        </w:r>
        <w:r w:rsidRPr="00435F10">
          <w:rPr>
            <w:color w:val="0000FF"/>
            <w:u w:val="dotted" w:color="0000FF"/>
            <w:lang w:val="en-GB" w:eastAsia="fi-FI"/>
          </w:rPr>
          <w:t>measurement date</w:t>
        </w:r>
        <w:r w:rsidRPr="00435F10">
          <w:rPr>
            <w:color w:val="000000"/>
            <w:lang w:val="en-GB" w:eastAsia="fi-FI"/>
          </w:rPr>
          <w:t>;</w:t>
        </w:r>
      </w:ins>
    </w:p>
    <w:p w:rsidR="00252657" w:rsidRDefault="00252657" w:rsidP="005E26BA">
      <w:pPr>
        <w:numPr>
          <w:ilvl w:val="4"/>
          <w:numId w:val="14"/>
        </w:numPr>
        <w:tabs>
          <w:tab w:val="clear" w:pos="2592"/>
          <w:tab w:val="num" w:pos="2552"/>
        </w:tabs>
        <w:ind w:left="2552" w:hanging="567"/>
        <w:rPr>
          <w:ins w:id="478" w:author="Amali Seneviratne" w:date="2014-09-17T14:51:00Z"/>
          <w:color w:val="000000"/>
          <w:lang w:val="en-GB" w:eastAsia="fi-FI"/>
        </w:rPr>
      </w:pPr>
      <w:ins w:id="479" w:author="Amali Seneviratne" w:date="2014-09-17T14:51:00Z">
        <w:r>
          <w:rPr>
            <w:color w:val="000000"/>
            <w:lang w:val="en-GB" w:eastAsia="fi-FI"/>
          </w:rPr>
          <w:t xml:space="preserve">Applying a bond model to identify a portfolio of bonds – appropriately selected from the bond universe described </w:t>
        </w:r>
        <w:r w:rsidR="000E3FFD">
          <w:rPr>
            <w:color w:val="000000"/>
            <w:lang w:val="en-GB" w:eastAsia="fi-FI"/>
          </w:rPr>
          <w:t>in 2.6.3.</w:t>
        </w:r>
        <w:r>
          <w:rPr>
            <w:color w:val="000000"/>
            <w:lang w:val="en-GB" w:eastAsia="fi-FI"/>
          </w:rPr>
          <w:t>a.i. above – that generates substantially the same</w:t>
        </w:r>
        <w:r w:rsidR="000E3FFD">
          <w:rPr>
            <w:color w:val="000000"/>
            <w:lang w:val="en-GB" w:eastAsia="fi-FI"/>
          </w:rPr>
          <w:t xml:space="preserve"> cash flows projected in 2.6.3.</w:t>
        </w:r>
        <w:r>
          <w:rPr>
            <w:color w:val="000000"/>
            <w:lang w:val="en-GB" w:eastAsia="fi-FI"/>
          </w:rPr>
          <w:t>c.i</w:t>
        </w:r>
      </w:ins>
      <w:ins w:id="480" w:author="Amali Seneviratne" w:date="2014-09-22T10:00:00Z">
        <w:r w:rsidR="008809AB">
          <w:rPr>
            <w:color w:val="000000"/>
            <w:lang w:val="en-GB" w:eastAsia="fi-FI"/>
          </w:rPr>
          <w:t>.</w:t>
        </w:r>
      </w:ins>
      <w:ins w:id="481" w:author="Amali Seneviratne" w:date="2014-09-17T14:51:00Z">
        <w:r>
          <w:rPr>
            <w:color w:val="000000"/>
            <w:lang w:val="en-GB" w:eastAsia="fi-FI"/>
          </w:rPr>
          <w:t xml:space="preserve"> </w:t>
        </w:r>
      </w:ins>
      <w:ins w:id="482" w:author="Amali Seneviratne" w:date="2014-09-22T10:00:00Z">
        <w:r w:rsidR="008809AB">
          <w:rPr>
            <w:color w:val="000000"/>
            <w:lang w:val="en-GB" w:eastAsia="fi-FI"/>
          </w:rPr>
          <w:t>A</w:t>
        </w:r>
      </w:ins>
      <w:ins w:id="483" w:author="Amali Seneviratne" w:date="2014-09-17T14:51:00Z">
        <w:r w:rsidRPr="0024034B">
          <w:rPr>
            <w:color w:val="000000"/>
            <w:lang w:val="en-GB" w:eastAsia="fi-FI"/>
          </w:rPr>
          <w:t xml:space="preserve">t durations where the </w:t>
        </w:r>
        <w:r w:rsidRPr="00435F10">
          <w:rPr>
            <w:color w:val="0000FF"/>
            <w:u w:val="dotted" w:color="0000FF"/>
          </w:rPr>
          <w:t>actuary</w:t>
        </w:r>
        <w:r w:rsidRPr="00435F10">
          <w:t xml:space="preserve"> </w:t>
        </w:r>
        <w:r w:rsidRPr="0024034B">
          <w:rPr>
            <w:color w:val="000000"/>
            <w:lang w:val="en-GB" w:eastAsia="fi-FI"/>
          </w:rPr>
          <w:t>considers the bond market data unreliable or such data does not exist</w:t>
        </w:r>
        <w:r w:rsidRPr="00435F10">
          <w:rPr>
            <w:color w:val="000000"/>
            <w:lang w:val="en-GB" w:eastAsia="fi-FI"/>
          </w:rPr>
          <w:t>,</w:t>
        </w:r>
        <w:r>
          <w:rPr>
            <w:color w:val="000000"/>
            <w:lang w:val="en-GB" w:eastAsia="fi-FI"/>
          </w:rPr>
          <w:t xml:space="preserve"> the </w:t>
        </w:r>
        <w:r w:rsidRPr="00435F10">
          <w:rPr>
            <w:color w:val="0000FF"/>
            <w:u w:val="dotted" w:color="0000FF"/>
          </w:rPr>
          <w:t>actuary</w:t>
        </w:r>
        <w:r w:rsidRPr="00435F10">
          <w:t xml:space="preserve"> </w:t>
        </w:r>
        <w:r>
          <w:rPr>
            <w:color w:val="000000"/>
            <w:lang w:val="en-GB" w:eastAsia="fi-FI"/>
          </w:rPr>
          <w:t>should apply techniques as described in 2.6.3</w:t>
        </w:r>
        <w:r w:rsidR="000E3FFD">
          <w:rPr>
            <w:color w:val="000000"/>
            <w:lang w:val="en-GB" w:eastAsia="fi-FI"/>
          </w:rPr>
          <w:t>.</w:t>
        </w:r>
        <w:r>
          <w:rPr>
            <w:color w:val="000000"/>
            <w:lang w:val="en-GB" w:eastAsia="fi-FI"/>
          </w:rPr>
          <w:t>a.ii. above</w:t>
        </w:r>
      </w:ins>
      <w:ins w:id="484" w:author="Amali Seneviratne" w:date="2014-09-22T10:01:00Z">
        <w:r w:rsidR="008809AB">
          <w:rPr>
            <w:color w:val="000000"/>
            <w:lang w:val="en-GB" w:eastAsia="fi-FI"/>
          </w:rPr>
          <w:t>;</w:t>
        </w:r>
      </w:ins>
      <w:ins w:id="485" w:author="Amali Seneviratne" w:date="2014-09-17T14:51:00Z">
        <w:r>
          <w:rPr>
            <w:color w:val="000000"/>
            <w:lang w:val="en-GB" w:eastAsia="fi-FI"/>
          </w:rPr>
          <w:t xml:space="preserve"> </w:t>
        </w:r>
      </w:ins>
    </w:p>
    <w:p w:rsidR="00252657" w:rsidRDefault="00252657" w:rsidP="005E26BA">
      <w:pPr>
        <w:numPr>
          <w:ilvl w:val="4"/>
          <w:numId w:val="14"/>
        </w:numPr>
        <w:tabs>
          <w:tab w:val="clear" w:pos="2592"/>
          <w:tab w:val="num" w:pos="2552"/>
        </w:tabs>
        <w:ind w:left="2552" w:hanging="567"/>
        <w:rPr>
          <w:ins w:id="486" w:author="Amali Seneviratne" w:date="2014-09-17T14:51:00Z"/>
          <w:color w:val="000000"/>
          <w:lang w:val="en-GB" w:eastAsia="fi-FI"/>
        </w:rPr>
      </w:pPr>
      <w:ins w:id="487" w:author="Amali Seneviratne" w:date="2014-09-17T14:51:00Z">
        <w:r>
          <w:rPr>
            <w:color w:val="000000"/>
            <w:lang w:val="en-GB" w:eastAsia="fi-FI"/>
          </w:rPr>
          <w:t xml:space="preserve">Calculating a single weighted-average yield on the bonds in the portfolio. </w:t>
        </w:r>
      </w:ins>
    </w:p>
    <w:p w:rsidR="00252657" w:rsidRDefault="00252657" w:rsidP="0021662D">
      <w:pPr>
        <w:ind w:left="2016" w:hanging="576"/>
        <w:rPr>
          <w:ins w:id="488" w:author="Amali Seneviratne" w:date="2014-09-17T14:51:00Z"/>
          <w:color w:val="000000"/>
          <w:szCs w:val="24"/>
          <w:lang w:val="en-GB" w:eastAsia="fi-FI"/>
        </w:rPr>
      </w:pPr>
      <w:ins w:id="489" w:author="Amali Seneviratne" w:date="2014-09-17T14:51:00Z">
        <w:r>
          <w:rPr>
            <w:color w:val="000000"/>
            <w:lang w:val="en-GB" w:eastAsia="fi-FI"/>
          </w:rPr>
          <w:tab/>
          <w:t xml:space="preserve">When applying a third party’s bond model, </w:t>
        </w:r>
        <w:r w:rsidRPr="00435F10">
          <w:rPr>
            <w:color w:val="000000"/>
            <w:lang w:val="en-GB" w:eastAsia="fi-FI"/>
          </w:rPr>
          <w:t xml:space="preserve">which the </w:t>
        </w:r>
        <w:r w:rsidRPr="00435F10">
          <w:rPr>
            <w:color w:val="0000FF"/>
            <w:u w:val="dotted" w:color="0000FF"/>
          </w:rPr>
          <w:t>actuary</w:t>
        </w:r>
        <w:r w:rsidRPr="00435F10">
          <w:t xml:space="preserve"> </w:t>
        </w:r>
        <w:r w:rsidRPr="00435F10">
          <w:rPr>
            <w:color w:val="000000"/>
            <w:lang w:val="en-GB" w:eastAsia="fi-FI"/>
          </w:rPr>
          <w:t>has determined is appropriate (or has adjusted so as to make it appropriate)</w:t>
        </w:r>
        <w:r>
          <w:rPr>
            <w:color w:val="000000"/>
            <w:lang w:val="en-GB" w:eastAsia="fi-FI"/>
          </w:rPr>
          <w:t xml:space="preserve"> </w:t>
        </w:r>
        <w:r w:rsidRPr="00435F10">
          <w:rPr>
            <w:color w:val="000000"/>
            <w:lang w:val="en-GB" w:eastAsia="fi-FI"/>
          </w:rPr>
          <w:t xml:space="preserve">for the purpose of selecting an </w:t>
        </w:r>
        <w:r w:rsidRPr="00083D90">
          <w:rPr>
            <w:color w:val="0000FF"/>
            <w:u w:val="dotted" w:color="0000FF"/>
          </w:rPr>
          <w:t>IAS 19</w:t>
        </w:r>
        <w:r>
          <w:rPr>
            <w:color w:val="000000"/>
            <w:lang w:val="en-GB" w:eastAsia="fi-FI"/>
          </w:rPr>
          <w:t xml:space="preserve"> </w:t>
        </w:r>
        <w:r w:rsidRPr="00435F10">
          <w:rPr>
            <w:color w:val="000000"/>
            <w:lang w:val="en-GB" w:eastAsia="fi-FI"/>
          </w:rPr>
          <w:t xml:space="preserve">discount rate </w:t>
        </w:r>
        <w:r w:rsidRPr="00E9659E">
          <w:rPr>
            <w:color w:val="000000"/>
            <w:lang w:val="en-GB" w:eastAsia="fi-FI"/>
          </w:rPr>
          <w:t>for measuring the cash flows</w:t>
        </w:r>
        <w:r>
          <w:rPr>
            <w:color w:val="000000"/>
            <w:lang w:val="en-GB" w:eastAsia="fi-FI"/>
          </w:rPr>
          <w:t xml:space="preserve">, the </w:t>
        </w:r>
        <w:r w:rsidRPr="00435F10">
          <w:rPr>
            <w:color w:val="0000FF"/>
            <w:u w:val="dotted" w:color="0000FF"/>
          </w:rPr>
          <w:t>actuary</w:t>
        </w:r>
        <w:r w:rsidRPr="00435F10">
          <w:t xml:space="preserve"> </w:t>
        </w:r>
        <w:r>
          <w:rPr>
            <w:color w:val="000000"/>
            <w:lang w:val="en-GB" w:eastAsia="fi-FI"/>
          </w:rPr>
          <w:t xml:space="preserve">should be guided by </w:t>
        </w:r>
        <w:r w:rsidRPr="00FA7872">
          <w:rPr>
            <w:color w:val="0000FF"/>
            <w:u w:val="dotted" w:color="0000FF"/>
          </w:rPr>
          <w:t>ISAP 1</w:t>
        </w:r>
        <w:r>
          <w:rPr>
            <w:color w:val="000000"/>
            <w:lang w:val="en-GB" w:eastAsia="fi-FI"/>
          </w:rPr>
          <w:t xml:space="preserve">, paragraph 2.3. </w:t>
        </w:r>
        <w:proofErr w:type="gramStart"/>
        <w:r>
          <w:rPr>
            <w:color w:val="000000"/>
            <w:lang w:val="en-GB" w:eastAsia="fi-FI"/>
          </w:rPr>
          <w:t>Reliance on Others.</w:t>
        </w:r>
        <w:proofErr w:type="gramEnd"/>
      </w:ins>
    </w:p>
    <w:p w:rsidR="00252657" w:rsidRPr="006E7931" w:rsidRDefault="00252657" w:rsidP="00903C41">
      <w:pPr>
        <w:numPr>
          <w:ilvl w:val="3"/>
          <w:numId w:val="22"/>
        </w:numPr>
        <w:tabs>
          <w:tab w:val="clear" w:pos="2016"/>
          <w:tab w:val="num" w:pos="1985"/>
        </w:tabs>
        <w:ind w:left="1985" w:hanging="567"/>
        <w:rPr>
          <w:color w:val="000000"/>
          <w:szCs w:val="24"/>
          <w:lang w:val="en-GB" w:eastAsia="fi-FI"/>
        </w:rPr>
      </w:pPr>
      <w:ins w:id="490" w:author="Amali Seneviratne" w:date="2014-09-17T14:51:00Z">
        <w:r w:rsidRPr="00AF0188">
          <w:rPr>
            <w:color w:val="000000"/>
            <w:lang w:val="en-GB" w:eastAsia="fi-FI"/>
          </w:rPr>
          <w:t>Alternative Approaches –</w:t>
        </w:r>
        <w:r w:rsidRPr="00210919">
          <w:rPr>
            <w:color w:val="000000"/>
            <w:szCs w:val="24"/>
            <w:lang w:val="en-GB" w:eastAsia="fi-FI"/>
          </w:rPr>
          <w:t xml:space="preserve"> The </w:t>
        </w:r>
        <w:r w:rsidRPr="00DD7997">
          <w:rPr>
            <w:color w:val="0000FF"/>
            <w:szCs w:val="24"/>
            <w:u w:val="dotted" w:color="0000FF"/>
            <w:lang w:val="en-GB" w:eastAsia="fi-FI"/>
          </w:rPr>
          <w:t>actuary</w:t>
        </w:r>
        <w:r w:rsidRPr="00210919">
          <w:rPr>
            <w:color w:val="000000"/>
            <w:szCs w:val="24"/>
            <w:lang w:val="en-GB" w:eastAsia="fi-FI"/>
          </w:rPr>
          <w:t xml:space="preserve"> may use </w:t>
        </w:r>
        <w:r>
          <w:rPr>
            <w:color w:val="000000"/>
            <w:szCs w:val="24"/>
            <w:lang w:val="en-GB" w:eastAsia="fi-FI"/>
          </w:rPr>
          <w:t>alternative</w:t>
        </w:r>
        <w:r w:rsidRPr="00210919">
          <w:rPr>
            <w:color w:val="000000"/>
            <w:szCs w:val="24"/>
            <w:lang w:val="en-GB" w:eastAsia="fi-FI"/>
          </w:rPr>
          <w:t xml:space="preserve"> </w:t>
        </w:r>
        <w:r>
          <w:rPr>
            <w:color w:val="000000"/>
            <w:szCs w:val="24"/>
            <w:lang w:val="en-GB" w:eastAsia="fi-FI"/>
          </w:rPr>
          <w:t>approaches</w:t>
        </w:r>
        <w:r w:rsidRPr="00210919">
          <w:rPr>
            <w:color w:val="000000"/>
            <w:szCs w:val="24"/>
            <w:lang w:val="en-GB" w:eastAsia="fi-FI"/>
          </w:rPr>
          <w:t xml:space="preserve"> to </w:t>
        </w:r>
        <w:r>
          <w:rPr>
            <w:color w:val="000000"/>
            <w:lang w:val="en-GB" w:eastAsia="fi-FI"/>
          </w:rPr>
          <w:t xml:space="preserve">those described above. </w:t>
        </w:r>
        <w:r>
          <w:rPr>
            <w:color w:val="000000"/>
            <w:szCs w:val="24"/>
            <w:lang w:val="en-GB" w:eastAsia="fi-FI"/>
          </w:rPr>
          <w:t>When doing so, t</w:t>
        </w:r>
        <w:r w:rsidRPr="00210919">
          <w:rPr>
            <w:color w:val="000000"/>
            <w:szCs w:val="24"/>
            <w:lang w:val="en-GB" w:eastAsia="fi-FI"/>
          </w:rPr>
          <w:t xml:space="preserve">he </w:t>
        </w:r>
        <w:r w:rsidRPr="00DD7997">
          <w:rPr>
            <w:color w:val="0000FF"/>
            <w:szCs w:val="24"/>
            <w:u w:val="dotted" w:color="0000FF"/>
            <w:lang w:val="en-GB" w:eastAsia="fi-FI"/>
          </w:rPr>
          <w:t>actuary</w:t>
        </w:r>
        <w:r w:rsidRPr="00210919">
          <w:rPr>
            <w:color w:val="000000"/>
            <w:szCs w:val="24"/>
            <w:lang w:val="en-GB" w:eastAsia="fi-FI"/>
          </w:rPr>
          <w:t xml:space="preserve"> </w:t>
        </w:r>
      </w:ins>
      <w:r w:rsidRPr="00210919">
        <w:rPr>
          <w:color w:val="000000"/>
          <w:szCs w:val="24"/>
          <w:lang w:val="en-GB" w:eastAsia="fi-FI"/>
        </w:rPr>
        <w:t xml:space="preserve">should understand the data and assumptions on which the </w:t>
      </w:r>
      <w:del w:id="491" w:author="Amali Seneviratne" w:date="2014-09-17T14:51:00Z">
        <w:r w:rsidR="008853D4" w:rsidRPr="00210919">
          <w:rPr>
            <w:color w:val="000000"/>
            <w:szCs w:val="24"/>
            <w:lang w:val="en-GB" w:eastAsia="fi-FI"/>
          </w:rPr>
          <w:delText xml:space="preserve">simplified </w:delText>
        </w:r>
      </w:del>
      <w:r>
        <w:rPr>
          <w:color w:val="000000"/>
          <w:szCs w:val="24"/>
          <w:lang w:val="en-GB" w:eastAsia="fi-FI"/>
        </w:rPr>
        <w:t>approach</w:t>
      </w:r>
      <w:r w:rsidRPr="00210919">
        <w:rPr>
          <w:color w:val="000000"/>
          <w:szCs w:val="24"/>
          <w:lang w:val="en-GB" w:eastAsia="fi-FI"/>
        </w:rPr>
        <w:t xml:space="preserve"> is based and the circumstances </w:t>
      </w:r>
      <w:r>
        <w:rPr>
          <w:color w:val="000000"/>
          <w:szCs w:val="24"/>
          <w:lang w:val="en-GB" w:eastAsia="fi-FI"/>
        </w:rPr>
        <w:t>in which it</w:t>
      </w:r>
      <w:r w:rsidRPr="00210919">
        <w:rPr>
          <w:color w:val="000000"/>
          <w:szCs w:val="24"/>
          <w:lang w:val="en-GB" w:eastAsia="fi-FI"/>
        </w:rPr>
        <w:t xml:space="preserve"> can be applied appropriately.</w:t>
      </w:r>
      <w:r>
        <w:rPr>
          <w:color w:val="000000"/>
          <w:szCs w:val="24"/>
          <w:lang w:val="en-GB" w:eastAsia="fi-FI"/>
        </w:rPr>
        <w:t xml:space="preserve"> The </w:t>
      </w:r>
      <w:del w:id="492" w:author="Amali Seneviratne" w:date="2014-09-17T14:51:00Z">
        <w:r w:rsidR="008853D4">
          <w:rPr>
            <w:color w:val="000000"/>
            <w:szCs w:val="24"/>
            <w:lang w:val="en-GB" w:eastAsia="fi-FI"/>
          </w:rPr>
          <w:delText>simplified</w:delText>
        </w:r>
      </w:del>
      <w:ins w:id="493" w:author="Amali Seneviratne" w:date="2014-09-17T14:51:00Z">
        <w:r>
          <w:rPr>
            <w:color w:val="000000"/>
            <w:szCs w:val="24"/>
            <w:lang w:val="en-GB" w:eastAsia="fi-FI"/>
          </w:rPr>
          <w:t>alternative</w:t>
        </w:r>
      </w:ins>
      <w:r>
        <w:rPr>
          <w:color w:val="000000"/>
          <w:szCs w:val="24"/>
          <w:lang w:val="en-GB" w:eastAsia="fi-FI"/>
        </w:rPr>
        <w:t xml:space="preserve"> approach should take into account both </w:t>
      </w:r>
      <w:r w:rsidRPr="00210919">
        <w:rPr>
          <w:color w:val="000000"/>
          <w:szCs w:val="24"/>
          <w:lang w:val="en-GB" w:eastAsia="fi-FI"/>
        </w:rPr>
        <w:t>the duration of the projected benefit cash flows</w:t>
      </w:r>
      <w:r>
        <w:rPr>
          <w:color w:val="000000"/>
          <w:szCs w:val="24"/>
          <w:lang w:val="en-GB" w:eastAsia="fi-FI"/>
        </w:rPr>
        <w:t xml:space="preserve"> </w:t>
      </w:r>
      <w:ins w:id="494" w:author="Amali Seneviratne" w:date="2014-09-17T14:51:00Z">
        <w:r>
          <w:rPr>
            <w:color w:val="000000"/>
            <w:szCs w:val="24"/>
            <w:lang w:val="en-GB" w:eastAsia="fi-FI"/>
          </w:rPr>
          <w:t xml:space="preserve">attributed to employee service up to the </w:t>
        </w:r>
        <w:r w:rsidRPr="00E9659E">
          <w:rPr>
            <w:color w:val="0000FF"/>
            <w:szCs w:val="24"/>
            <w:u w:val="dotted" w:color="0000FF"/>
            <w:lang w:val="en-GB" w:eastAsia="fi-FI"/>
          </w:rPr>
          <w:t>measurement date</w:t>
        </w:r>
        <w:r w:rsidRPr="00210919">
          <w:rPr>
            <w:color w:val="000000"/>
            <w:szCs w:val="24"/>
            <w:lang w:val="en-GB" w:eastAsia="fi-FI"/>
          </w:rPr>
          <w:t xml:space="preserve"> </w:t>
        </w:r>
      </w:ins>
      <w:r>
        <w:rPr>
          <w:color w:val="000000"/>
          <w:szCs w:val="24"/>
          <w:lang w:val="en-GB" w:eastAsia="fi-FI"/>
        </w:rPr>
        <w:t>and</w:t>
      </w:r>
      <w:r w:rsidRPr="00210919">
        <w:rPr>
          <w:color w:val="000000"/>
          <w:szCs w:val="24"/>
          <w:lang w:val="en-GB" w:eastAsia="fi-FI"/>
        </w:rPr>
        <w:t xml:space="preserve"> their shape (</w:t>
      </w:r>
      <w:r>
        <w:rPr>
          <w:color w:val="000000"/>
          <w:szCs w:val="24"/>
          <w:lang w:val="en-GB" w:eastAsia="fi-FI"/>
        </w:rPr>
        <w:t>that is, whether</w:t>
      </w:r>
      <w:r w:rsidRPr="00210919">
        <w:rPr>
          <w:color w:val="000000"/>
          <w:szCs w:val="24"/>
          <w:lang w:val="en-GB" w:eastAsia="fi-FI"/>
        </w:rPr>
        <w:t xml:space="preserve"> the cash flows </w:t>
      </w:r>
      <w:r>
        <w:rPr>
          <w:color w:val="000000"/>
          <w:szCs w:val="24"/>
          <w:lang w:val="en-GB" w:eastAsia="fi-FI"/>
        </w:rPr>
        <w:t>over time are smooth or lumpy</w:t>
      </w:r>
      <w:r w:rsidRPr="00210919">
        <w:rPr>
          <w:color w:val="000000"/>
          <w:szCs w:val="24"/>
          <w:lang w:val="en-GB" w:eastAsia="fi-FI"/>
        </w:rPr>
        <w:t>).</w:t>
      </w:r>
      <w:ins w:id="495" w:author="Amali Seneviratne" w:date="2014-09-17T14:51:00Z">
        <w:r w:rsidRPr="006E7931">
          <w:rPr>
            <w:color w:val="000000"/>
            <w:szCs w:val="24"/>
            <w:lang w:val="en-GB" w:eastAsia="fi-FI"/>
          </w:rPr>
          <w:t xml:space="preserve"> </w:t>
        </w:r>
        <w:r w:rsidRPr="00E9659E">
          <w:rPr>
            <w:color w:val="000000"/>
            <w:szCs w:val="24"/>
            <w:lang w:val="en-GB" w:eastAsia="fi-FI"/>
          </w:rPr>
          <w:t xml:space="preserve">Subject to </w:t>
        </w:r>
        <w:r>
          <w:rPr>
            <w:color w:val="000000"/>
            <w:lang w:val="en-GB" w:eastAsia="fi-FI"/>
          </w:rPr>
          <w:t xml:space="preserve">materiality (see </w:t>
        </w:r>
        <w:r w:rsidR="00E80F75">
          <w:rPr>
            <w:color w:val="000000"/>
            <w:lang w:val="en-GB" w:eastAsia="fi-FI"/>
          </w:rPr>
          <w:fldChar w:fldCharType="begin"/>
        </w:r>
        <w:r>
          <w:rPr>
            <w:color w:val="000000"/>
            <w:lang w:val="en-GB" w:eastAsia="fi-FI"/>
          </w:rPr>
          <w:instrText xml:space="preserve"> REF _Ref390081498 \r \h </w:instrText>
        </w:r>
      </w:ins>
      <w:r w:rsidR="00E80F75">
        <w:rPr>
          <w:color w:val="000000"/>
          <w:lang w:val="en-GB" w:eastAsia="fi-FI"/>
        </w:rPr>
      </w:r>
      <w:ins w:id="496" w:author="Amali Seneviratne" w:date="2014-09-17T14:51:00Z">
        <w:r w:rsidR="00E80F75">
          <w:rPr>
            <w:color w:val="000000"/>
            <w:lang w:val="en-GB" w:eastAsia="fi-FI"/>
          </w:rPr>
          <w:fldChar w:fldCharType="separate"/>
        </w:r>
        <w:r w:rsidR="00B20E20">
          <w:rPr>
            <w:color w:val="000000"/>
            <w:lang w:val="en-GB" w:eastAsia="fi-FI"/>
          </w:rPr>
          <w:t>2.2</w:t>
        </w:r>
        <w:r w:rsidR="00E80F75">
          <w:rPr>
            <w:color w:val="000000"/>
            <w:lang w:val="en-GB" w:eastAsia="fi-FI"/>
          </w:rPr>
          <w:fldChar w:fldCharType="end"/>
        </w:r>
        <w:r>
          <w:rPr>
            <w:color w:val="000000"/>
            <w:lang w:val="en-GB" w:eastAsia="fi-FI"/>
          </w:rPr>
          <w:t xml:space="preserve">.) and proportionality (see </w:t>
        </w:r>
        <w:r w:rsidR="00E80F75">
          <w:rPr>
            <w:color w:val="000000"/>
            <w:lang w:val="en-GB" w:eastAsia="fi-FI"/>
          </w:rPr>
          <w:fldChar w:fldCharType="begin"/>
        </w:r>
        <w:r>
          <w:rPr>
            <w:color w:val="000000"/>
            <w:lang w:val="en-GB" w:eastAsia="fi-FI"/>
          </w:rPr>
          <w:instrText xml:space="preserve"> REF _Ref390081516 \r \h </w:instrText>
        </w:r>
      </w:ins>
      <w:r w:rsidR="00E80F75">
        <w:rPr>
          <w:color w:val="000000"/>
          <w:lang w:val="en-GB" w:eastAsia="fi-FI"/>
        </w:rPr>
      </w:r>
      <w:ins w:id="497" w:author="Amali Seneviratne" w:date="2014-09-17T14:51:00Z">
        <w:r w:rsidR="00E80F75">
          <w:rPr>
            <w:color w:val="000000"/>
            <w:lang w:val="en-GB" w:eastAsia="fi-FI"/>
          </w:rPr>
          <w:fldChar w:fldCharType="separate"/>
        </w:r>
        <w:r w:rsidR="00B20E20">
          <w:rPr>
            <w:color w:val="000000"/>
            <w:lang w:val="en-GB" w:eastAsia="fi-FI"/>
          </w:rPr>
          <w:t>2.3</w:t>
        </w:r>
        <w:r w:rsidR="00E80F75">
          <w:rPr>
            <w:color w:val="000000"/>
            <w:lang w:val="en-GB" w:eastAsia="fi-FI"/>
          </w:rPr>
          <w:fldChar w:fldCharType="end"/>
        </w:r>
        <w:r>
          <w:rPr>
            <w:color w:val="000000"/>
            <w:lang w:val="en-GB" w:eastAsia="fi-FI"/>
          </w:rPr>
          <w:t>.)</w:t>
        </w:r>
        <w:r w:rsidRPr="00E9659E">
          <w:rPr>
            <w:color w:val="000000"/>
            <w:szCs w:val="24"/>
            <w:lang w:val="en-GB" w:eastAsia="fi-FI"/>
          </w:rPr>
          <w:t>,</w:t>
        </w:r>
        <w:r>
          <w:rPr>
            <w:lang w:val="en-GB"/>
          </w:rPr>
          <w:t xml:space="preserve"> e</w:t>
        </w:r>
        <w:r w:rsidRPr="006E7931">
          <w:rPr>
            <w:color w:val="000000"/>
            <w:szCs w:val="24"/>
            <w:lang w:val="en-GB" w:eastAsia="fi-FI"/>
          </w:rPr>
          <w:t>xamples of alternative approaches include</w:t>
        </w:r>
        <w:r w:rsidR="005D407D">
          <w:rPr>
            <w:color w:val="000000"/>
            <w:szCs w:val="24"/>
            <w:lang w:val="en-GB" w:eastAsia="fi-FI"/>
          </w:rPr>
          <w:t>,</w:t>
        </w:r>
        <w:r w:rsidRPr="006E7931">
          <w:rPr>
            <w:color w:val="000000"/>
            <w:szCs w:val="24"/>
            <w:lang w:val="en-GB" w:eastAsia="fi-FI"/>
          </w:rPr>
          <w:t xml:space="preserve"> but are not limited to:</w:t>
        </w:r>
      </w:ins>
    </w:p>
    <w:p w:rsidR="00252657" w:rsidRPr="00210919" w:rsidRDefault="00252657" w:rsidP="00903C41">
      <w:pPr>
        <w:numPr>
          <w:ilvl w:val="4"/>
          <w:numId w:val="15"/>
        </w:numPr>
        <w:tabs>
          <w:tab w:val="clear" w:pos="2592"/>
          <w:tab w:val="num" w:pos="2552"/>
        </w:tabs>
        <w:ind w:left="2552" w:hanging="567"/>
        <w:rPr>
          <w:color w:val="000000"/>
          <w:szCs w:val="24"/>
          <w:lang w:val="en-GB" w:eastAsia="fi-FI"/>
        </w:rPr>
      </w:pPr>
      <w:r w:rsidRPr="00210919">
        <w:rPr>
          <w:color w:val="000000"/>
          <w:szCs w:val="24"/>
          <w:lang w:val="en-GB" w:eastAsia="fi-FI"/>
        </w:rPr>
        <w:t xml:space="preserve">The </w:t>
      </w:r>
      <w:r w:rsidRPr="00FF3C21">
        <w:rPr>
          <w:color w:val="0000FF"/>
          <w:szCs w:val="24"/>
          <w:u w:val="dotted" w:color="0000FF"/>
          <w:lang w:val="en-GB" w:eastAsia="fi-FI"/>
        </w:rPr>
        <w:t>actuary</w:t>
      </w:r>
      <w:r w:rsidRPr="00210919">
        <w:rPr>
          <w:color w:val="000000"/>
          <w:szCs w:val="24"/>
          <w:lang w:val="en-GB" w:eastAsia="fi-FI"/>
        </w:rPr>
        <w:t xml:space="preserve"> may recommend a single discount rate that</w:t>
      </w:r>
      <w:r>
        <w:rPr>
          <w:color w:val="000000"/>
          <w:szCs w:val="24"/>
          <w:lang w:val="en-GB" w:eastAsia="fi-FI"/>
        </w:rPr>
        <w:t xml:space="preserve">, in the </w:t>
      </w:r>
      <w:r w:rsidRPr="00C321DF">
        <w:rPr>
          <w:color w:val="0000FF"/>
          <w:szCs w:val="24"/>
          <w:u w:val="dotted" w:color="0000FF"/>
          <w:lang w:val="en-GB" w:eastAsia="fi-FI"/>
        </w:rPr>
        <w:t>actuary</w:t>
      </w:r>
      <w:r>
        <w:rPr>
          <w:color w:val="000000"/>
          <w:szCs w:val="24"/>
          <w:lang w:val="en-GB" w:eastAsia="fi-FI"/>
        </w:rPr>
        <w:t xml:space="preserve">’s </w:t>
      </w:r>
      <w:r w:rsidRPr="00C321DF">
        <w:rPr>
          <w:color w:val="0000FF"/>
          <w:szCs w:val="24"/>
          <w:u w:val="dotted" w:color="0000FF"/>
          <w:lang w:val="en-GB" w:eastAsia="fi-FI"/>
        </w:rPr>
        <w:t>professional judgment</w:t>
      </w:r>
      <w:r>
        <w:rPr>
          <w:color w:val="000000"/>
          <w:szCs w:val="24"/>
          <w:lang w:val="en-GB" w:eastAsia="fi-FI"/>
        </w:rPr>
        <w:t>,</w:t>
      </w:r>
      <w:r w:rsidRPr="00210919">
        <w:rPr>
          <w:color w:val="000000"/>
          <w:szCs w:val="24"/>
          <w:lang w:val="en-GB" w:eastAsia="fi-FI"/>
        </w:rPr>
        <w:t xml:space="preserve"> approximates the </w:t>
      </w:r>
      <w:r>
        <w:rPr>
          <w:color w:val="000000"/>
          <w:szCs w:val="24"/>
          <w:lang w:val="en-GB" w:eastAsia="fi-FI"/>
        </w:rPr>
        <w:t xml:space="preserve">weighted-average </w:t>
      </w:r>
      <w:r w:rsidRPr="00210919">
        <w:rPr>
          <w:color w:val="000000"/>
          <w:szCs w:val="24"/>
          <w:lang w:val="en-GB" w:eastAsia="fi-FI"/>
        </w:rPr>
        <w:t xml:space="preserve">rate that would be determined </w:t>
      </w:r>
      <w:r>
        <w:rPr>
          <w:color w:val="000000"/>
          <w:szCs w:val="24"/>
          <w:lang w:val="en-GB" w:eastAsia="fi-FI"/>
        </w:rPr>
        <w:t xml:space="preserve">under </w:t>
      </w:r>
      <w:del w:id="498" w:author="Amali Seneviratne" w:date="2014-09-17T14:51:00Z">
        <w:r w:rsidR="00C321DF">
          <w:rPr>
            <w:color w:val="000000"/>
            <w:szCs w:val="24"/>
            <w:lang w:val="en-GB" w:eastAsia="fi-FI"/>
          </w:rPr>
          <w:delText>a.</w:delText>
        </w:r>
        <w:r w:rsidR="00504815">
          <w:rPr>
            <w:color w:val="000000"/>
            <w:szCs w:val="24"/>
            <w:lang w:val="en-GB" w:eastAsia="fi-FI"/>
          </w:rPr>
          <w:delText>iv.</w:delText>
        </w:r>
        <w:r w:rsidR="00C321DF">
          <w:rPr>
            <w:color w:val="000000"/>
            <w:szCs w:val="24"/>
            <w:lang w:val="en-GB" w:eastAsia="fi-FI"/>
          </w:rPr>
          <w:delText xml:space="preserve"> above</w:delText>
        </w:r>
        <w:r w:rsidR="00FA04CA" w:rsidRPr="00210919">
          <w:rPr>
            <w:color w:val="000000"/>
            <w:szCs w:val="24"/>
            <w:lang w:val="en-GB" w:eastAsia="fi-FI"/>
          </w:rPr>
          <w:delText>.</w:delText>
        </w:r>
      </w:del>
      <w:ins w:id="499" w:author="Amali Seneviratne" w:date="2014-09-17T14:51:00Z">
        <w:r>
          <w:rPr>
            <w:color w:val="000000"/>
            <w:lang w:val="en-GB" w:eastAsia="fi-FI"/>
          </w:rPr>
          <w:t>one of the preceding approaches</w:t>
        </w:r>
        <w:r w:rsidRPr="00210919">
          <w:rPr>
            <w:color w:val="000000"/>
            <w:szCs w:val="24"/>
            <w:lang w:val="en-GB" w:eastAsia="fi-FI"/>
          </w:rPr>
          <w:t>.</w:t>
        </w:r>
      </w:ins>
      <w:r w:rsidRPr="00210919">
        <w:rPr>
          <w:color w:val="000000"/>
          <w:szCs w:val="24"/>
          <w:lang w:val="en-GB" w:eastAsia="fi-FI"/>
        </w:rPr>
        <w:t xml:space="preserve"> </w:t>
      </w:r>
    </w:p>
    <w:p w:rsidR="00252657" w:rsidRDefault="00252657" w:rsidP="00AF6D38">
      <w:pPr>
        <w:numPr>
          <w:ilvl w:val="4"/>
          <w:numId w:val="15"/>
        </w:numPr>
        <w:rPr>
          <w:color w:val="000000"/>
          <w:szCs w:val="24"/>
          <w:lang w:val="en-GB" w:eastAsia="fi-FI"/>
        </w:rPr>
      </w:pPr>
      <w:r w:rsidRPr="00210919">
        <w:rPr>
          <w:color w:val="000000"/>
          <w:szCs w:val="24"/>
          <w:lang w:val="en-GB" w:eastAsia="fi-FI"/>
        </w:rPr>
        <w:t xml:space="preserve">The </w:t>
      </w:r>
      <w:r w:rsidRPr="00FF3C21">
        <w:rPr>
          <w:color w:val="0000FF"/>
          <w:szCs w:val="24"/>
          <w:u w:val="dotted" w:color="0000FF"/>
          <w:lang w:val="en-GB" w:eastAsia="fi-FI"/>
        </w:rPr>
        <w:t>actuary</w:t>
      </w:r>
      <w:r w:rsidRPr="00210919">
        <w:rPr>
          <w:color w:val="000000"/>
          <w:szCs w:val="24"/>
          <w:lang w:val="en-GB" w:eastAsia="fi-FI"/>
        </w:rPr>
        <w:t xml:space="preserve"> may apply a market index</w:t>
      </w:r>
      <w:r>
        <w:rPr>
          <w:color w:val="000000"/>
          <w:szCs w:val="24"/>
          <w:lang w:val="en-GB" w:eastAsia="fi-FI"/>
        </w:rPr>
        <w:t xml:space="preserve"> or other reference rate, with adjustments if appropriate</w:t>
      </w:r>
      <w:r w:rsidRPr="00210919">
        <w:rPr>
          <w:color w:val="000000"/>
          <w:szCs w:val="24"/>
          <w:lang w:val="en-GB" w:eastAsia="fi-FI"/>
        </w:rPr>
        <w:t xml:space="preserve">. The </w:t>
      </w:r>
      <w:r w:rsidRPr="00FF3C21">
        <w:rPr>
          <w:color w:val="0000FF"/>
          <w:szCs w:val="24"/>
          <w:u w:val="dotted" w:color="0000FF"/>
          <w:lang w:val="en-GB" w:eastAsia="fi-FI"/>
        </w:rPr>
        <w:t>actuary</w:t>
      </w:r>
      <w:r w:rsidRPr="00210919">
        <w:rPr>
          <w:color w:val="000000"/>
          <w:szCs w:val="24"/>
          <w:lang w:val="en-GB" w:eastAsia="fi-FI"/>
        </w:rPr>
        <w:t xml:space="preserve"> should </w:t>
      </w:r>
      <w:del w:id="500" w:author="Amali Seneviratne" w:date="2014-09-17T14:51:00Z">
        <w:r w:rsidR="00526EF5" w:rsidRPr="00210919">
          <w:rPr>
            <w:color w:val="000000"/>
            <w:szCs w:val="24"/>
            <w:lang w:val="en-GB" w:eastAsia="fi-FI"/>
          </w:rPr>
          <w:delText>understand</w:delText>
        </w:r>
      </w:del>
      <w:ins w:id="501" w:author="Amali Seneviratne" w:date="2014-09-17T14:51:00Z">
        <w:r>
          <w:rPr>
            <w:color w:val="000000"/>
            <w:lang w:val="en-GB" w:eastAsia="fi-FI"/>
          </w:rPr>
          <w:t xml:space="preserve">have sufficient </w:t>
        </w:r>
        <w:r w:rsidRPr="00435F10">
          <w:rPr>
            <w:color w:val="000000"/>
            <w:lang w:val="en-GB" w:eastAsia="fi-FI"/>
          </w:rPr>
          <w:t>understand</w:t>
        </w:r>
        <w:r>
          <w:rPr>
            <w:color w:val="000000"/>
            <w:lang w:val="en-GB" w:eastAsia="fi-FI"/>
          </w:rPr>
          <w:t>ing of</w:t>
        </w:r>
      </w:ins>
      <w:r w:rsidRPr="00210919">
        <w:rPr>
          <w:color w:val="000000"/>
          <w:szCs w:val="24"/>
          <w:lang w:val="en-GB" w:eastAsia="fi-FI"/>
        </w:rPr>
        <w:t xml:space="preserve"> the bond data and methodology used to construct the index</w:t>
      </w:r>
      <w:r>
        <w:rPr>
          <w:color w:val="000000"/>
          <w:szCs w:val="24"/>
          <w:lang w:val="en-GB" w:eastAsia="fi-FI"/>
        </w:rPr>
        <w:t xml:space="preserve"> or reference rate, </w:t>
      </w:r>
      <w:del w:id="502" w:author="Amali Seneviratne" w:date="2014-09-17T14:51:00Z">
        <w:r w:rsidR="00EA2D4E">
          <w:rPr>
            <w:color w:val="000000"/>
            <w:szCs w:val="24"/>
            <w:lang w:val="en-GB" w:eastAsia="fi-FI"/>
          </w:rPr>
          <w:delText xml:space="preserve">and adjust the rate as </w:delText>
        </w:r>
      </w:del>
      <w:ins w:id="503" w:author="Amali Seneviratne" w:date="2014-09-17T14:51:00Z">
        <w:r>
          <w:rPr>
            <w:color w:val="000000"/>
            <w:lang w:val="en-GB" w:eastAsia="fi-FI"/>
          </w:rPr>
          <w:t xml:space="preserve">to conclude that it is </w:t>
        </w:r>
      </w:ins>
      <w:r w:rsidRPr="00592E1B">
        <w:rPr>
          <w:color w:val="000000"/>
          <w:lang w:val="en-GB" w:eastAsia="fi-FI"/>
        </w:rPr>
        <w:t xml:space="preserve">appropriate </w:t>
      </w:r>
      <w:r w:rsidRPr="00E9659E">
        <w:rPr>
          <w:color w:val="000000"/>
          <w:lang w:val="en-GB" w:eastAsia="fi-FI"/>
        </w:rPr>
        <w:t xml:space="preserve">for the </w:t>
      </w:r>
      <w:del w:id="504" w:author="Amali Seneviratne" w:date="2014-09-17T14:51:00Z">
        <w:r w:rsidR="00EA2D4E" w:rsidRPr="00210919">
          <w:rPr>
            <w:color w:val="000000"/>
            <w:szCs w:val="24"/>
            <w:lang w:val="en-GB" w:eastAsia="fi-FI"/>
          </w:rPr>
          <w:delText xml:space="preserve">duration </w:delText>
        </w:r>
        <w:r w:rsidR="00EA2D4E">
          <w:rPr>
            <w:color w:val="000000"/>
            <w:szCs w:val="24"/>
            <w:lang w:val="en-GB" w:eastAsia="fi-FI"/>
          </w:rPr>
          <w:delText>and shape of</w:delText>
        </w:r>
        <w:r w:rsidR="00EA2D4E" w:rsidRPr="00210919">
          <w:rPr>
            <w:color w:val="000000"/>
            <w:szCs w:val="24"/>
            <w:lang w:val="en-GB" w:eastAsia="fi-FI"/>
          </w:rPr>
          <w:delText xml:space="preserve"> t</w:delText>
        </w:r>
        <w:r w:rsidR="00EA2D4E">
          <w:rPr>
            <w:color w:val="000000"/>
            <w:szCs w:val="24"/>
            <w:lang w:val="en-GB" w:eastAsia="fi-FI"/>
          </w:rPr>
          <w:delText xml:space="preserve">he projected benefit </w:delText>
        </w:r>
      </w:del>
      <w:ins w:id="505" w:author="Amali Seneviratne" w:date="2014-09-17T14:51:00Z">
        <w:r w:rsidRPr="00E9659E">
          <w:rPr>
            <w:color w:val="000000"/>
            <w:lang w:val="en-GB" w:eastAsia="fi-FI"/>
          </w:rPr>
          <w:t xml:space="preserve">purpose of selecting an </w:t>
        </w:r>
        <w:r w:rsidRPr="00083D90">
          <w:rPr>
            <w:color w:val="0000FF"/>
            <w:u w:val="dotted" w:color="0000FF"/>
          </w:rPr>
          <w:t>IAS 19</w:t>
        </w:r>
        <w:r w:rsidRPr="00E9659E">
          <w:rPr>
            <w:color w:val="000000"/>
            <w:lang w:val="en-GB" w:eastAsia="fi-FI"/>
          </w:rPr>
          <w:t xml:space="preserve"> discount rate </w:t>
        </w:r>
      </w:ins>
      <w:ins w:id="506" w:author="Amali Seneviratne" w:date="2014-09-22T10:20:00Z">
        <w:r w:rsidR="00AF6D38" w:rsidRPr="00AF6D38">
          <w:rPr>
            <w:color w:val="000000"/>
            <w:lang w:val="en-GB" w:eastAsia="fi-FI"/>
          </w:rPr>
          <w:t>for measuring the present value of the defined benefit obligation</w:t>
        </w:r>
      </w:ins>
      <w:del w:id="507" w:author="Amali Seneviratne" w:date="2014-09-22T10:20:00Z">
        <w:r w:rsidRPr="00E9659E" w:rsidDel="00AF6D38">
          <w:rPr>
            <w:color w:val="000000"/>
            <w:lang w:val="en-GB" w:eastAsia="fi-FI"/>
          </w:rPr>
          <w:delText>cash flows</w:delText>
        </w:r>
      </w:del>
      <w:del w:id="508" w:author="Amali Seneviratne" w:date="2014-09-17T14:51:00Z">
        <w:r w:rsidR="00526EF5" w:rsidRPr="00210919">
          <w:rPr>
            <w:color w:val="000000"/>
            <w:szCs w:val="24"/>
            <w:lang w:val="en-GB" w:eastAsia="fi-FI"/>
          </w:rPr>
          <w:delText>.</w:delText>
        </w:r>
        <w:r w:rsidR="00A93E1C">
          <w:rPr>
            <w:color w:val="000000"/>
            <w:szCs w:val="24"/>
            <w:lang w:val="en-GB" w:eastAsia="fi-FI"/>
          </w:rPr>
          <w:delText xml:space="preserve"> </w:delText>
        </w:r>
      </w:del>
      <w:ins w:id="509" w:author="Amali Seneviratne" w:date="2014-09-17T14:51:00Z">
        <w:r w:rsidRPr="00E9659E">
          <w:rPr>
            <w:color w:val="000000"/>
            <w:lang w:val="en-GB" w:eastAsia="fi-FI"/>
          </w:rPr>
          <w:t xml:space="preserve"> (or has adjusted so as to make it appropriate)</w:t>
        </w:r>
        <w:r w:rsidRPr="00592E1B">
          <w:rPr>
            <w:color w:val="000000"/>
            <w:lang w:val="en-GB" w:eastAsia="fi-FI"/>
          </w:rPr>
          <w:t xml:space="preserve">. </w:t>
        </w:r>
        <w:r>
          <w:rPr>
            <w:color w:val="000000"/>
            <w:lang w:val="en-GB" w:eastAsia="fi-FI"/>
          </w:rPr>
          <w:t xml:space="preserve">When </w:t>
        </w:r>
        <w:r w:rsidRPr="00435F10">
          <w:rPr>
            <w:color w:val="000000"/>
            <w:lang w:val="en-GB" w:eastAsia="fi-FI"/>
          </w:rPr>
          <w:t>apply</w:t>
        </w:r>
        <w:r>
          <w:rPr>
            <w:color w:val="000000"/>
            <w:lang w:val="en-GB" w:eastAsia="fi-FI"/>
          </w:rPr>
          <w:t>ing</w:t>
        </w:r>
        <w:r w:rsidRPr="00435F10">
          <w:rPr>
            <w:color w:val="000000"/>
            <w:lang w:val="en-GB" w:eastAsia="fi-FI"/>
          </w:rPr>
          <w:t xml:space="preserve"> a market index or other reference rate</w:t>
        </w:r>
        <w:r>
          <w:rPr>
            <w:color w:val="000000"/>
            <w:lang w:val="en-GB" w:eastAsia="fi-FI"/>
          </w:rPr>
          <w:t xml:space="preserve">, the </w:t>
        </w:r>
        <w:r w:rsidRPr="00435F10">
          <w:rPr>
            <w:color w:val="0000FF"/>
            <w:u w:val="dotted" w:color="0000FF"/>
          </w:rPr>
          <w:t>actuary</w:t>
        </w:r>
        <w:r w:rsidRPr="00435F10">
          <w:t xml:space="preserve"> </w:t>
        </w:r>
        <w:r>
          <w:t xml:space="preserve">also </w:t>
        </w:r>
        <w:r>
          <w:rPr>
            <w:color w:val="000000"/>
            <w:lang w:val="en-GB" w:eastAsia="fi-FI"/>
          </w:rPr>
          <w:t xml:space="preserve">should be guided by </w:t>
        </w:r>
        <w:r w:rsidRPr="00485242">
          <w:rPr>
            <w:color w:val="0000FF"/>
            <w:u w:val="dotted" w:color="0000FF"/>
          </w:rPr>
          <w:t>ISAP 1</w:t>
        </w:r>
        <w:r>
          <w:rPr>
            <w:color w:val="000000"/>
            <w:lang w:val="en-GB" w:eastAsia="fi-FI"/>
          </w:rPr>
          <w:t>, paragraph 2.3</w:t>
        </w:r>
        <w:r w:rsidR="005D407D">
          <w:rPr>
            <w:color w:val="000000"/>
            <w:lang w:val="en-GB" w:eastAsia="fi-FI"/>
          </w:rPr>
          <w:t>.</w:t>
        </w:r>
        <w:r>
          <w:rPr>
            <w:color w:val="000000"/>
            <w:lang w:val="en-GB" w:eastAsia="fi-FI"/>
          </w:rPr>
          <w:t xml:space="preserve"> Reliance on Others.</w:t>
        </w:r>
      </w:ins>
    </w:p>
    <w:p w:rsidR="00252657" w:rsidRPr="006E7931" w:rsidRDefault="00252657" w:rsidP="00E9659E">
      <w:pPr>
        <w:ind w:left="1440" w:hanging="864"/>
        <w:rPr>
          <w:ins w:id="510" w:author="Amali Seneviratne" w:date="2014-09-17T14:51:00Z"/>
          <w:color w:val="000000"/>
          <w:szCs w:val="24"/>
          <w:lang w:val="en-GB" w:eastAsia="fi-FI"/>
        </w:rPr>
      </w:pPr>
      <w:ins w:id="511" w:author="Amali Seneviratne" w:date="2014-09-17T14:51:00Z">
        <w:r>
          <w:rPr>
            <w:color w:val="000000"/>
            <w:lang w:val="en-GB" w:eastAsia="fi-FI"/>
          </w:rPr>
          <w:tab/>
          <w:t xml:space="preserve">If using approach </w:t>
        </w:r>
        <w:r w:rsidRPr="006C5F35">
          <w:rPr>
            <w:color w:val="000000"/>
            <w:lang w:val="en-GB" w:eastAsia="fi-FI"/>
          </w:rPr>
          <w:t>(b.)</w:t>
        </w:r>
        <w:r w:rsidRPr="00F86C99">
          <w:rPr>
            <w:color w:val="000000"/>
            <w:lang w:val="en-GB" w:eastAsia="fi-FI"/>
          </w:rPr>
          <w:t>,</w:t>
        </w:r>
        <w:r>
          <w:rPr>
            <w:color w:val="000000"/>
            <w:lang w:val="en-GB" w:eastAsia="fi-FI"/>
          </w:rPr>
          <w:t xml:space="preserve"> (c.) or (d.), the </w:t>
        </w:r>
        <w:r w:rsidRPr="00435F10">
          <w:rPr>
            <w:color w:val="0000FF"/>
            <w:u w:val="dotted" w:color="0000FF"/>
          </w:rPr>
          <w:t>actuary</w:t>
        </w:r>
        <w:r w:rsidRPr="00435F10">
          <w:t xml:space="preserve"> </w:t>
        </w:r>
        <w:r>
          <w:rPr>
            <w:color w:val="000000"/>
            <w:lang w:val="en-GB" w:eastAsia="fi-FI"/>
          </w:rPr>
          <w:t>may recommend a different discount rate assumption for use in determining current service cost by applying the same conceptual approach but substituting projected cash flows of benefits attributed to service in the current year.</w:t>
        </w:r>
      </w:ins>
    </w:p>
    <w:p w:rsidR="00075259" w:rsidRPr="00075259" w:rsidRDefault="00252657" w:rsidP="005E26BA">
      <w:pPr>
        <w:numPr>
          <w:ilvl w:val="2"/>
          <w:numId w:val="22"/>
        </w:numPr>
        <w:ind w:left="1418" w:hanging="851"/>
        <w:rPr>
          <w:ins w:id="512" w:author="Amali Seneviratne" w:date="2014-09-17T14:51:00Z"/>
          <w:color w:val="000000"/>
          <w:szCs w:val="24"/>
          <w:lang w:val="en-GB" w:eastAsia="fi-FI"/>
        </w:rPr>
      </w:pPr>
      <w:r>
        <w:rPr>
          <w:color w:val="000000"/>
          <w:szCs w:val="24"/>
          <w:u w:val="single"/>
          <w:lang w:val="en-GB" w:eastAsia="fi-FI"/>
        </w:rPr>
        <w:t>General Price</w:t>
      </w:r>
      <w:r w:rsidRPr="00210919">
        <w:rPr>
          <w:color w:val="000000"/>
          <w:szCs w:val="24"/>
          <w:u w:val="single"/>
          <w:lang w:val="en-GB" w:eastAsia="fi-FI"/>
        </w:rPr>
        <w:t xml:space="preserve"> </w:t>
      </w:r>
      <w:r>
        <w:rPr>
          <w:color w:val="000000"/>
          <w:szCs w:val="24"/>
          <w:u w:val="single"/>
          <w:lang w:val="en-GB" w:eastAsia="fi-FI"/>
        </w:rPr>
        <w:t>I</w:t>
      </w:r>
      <w:r w:rsidRPr="00210919">
        <w:rPr>
          <w:color w:val="000000"/>
          <w:szCs w:val="24"/>
          <w:u w:val="single"/>
          <w:lang w:val="en-GB" w:eastAsia="fi-FI"/>
        </w:rPr>
        <w:t xml:space="preserve">nflation </w:t>
      </w:r>
      <w:r>
        <w:rPr>
          <w:color w:val="000000"/>
          <w:szCs w:val="24"/>
          <w:u w:val="single"/>
          <w:lang w:val="en-GB" w:eastAsia="fi-FI"/>
        </w:rPr>
        <w:t>A</w:t>
      </w:r>
      <w:r w:rsidRPr="00210919">
        <w:rPr>
          <w:color w:val="000000"/>
          <w:szCs w:val="24"/>
          <w:u w:val="single"/>
          <w:lang w:val="en-GB" w:eastAsia="fi-FI"/>
        </w:rPr>
        <w:t>ssumption</w:t>
      </w:r>
      <w:r w:rsidRPr="00210919">
        <w:rPr>
          <w:color w:val="000000"/>
          <w:szCs w:val="24"/>
          <w:lang w:val="en-GB" w:eastAsia="fi-FI"/>
        </w:rPr>
        <w:t xml:space="preserve"> –</w:t>
      </w:r>
      <w:r>
        <w:rPr>
          <w:color w:val="000000"/>
          <w:szCs w:val="24"/>
          <w:lang w:val="en-GB" w:eastAsia="fi-FI"/>
        </w:rPr>
        <w:t xml:space="preserve"> </w:t>
      </w:r>
      <w:r w:rsidRPr="00210919">
        <w:rPr>
          <w:color w:val="000000"/>
          <w:szCs w:val="24"/>
          <w:lang w:val="en-GB" w:eastAsia="fi-FI"/>
        </w:rPr>
        <w:t xml:space="preserve">When the </w:t>
      </w:r>
      <w:r w:rsidRPr="00FF3C21">
        <w:rPr>
          <w:color w:val="0000FF"/>
          <w:szCs w:val="24"/>
          <w:u w:val="dotted" w:color="0000FF"/>
          <w:lang w:val="en-GB" w:eastAsia="fi-FI"/>
        </w:rPr>
        <w:t>actuary</w:t>
      </w:r>
      <w:r w:rsidRPr="00210919">
        <w:rPr>
          <w:color w:val="000000"/>
          <w:szCs w:val="24"/>
          <w:lang w:val="en-GB" w:eastAsia="fi-FI"/>
        </w:rPr>
        <w:t xml:space="preserve"> is advising the </w:t>
      </w:r>
      <w:r w:rsidRPr="00FF3C21">
        <w:rPr>
          <w:color w:val="0000FF"/>
          <w:szCs w:val="24"/>
          <w:u w:val="dotted" w:color="0000FF"/>
          <w:lang w:val="en-GB" w:eastAsia="fi-FI"/>
        </w:rPr>
        <w:t>principal</w:t>
      </w:r>
      <w:r w:rsidRPr="00210919">
        <w:rPr>
          <w:color w:val="000000"/>
          <w:szCs w:val="24"/>
          <w:lang w:val="en-GB" w:eastAsia="fi-FI"/>
        </w:rPr>
        <w:t xml:space="preserve"> on the selection </w:t>
      </w:r>
      <w:ins w:id="513" w:author="Amali Seneviratne" w:date="2014-09-17T14:51:00Z">
        <w:r>
          <w:rPr>
            <w:color w:val="000000"/>
            <w:lang w:val="en-GB" w:eastAsia="fi-FI"/>
          </w:rPr>
          <w:t xml:space="preserve">or reasonableness </w:t>
        </w:r>
      </w:ins>
      <w:r w:rsidRPr="00210919">
        <w:rPr>
          <w:color w:val="000000"/>
          <w:szCs w:val="24"/>
          <w:lang w:val="en-GB" w:eastAsia="fi-FI"/>
        </w:rPr>
        <w:t>of a</w:t>
      </w:r>
      <w:r>
        <w:rPr>
          <w:color w:val="000000"/>
          <w:szCs w:val="24"/>
          <w:lang w:val="en-GB" w:eastAsia="fi-FI"/>
        </w:rPr>
        <w:t xml:space="preserve"> general price</w:t>
      </w:r>
      <w:r w:rsidRPr="00210919">
        <w:rPr>
          <w:color w:val="000000"/>
          <w:szCs w:val="24"/>
          <w:lang w:val="en-GB" w:eastAsia="fi-FI"/>
        </w:rPr>
        <w:t xml:space="preserve"> inflation assumption, the </w:t>
      </w:r>
      <w:r w:rsidRPr="00FF3C21">
        <w:rPr>
          <w:color w:val="0000FF"/>
          <w:szCs w:val="24"/>
          <w:u w:val="dotted" w:color="0000FF"/>
          <w:lang w:val="en-GB" w:eastAsia="fi-FI"/>
        </w:rPr>
        <w:t>actuary</w:t>
      </w:r>
      <w:r w:rsidRPr="00210919">
        <w:rPr>
          <w:color w:val="000000"/>
          <w:szCs w:val="24"/>
          <w:lang w:val="en-GB" w:eastAsia="fi-FI"/>
        </w:rPr>
        <w:t xml:space="preserve"> should review </w:t>
      </w:r>
      <w:r>
        <w:rPr>
          <w:color w:val="000000"/>
          <w:szCs w:val="24"/>
          <w:lang w:val="en-GB" w:eastAsia="fi-FI"/>
        </w:rPr>
        <w:t>information</w:t>
      </w:r>
      <w:r w:rsidRPr="00210919">
        <w:rPr>
          <w:color w:val="000000"/>
          <w:szCs w:val="24"/>
          <w:lang w:val="en-GB" w:eastAsia="fi-FI"/>
        </w:rPr>
        <w:t xml:space="preserve"> on market</w:t>
      </w:r>
      <w:ins w:id="514" w:author="Amali Seneviratne" w:date="2014-09-17T14:51:00Z">
        <w:r>
          <w:rPr>
            <w:color w:val="000000"/>
            <w:szCs w:val="24"/>
            <w:lang w:val="en-GB" w:eastAsia="fi-FI"/>
          </w:rPr>
          <w:t>-implied</w:t>
        </w:r>
      </w:ins>
      <w:r>
        <w:rPr>
          <w:color w:val="000000"/>
          <w:szCs w:val="24"/>
          <w:lang w:val="en-GB" w:eastAsia="fi-FI"/>
        </w:rPr>
        <w:t xml:space="preserve"> </w:t>
      </w:r>
      <w:r w:rsidRPr="00210919">
        <w:rPr>
          <w:color w:val="000000"/>
          <w:szCs w:val="24"/>
          <w:lang w:val="en-GB" w:eastAsia="fi-FI"/>
        </w:rPr>
        <w:t xml:space="preserve">expectations at the </w:t>
      </w:r>
      <w:r>
        <w:rPr>
          <w:color w:val="0000FF"/>
          <w:szCs w:val="24"/>
          <w:u w:val="dotted" w:color="0000FF"/>
          <w:lang w:val="en-GB" w:eastAsia="fi-FI"/>
        </w:rPr>
        <w:t>measurement date</w:t>
      </w:r>
      <w:r w:rsidRPr="00210919">
        <w:rPr>
          <w:color w:val="000000"/>
          <w:szCs w:val="24"/>
          <w:lang w:val="en-GB" w:eastAsia="fi-FI"/>
        </w:rPr>
        <w:t xml:space="preserve">. </w:t>
      </w:r>
      <w:del w:id="515" w:author="Amali Seneviratne" w:date="2014-09-17T14:51:00Z">
        <w:r w:rsidR="00500E77" w:rsidRPr="00210919">
          <w:rPr>
            <w:color w:val="000000"/>
            <w:szCs w:val="24"/>
            <w:lang w:val="en-GB" w:eastAsia="fi-FI"/>
          </w:rPr>
          <w:delText>Such</w:delText>
        </w:r>
      </w:del>
      <w:ins w:id="516" w:author="Amali Seneviratne" w:date="2014-09-17T14:51:00Z">
        <w:r>
          <w:rPr>
            <w:color w:val="000000"/>
            <w:lang w:val="en-GB" w:eastAsia="fi-FI"/>
          </w:rPr>
          <w:t>Examples of such</w:t>
        </w:r>
      </w:ins>
      <w:r>
        <w:rPr>
          <w:color w:val="000000"/>
          <w:lang w:val="en-GB" w:eastAsia="fi-FI"/>
        </w:rPr>
        <w:t xml:space="preserve"> information </w:t>
      </w:r>
      <w:del w:id="517" w:author="Amali Seneviratne" w:date="2014-09-17T14:51:00Z">
        <w:r w:rsidR="00500E77" w:rsidRPr="00210919">
          <w:rPr>
            <w:color w:val="000000"/>
            <w:szCs w:val="24"/>
            <w:lang w:val="en-GB" w:eastAsia="fi-FI"/>
          </w:rPr>
          <w:delText xml:space="preserve">may </w:delText>
        </w:r>
      </w:del>
      <w:r>
        <w:rPr>
          <w:color w:val="000000"/>
          <w:lang w:val="en-GB" w:eastAsia="fi-FI"/>
        </w:rPr>
        <w:t>include</w:t>
      </w:r>
      <w:r>
        <w:rPr>
          <w:color w:val="000000"/>
          <w:szCs w:val="24"/>
          <w:lang w:val="en-GB" w:eastAsia="fi-FI"/>
        </w:rPr>
        <w:t>:</w:t>
      </w:r>
      <w:r w:rsidRPr="00210919">
        <w:rPr>
          <w:color w:val="000000"/>
          <w:szCs w:val="24"/>
          <w:lang w:val="en-GB" w:eastAsia="fi-FI"/>
        </w:rPr>
        <w:t xml:space="preserve"> </w:t>
      </w:r>
    </w:p>
    <w:p w:rsidR="00075259" w:rsidRPr="00075259" w:rsidRDefault="00252657" w:rsidP="0013215B">
      <w:pPr>
        <w:numPr>
          <w:ilvl w:val="0"/>
          <w:numId w:val="29"/>
        </w:numPr>
        <w:tabs>
          <w:tab w:val="left" w:pos="1985"/>
          <w:tab w:val="left" w:pos="2552"/>
        </w:tabs>
        <w:ind w:left="2552" w:hanging="567"/>
        <w:rPr>
          <w:ins w:id="518" w:author="Amali Seneviratne" w:date="2014-09-17T14:51:00Z"/>
          <w:color w:val="000000"/>
          <w:szCs w:val="24"/>
          <w:lang w:val="en-GB" w:eastAsia="fi-FI"/>
        </w:rPr>
      </w:pPr>
      <w:r w:rsidRPr="00210919">
        <w:rPr>
          <w:color w:val="000000"/>
          <w:szCs w:val="24"/>
          <w:lang w:val="en-GB" w:eastAsia="fi-FI"/>
        </w:rPr>
        <w:t>changes in price indices</w:t>
      </w:r>
      <w:del w:id="519" w:author="Amali Seneviratne" w:date="2014-09-17T14:51:00Z">
        <w:r w:rsidR="00A456B3" w:rsidRPr="00210919">
          <w:rPr>
            <w:color w:val="000000"/>
            <w:szCs w:val="24"/>
            <w:lang w:val="en-GB" w:eastAsia="fi-FI"/>
          </w:rPr>
          <w:delText xml:space="preserve">, </w:delText>
        </w:r>
      </w:del>
      <w:ins w:id="520" w:author="Amali Seneviratne" w:date="2014-09-17T14:51:00Z">
        <w:r w:rsidR="00075259">
          <w:rPr>
            <w:color w:val="000000"/>
            <w:szCs w:val="24"/>
            <w:lang w:val="en-GB" w:eastAsia="fi-FI"/>
          </w:rPr>
          <w:t>;</w:t>
        </w:r>
        <w:r w:rsidRPr="00210919">
          <w:rPr>
            <w:color w:val="000000"/>
            <w:szCs w:val="24"/>
            <w:lang w:val="en-GB" w:eastAsia="fi-FI"/>
          </w:rPr>
          <w:t xml:space="preserve"> </w:t>
        </w:r>
      </w:ins>
    </w:p>
    <w:p w:rsidR="00075259" w:rsidRPr="00075259" w:rsidRDefault="00252657" w:rsidP="00E52ACD">
      <w:pPr>
        <w:numPr>
          <w:ilvl w:val="0"/>
          <w:numId w:val="29"/>
        </w:numPr>
        <w:tabs>
          <w:tab w:val="left" w:pos="1985"/>
          <w:tab w:val="left" w:pos="2552"/>
        </w:tabs>
        <w:ind w:left="2552" w:hanging="567"/>
        <w:rPr>
          <w:ins w:id="521" w:author="Amali Seneviratne" w:date="2014-09-17T14:51:00Z"/>
          <w:color w:val="000000"/>
          <w:szCs w:val="24"/>
          <w:lang w:val="en-GB" w:eastAsia="fi-FI"/>
        </w:rPr>
      </w:pPr>
      <w:r w:rsidRPr="00210919">
        <w:rPr>
          <w:color w:val="000000"/>
          <w:szCs w:val="24"/>
          <w:lang w:val="en-GB" w:eastAsia="fi-FI"/>
        </w:rPr>
        <w:t>implicit price deflators</w:t>
      </w:r>
      <w:del w:id="522" w:author="Amali Seneviratne" w:date="2014-09-17T14:51:00Z">
        <w:r w:rsidR="00A456B3" w:rsidRPr="00210919">
          <w:rPr>
            <w:color w:val="000000"/>
            <w:szCs w:val="24"/>
            <w:lang w:val="en-GB" w:eastAsia="fi-FI"/>
          </w:rPr>
          <w:delText xml:space="preserve">, </w:delText>
        </w:r>
      </w:del>
      <w:ins w:id="523" w:author="Amali Seneviratne" w:date="2014-09-17T14:51:00Z">
        <w:r w:rsidR="00075259">
          <w:rPr>
            <w:color w:val="000000"/>
            <w:szCs w:val="24"/>
            <w:lang w:val="en-GB" w:eastAsia="fi-FI"/>
          </w:rPr>
          <w:t>;</w:t>
        </w:r>
        <w:r w:rsidR="00075259" w:rsidRPr="00210919">
          <w:rPr>
            <w:color w:val="000000"/>
            <w:szCs w:val="24"/>
            <w:lang w:val="en-GB" w:eastAsia="fi-FI"/>
          </w:rPr>
          <w:t xml:space="preserve"> </w:t>
        </w:r>
      </w:ins>
    </w:p>
    <w:p w:rsidR="00075259" w:rsidRPr="005B359D" w:rsidRDefault="00252657" w:rsidP="00903C41">
      <w:pPr>
        <w:numPr>
          <w:ilvl w:val="0"/>
          <w:numId w:val="29"/>
        </w:numPr>
        <w:tabs>
          <w:tab w:val="left" w:pos="2552"/>
          <w:tab w:val="left" w:pos="2835"/>
        </w:tabs>
        <w:ind w:left="2552" w:hanging="567"/>
        <w:rPr>
          <w:color w:val="000000"/>
          <w:lang w:val="en-GB"/>
        </w:rPr>
      </w:pPr>
      <w:r w:rsidRPr="00210919">
        <w:rPr>
          <w:color w:val="000000"/>
          <w:szCs w:val="24"/>
          <w:lang w:val="en-GB" w:eastAsia="fi-FI"/>
        </w:rPr>
        <w:t>yields on nominal and inflation-indexed debt</w:t>
      </w:r>
      <w:r>
        <w:rPr>
          <w:color w:val="000000"/>
          <w:szCs w:val="24"/>
          <w:lang w:val="en-GB" w:eastAsia="fi-FI"/>
        </w:rPr>
        <w:t xml:space="preserve"> (taking into account the</w:t>
      </w:r>
      <w:r w:rsidR="00631D0D">
        <w:rPr>
          <w:color w:val="000000"/>
          <w:szCs w:val="24"/>
          <w:lang w:val="en-GB" w:eastAsia="fi-FI"/>
        </w:rPr>
        <w:t xml:space="preserve"> </w:t>
      </w:r>
      <w:r>
        <w:rPr>
          <w:color w:val="000000"/>
          <w:szCs w:val="24"/>
          <w:lang w:val="en-GB" w:eastAsia="fi-FI"/>
        </w:rPr>
        <w:t xml:space="preserve">effect of any significant </w:t>
      </w:r>
      <w:r w:rsidRPr="00210919">
        <w:rPr>
          <w:color w:val="000000"/>
          <w:szCs w:val="24"/>
          <w:lang w:val="en-GB" w:eastAsia="fi-FI"/>
        </w:rPr>
        <w:t>supply-demand imbalances</w:t>
      </w:r>
      <w:del w:id="524" w:author="Amali Seneviratne" w:date="2014-09-17T14:51:00Z">
        <w:r w:rsidR="00500E77">
          <w:rPr>
            <w:color w:val="000000"/>
            <w:szCs w:val="24"/>
            <w:lang w:val="en-GB" w:eastAsia="fi-FI"/>
          </w:rPr>
          <w:delText>)</w:delText>
        </w:r>
        <w:r w:rsidR="00A456B3" w:rsidRPr="00210919">
          <w:rPr>
            <w:color w:val="000000"/>
            <w:szCs w:val="24"/>
            <w:lang w:val="en-GB" w:eastAsia="fi-FI"/>
          </w:rPr>
          <w:delText xml:space="preserve">, forecasts of inflation, relevant regional factors, </w:delText>
        </w:r>
        <w:r w:rsidR="005A00FE">
          <w:rPr>
            <w:color w:val="000000"/>
            <w:szCs w:val="24"/>
            <w:lang w:val="en-GB" w:eastAsia="fi-FI"/>
          </w:rPr>
          <w:delText>and</w:delText>
        </w:r>
        <w:r w:rsidR="005A00FE" w:rsidRPr="00210919">
          <w:rPr>
            <w:color w:val="000000"/>
            <w:szCs w:val="24"/>
            <w:lang w:val="en-GB" w:eastAsia="fi-FI"/>
          </w:rPr>
          <w:delText xml:space="preserve"> </w:delText>
        </w:r>
      </w:del>
      <w:ins w:id="525" w:author="Amali Seneviratne" w:date="2014-09-17T14:51:00Z">
        <w:r w:rsidR="00075259">
          <w:rPr>
            <w:color w:val="000000"/>
            <w:szCs w:val="24"/>
            <w:lang w:val="en-GB" w:eastAsia="fi-FI"/>
          </w:rPr>
          <w:t>);</w:t>
        </w:r>
      </w:ins>
      <w:moveFromRangeStart w:id="526" w:author="Amali Seneviratne" w:date="2014-09-17T14:51:00Z" w:name="move398728810"/>
      <w:moveFrom w:id="527" w:author="Amali Seneviratne" w:date="2014-09-17T14:51:00Z">
        <w:r w:rsidRPr="00210919">
          <w:rPr>
            <w:color w:val="000000"/>
            <w:szCs w:val="24"/>
            <w:lang w:val="en-GB" w:eastAsia="fi-FI"/>
          </w:rPr>
          <w:t xml:space="preserve">central bank monetary policy. </w:t>
        </w:r>
      </w:moveFrom>
      <w:moveFromRangeEnd w:id="526"/>
    </w:p>
    <w:p w:rsidR="00075259" w:rsidRPr="00075259" w:rsidRDefault="00252657" w:rsidP="00E52ACD">
      <w:pPr>
        <w:numPr>
          <w:ilvl w:val="0"/>
          <w:numId w:val="29"/>
        </w:numPr>
        <w:tabs>
          <w:tab w:val="left" w:pos="1985"/>
          <w:tab w:val="left" w:pos="2552"/>
        </w:tabs>
        <w:ind w:left="2552" w:hanging="567"/>
        <w:rPr>
          <w:ins w:id="528" w:author="Amali Seneviratne" w:date="2014-09-17T14:51:00Z"/>
          <w:color w:val="000000"/>
          <w:szCs w:val="24"/>
          <w:lang w:val="en-GB" w:eastAsia="fi-FI"/>
        </w:rPr>
      </w:pPr>
      <w:ins w:id="529" w:author="Amali Seneviratne" w:date="2014-09-17T14:51:00Z">
        <w:r w:rsidRPr="00210919">
          <w:rPr>
            <w:color w:val="000000"/>
            <w:szCs w:val="24"/>
            <w:lang w:val="en-GB" w:eastAsia="fi-FI"/>
          </w:rPr>
          <w:t>forecasts of inflation</w:t>
        </w:r>
        <w:r w:rsidR="00075259">
          <w:rPr>
            <w:color w:val="000000"/>
            <w:szCs w:val="24"/>
            <w:lang w:val="en-GB" w:eastAsia="fi-FI"/>
          </w:rPr>
          <w:t>;</w:t>
        </w:r>
        <w:r w:rsidR="00075259" w:rsidRPr="00210919">
          <w:rPr>
            <w:color w:val="000000"/>
            <w:szCs w:val="24"/>
            <w:lang w:val="en-GB" w:eastAsia="fi-FI"/>
          </w:rPr>
          <w:t xml:space="preserve"> </w:t>
        </w:r>
      </w:ins>
    </w:p>
    <w:p w:rsidR="00075259" w:rsidRPr="00075259" w:rsidRDefault="00252657" w:rsidP="00E52ACD">
      <w:pPr>
        <w:numPr>
          <w:ilvl w:val="0"/>
          <w:numId w:val="29"/>
        </w:numPr>
        <w:tabs>
          <w:tab w:val="left" w:pos="1985"/>
          <w:tab w:val="left" w:pos="2552"/>
        </w:tabs>
        <w:ind w:left="2552" w:hanging="567"/>
        <w:rPr>
          <w:ins w:id="530" w:author="Amali Seneviratne" w:date="2014-09-17T14:51:00Z"/>
          <w:color w:val="000000"/>
          <w:szCs w:val="24"/>
          <w:lang w:val="en-GB" w:eastAsia="fi-FI"/>
        </w:rPr>
      </w:pPr>
      <w:ins w:id="531" w:author="Amali Seneviratne" w:date="2014-09-17T14:51:00Z">
        <w:r w:rsidRPr="00210919">
          <w:rPr>
            <w:color w:val="000000"/>
            <w:szCs w:val="24"/>
            <w:lang w:val="en-GB" w:eastAsia="fi-FI"/>
          </w:rPr>
          <w:t>relevant regional factors</w:t>
        </w:r>
        <w:r w:rsidR="00075259">
          <w:rPr>
            <w:color w:val="000000"/>
            <w:szCs w:val="24"/>
            <w:lang w:val="en-GB" w:eastAsia="fi-FI"/>
          </w:rPr>
          <w:t>;</w:t>
        </w:r>
        <w:r w:rsidR="00075259" w:rsidRPr="00210919">
          <w:rPr>
            <w:color w:val="000000"/>
            <w:szCs w:val="24"/>
            <w:lang w:val="en-GB" w:eastAsia="fi-FI"/>
          </w:rPr>
          <w:t xml:space="preserve"> </w:t>
        </w:r>
        <w:r>
          <w:rPr>
            <w:color w:val="000000"/>
            <w:szCs w:val="24"/>
            <w:lang w:val="en-GB" w:eastAsia="fi-FI"/>
          </w:rPr>
          <w:t>and</w:t>
        </w:r>
        <w:r w:rsidRPr="00210919">
          <w:rPr>
            <w:color w:val="000000"/>
            <w:szCs w:val="24"/>
            <w:lang w:val="en-GB" w:eastAsia="fi-FI"/>
          </w:rPr>
          <w:t xml:space="preserve"> </w:t>
        </w:r>
      </w:ins>
    </w:p>
    <w:p w:rsidR="00252657" w:rsidRPr="00E075F2" w:rsidRDefault="00252657" w:rsidP="00E52ACD">
      <w:pPr>
        <w:numPr>
          <w:ilvl w:val="0"/>
          <w:numId w:val="29"/>
        </w:numPr>
        <w:tabs>
          <w:tab w:val="left" w:pos="1985"/>
          <w:tab w:val="left" w:pos="2552"/>
        </w:tabs>
        <w:ind w:left="2552" w:hanging="567"/>
        <w:rPr>
          <w:ins w:id="532" w:author="Amali Seneviratne" w:date="2014-09-17T14:51:00Z"/>
          <w:color w:val="000000"/>
          <w:szCs w:val="24"/>
          <w:u w:val="single"/>
          <w:lang w:val="en-GB" w:eastAsia="fi-FI"/>
        </w:rPr>
      </w:pPr>
      <w:moveToRangeStart w:id="533" w:author="Amali Seneviratne" w:date="2014-09-17T14:51:00Z" w:name="move398728810"/>
      <w:proofErr w:type="gramStart"/>
      <w:moveTo w:id="534" w:author="Amali Seneviratne" w:date="2014-09-17T14:51:00Z">
        <w:r w:rsidRPr="00210919">
          <w:rPr>
            <w:color w:val="000000"/>
            <w:szCs w:val="24"/>
            <w:lang w:val="en-GB" w:eastAsia="fi-FI"/>
          </w:rPr>
          <w:t>central</w:t>
        </w:r>
        <w:proofErr w:type="gramEnd"/>
        <w:r w:rsidRPr="00210919">
          <w:rPr>
            <w:color w:val="000000"/>
            <w:szCs w:val="24"/>
            <w:lang w:val="en-GB" w:eastAsia="fi-FI"/>
          </w:rPr>
          <w:t xml:space="preserve"> bank monetary policy. </w:t>
        </w:r>
      </w:moveTo>
      <w:moveToRangeEnd w:id="533"/>
    </w:p>
    <w:p w:rsidR="00252657" w:rsidRDefault="00252657" w:rsidP="005E26BA">
      <w:pPr>
        <w:numPr>
          <w:ilvl w:val="2"/>
          <w:numId w:val="22"/>
        </w:numPr>
        <w:ind w:left="1418" w:hanging="851"/>
        <w:rPr>
          <w:ins w:id="535" w:author="Amali Seneviratne" w:date="2014-09-17T14:51:00Z"/>
          <w:color w:val="000000"/>
          <w:szCs w:val="24"/>
          <w:u w:val="single"/>
          <w:lang w:val="en-GB" w:eastAsia="fi-FI"/>
        </w:rPr>
      </w:pPr>
      <w:bookmarkStart w:id="536" w:name="_Ref365018196"/>
      <w:ins w:id="537" w:author="Amali Seneviratne" w:date="2014-09-17T14:51:00Z">
        <w:r>
          <w:rPr>
            <w:color w:val="000000"/>
            <w:u w:val="single"/>
            <w:lang w:val="en-GB" w:eastAsia="fi-FI"/>
          </w:rPr>
          <w:t xml:space="preserve">Medical Cost Assumptions </w:t>
        </w:r>
        <w:r w:rsidRPr="001E21CD">
          <w:rPr>
            <w:color w:val="000000"/>
            <w:lang w:val="en-GB" w:eastAsia="fi-FI"/>
          </w:rPr>
          <w:t>–</w:t>
        </w:r>
        <w:r>
          <w:rPr>
            <w:color w:val="000000"/>
            <w:lang w:val="en-GB" w:eastAsia="fi-FI"/>
          </w:rPr>
          <w:t xml:space="preserve"> </w:t>
        </w:r>
        <w:r w:rsidRPr="00210919">
          <w:rPr>
            <w:color w:val="000000"/>
            <w:lang w:val="en-GB" w:eastAsia="fi-FI"/>
          </w:rPr>
          <w:t xml:space="preserve">When the </w:t>
        </w:r>
        <w:r w:rsidRPr="00FF3C21">
          <w:rPr>
            <w:color w:val="0000FF"/>
            <w:u w:val="dotted" w:color="0000FF"/>
            <w:lang w:val="en-GB" w:eastAsia="fi-FI"/>
          </w:rPr>
          <w:t>actuary</w:t>
        </w:r>
        <w:r w:rsidRPr="00210919">
          <w:rPr>
            <w:color w:val="000000"/>
            <w:lang w:val="en-GB" w:eastAsia="fi-FI"/>
          </w:rPr>
          <w:t xml:space="preserve"> is advising the </w:t>
        </w:r>
        <w:r w:rsidRPr="00FF3C21">
          <w:rPr>
            <w:color w:val="0000FF"/>
            <w:u w:val="dotted" w:color="0000FF"/>
            <w:lang w:val="en-GB" w:eastAsia="fi-FI"/>
          </w:rPr>
          <w:t>principal</w:t>
        </w:r>
        <w:r w:rsidRPr="00210919">
          <w:rPr>
            <w:color w:val="000000"/>
            <w:lang w:val="en-GB" w:eastAsia="fi-FI"/>
          </w:rPr>
          <w:t xml:space="preserve"> on the selection </w:t>
        </w:r>
        <w:r>
          <w:rPr>
            <w:color w:val="000000"/>
            <w:lang w:val="en-GB" w:eastAsia="fi-FI"/>
          </w:rPr>
          <w:t xml:space="preserve">or reasonableness </w:t>
        </w:r>
        <w:r w:rsidRPr="00210919">
          <w:rPr>
            <w:color w:val="000000"/>
            <w:lang w:val="en-GB" w:eastAsia="fi-FI"/>
          </w:rPr>
          <w:t xml:space="preserve">of </w:t>
        </w:r>
        <w:r>
          <w:rPr>
            <w:color w:val="000000"/>
            <w:lang w:val="en-GB" w:eastAsia="fi-FI"/>
          </w:rPr>
          <w:t xml:space="preserve">medical cost assumptions, the </w:t>
        </w:r>
        <w:r w:rsidRPr="00FF3C21">
          <w:rPr>
            <w:color w:val="0000FF"/>
            <w:u w:val="dotted" w:color="0000FF"/>
            <w:lang w:val="en-GB" w:eastAsia="fi-FI"/>
          </w:rPr>
          <w:t>actuary</w:t>
        </w:r>
        <w:r w:rsidRPr="00210919">
          <w:rPr>
            <w:color w:val="000000"/>
            <w:lang w:val="en-GB" w:eastAsia="fi-FI"/>
          </w:rPr>
          <w:t xml:space="preserve"> </w:t>
        </w:r>
        <w:r>
          <w:rPr>
            <w:color w:val="000000"/>
            <w:lang w:val="en-GB" w:eastAsia="fi-FI"/>
          </w:rPr>
          <w:t>should consider estimated future changes in the cost of medical services, which may differ significantly from general price inflation.</w:t>
        </w:r>
        <w:r w:rsidRPr="00A072FE">
          <w:rPr>
            <w:color w:val="000000"/>
            <w:lang w:val="en-GB" w:eastAsia="fi-FI"/>
          </w:rPr>
          <w:t xml:space="preserve"> </w:t>
        </w:r>
        <w:r>
          <w:rPr>
            <w:color w:val="000000"/>
            <w:lang w:val="en-GB" w:eastAsia="fi-FI"/>
          </w:rPr>
          <w:t xml:space="preserve">When material and proportionate to the </w:t>
        </w:r>
        <w:r w:rsidRPr="00E9659E">
          <w:rPr>
            <w:color w:val="0000FF"/>
            <w:u w:val="dotted" w:color="0000FF"/>
            <w:lang w:val="en-GB" w:eastAsia="fi-FI"/>
          </w:rPr>
          <w:t>actuarial services</w:t>
        </w:r>
        <w:r>
          <w:rPr>
            <w:color w:val="000000"/>
            <w:lang w:val="en-GB" w:eastAsia="fi-FI"/>
          </w:rPr>
          <w:t>, t</w:t>
        </w:r>
        <w:r w:rsidRPr="00065FAD">
          <w:rPr>
            <w:rFonts w:eastAsia="Times New Roman"/>
            <w:color w:val="000000"/>
            <w:lang w:val="en-GB" w:eastAsia="fi-FI"/>
          </w:rPr>
          <w:t xml:space="preserve">he </w:t>
        </w:r>
        <w:r w:rsidRPr="00E9659E">
          <w:rPr>
            <w:color w:val="0000FF"/>
            <w:u w:val="dotted" w:color="0000FF"/>
            <w:lang w:val="en-GB" w:eastAsia="fi-FI"/>
          </w:rPr>
          <w:t>actuary</w:t>
        </w:r>
        <w:r w:rsidRPr="00065FAD">
          <w:rPr>
            <w:rFonts w:eastAsia="Times New Roman"/>
            <w:color w:val="000000"/>
            <w:lang w:val="en-GB" w:eastAsia="fi-FI"/>
          </w:rPr>
          <w:t xml:space="preserve"> </w:t>
        </w:r>
        <w:r>
          <w:rPr>
            <w:rFonts w:eastAsia="Times New Roman"/>
            <w:color w:val="000000"/>
            <w:lang w:val="en-GB" w:eastAsia="fi-FI"/>
          </w:rPr>
          <w:t>should consider</w:t>
        </w:r>
        <w:r w:rsidRPr="00065FAD">
          <w:rPr>
            <w:rFonts w:eastAsia="Times New Roman"/>
            <w:color w:val="000000"/>
            <w:lang w:val="en-GB" w:eastAsia="fi-FI"/>
          </w:rPr>
          <w:t xml:space="preserve"> separate assumptions for major cost components such as hospital</w:t>
        </w:r>
        <w:r>
          <w:rPr>
            <w:color w:val="000000"/>
            <w:lang w:val="en-GB" w:eastAsia="fi-FI"/>
          </w:rPr>
          <w:t xml:space="preserve"> services</w:t>
        </w:r>
        <w:r w:rsidRPr="00065FAD">
          <w:rPr>
            <w:rFonts w:eastAsia="Times New Roman"/>
            <w:color w:val="000000"/>
            <w:lang w:val="en-GB" w:eastAsia="fi-FI"/>
          </w:rPr>
          <w:t xml:space="preserve">, drugs, </w:t>
        </w:r>
        <w:r>
          <w:rPr>
            <w:color w:val="000000"/>
            <w:lang w:val="en-GB" w:eastAsia="fi-FI"/>
          </w:rPr>
          <w:t xml:space="preserve">medical devices, </w:t>
        </w:r>
        <w:r w:rsidRPr="00065FAD">
          <w:rPr>
            <w:rFonts w:eastAsia="Times New Roman"/>
            <w:color w:val="000000"/>
            <w:lang w:val="en-GB" w:eastAsia="fi-FI"/>
          </w:rPr>
          <w:t xml:space="preserve">other medical </w:t>
        </w:r>
        <w:r>
          <w:rPr>
            <w:color w:val="000000"/>
            <w:lang w:val="en-GB" w:eastAsia="fi-FI"/>
          </w:rPr>
          <w:t xml:space="preserve">services, </w:t>
        </w:r>
        <w:r w:rsidRPr="00065FAD">
          <w:rPr>
            <w:rFonts w:eastAsia="Times New Roman"/>
            <w:color w:val="000000"/>
            <w:lang w:val="en-GB" w:eastAsia="fi-FI"/>
          </w:rPr>
          <w:t xml:space="preserve">and administrative expenses. The </w:t>
        </w:r>
        <w:r w:rsidRPr="00A96034">
          <w:rPr>
            <w:color w:val="0000FF"/>
            <w:u w:val="dotted" w:color="0000FF"/>
            <w:lang w:val="en-GB" w:eastAsia="fi-FI"/>
          </w:rPr>
          <w:t>actuary</w:t>
        </w:r>
        <w:r w:rsidRPr="00065FAD" w:rsidDel="00592E1B">
          <w:rPr>
            <w:rFonts w:eastAsia="Times New Roman"/>
            <w:color w:val="000000"/>
            <w:lang w:val="en-GB" w:eastAsia="fi-FI"/>
          </w:rPr>
          <w:t xml:space="preserve"> </w:t>
        </w:r>
        <w:r>
          <w:rPr>
            <w:rFonts w:eastAsia="Times New Roman"/>
            <w:color w:val="000000"/>
            <w:lang w:val="en-GB" w:eastAsia="fi-FI"/>
          </w:rPr>
          <w:t xml:space="preserve">also should consider </w:t>
        </w:r>
        <w:r w:rsidRPr="00065FAD">
          <w:rPr>
            <w:rFonts w:eastAsia="Times New Roman"/>
            <w:color w:val="000000"/>
            <w:lang w:val="en-GB" w:eastAsia="fi-FI"/>
          </w:rPr>
          <w:t>different assumptions for different future time periods.</w:t>
        </w:r>
      </w:ins>
    </w:p>
    <w:p w:rsidR="00252657" w:rsidRPr="00B203BC" w:rsidRDefault="00252657" w:rsidP="005E26BA">
      <w:pPr>
        <w:numPr>
          <w:ilvl w:val="2"/>
          <w:numId w:val="22"/>
        </w:numPr>
        <w:tabs>
          <w:tab w:val="clear" w:pos="1440"/>
          <w:tab w:val="num" w:pos="1418"/>
        </w:tabs>
        <w:ind w:left="1418" w:hanging="851"/>
        <w:rPr>
          <w:ins w:id="538" w:author="Amali Seneviratne" w:date="2014-09-17T14:51:00Z"/>
          <w:color w:val="000000"/>
          <w:szCs w:val="24"/>
          <w:lang w:val="en-GB" w:eastAsia="fi-FI"/>
        </w:rPr>
      </w:pPr>
      <w:bookmarkStart w:id="539" w:name="_Ref392676469"/>
      <w:ins w:id="540" w:author="Amali Seneviratne" w:date="2014-09-17T14:51:00Z">
        <w:r>
          <w:rPr>
            <w:color w:val="000000"/>
            <w:szCs w:val="24"/>
            <w:u w:val="single"/>
            <w:lang w:val="en-GB" w:eastAsia="fi-FI"/>
          </w:rPr>
          <w:t xml:space="preserve">Other </w:t>
        </w:r>
      </w:ins>
      <w:r>
        <w:rPr>
          <w:color w:val="000000"/>
          <w:szCs w:val="24"/>
          <w:u w:val="single"/>
          <w:lang w:val="en-GB" w:eastAsia="fi-FI"/>
        </w:rPr>
        <w:t>Assumptions Regarding Changes in Employee Benefit Levels</w:t>
      </w:r>
      <w:r w:rsidRPr="00210919">
        <w:rPr>
          <w:color w:val="000000"/>
          <w:szCs w:val="24"/>
          <w:lang w:val="en-GB" w:eastAsia="fi-FI"/>
        </w:rPr>
        <w:t xml:space="preserve"> </w:t>
      </w:r>
      <w:r>
        <w:rPr>
          <w:color w:val="000000"/>
          <w:szCs w:val="24"/>
          <w:lang w:val="en-GB" w:eastAsia="fi-FI"/>
        </w:rPr>
        <w:t xml:space="preserve">– </w:t>
      </w:r>
      <w:del w:id="541" w:author="Amali Seneviratne" w:date="2014-09-17T14:51:00Z">
        <w:r w:rsidR="00E075F2" w:rsidRPr="00FF0604">
          <w:rPr>
            <w:color w:val="000000"/>
            <w:szCs w:val="24"/>
            <w:lang w:val="en-GB" w:eastAsia="fi-FI"/>
          </w:rPr>
          <w:delText>Depending on the nature of the</w:delText>
        </w:r>
      </w:del>
      <w:ins w:id="542" w:author="Amali Seneviratne" w:date="2014-09-17T14:51:00Z">
        <w:r>
          <w:rPr>
            <w:color w:val="000000"/>
            <w:lang w:val="en-GB" w:eastAsia="fi-FI"/>
          </w:rPr>
          <w:t>For some types of</w:t>
        </w:r>
      </w:ins>
      <w:r w:rsidRPr="001E21CD">
        <w:rPr>
          <w:color w:val="000000"/>
          <w:lang w:val="en-GB" w:eastAsia="fi-FI"/>
        </w:rPr>
        <w:t xml:space="preserve"> </w:t>
      </w:r>
      <w:r w:rsidRPr="00E118E4">
        <w:rPr>
          <w:color w:val="0000FF"/>
          <w:szCs w:val="24"/>
          <w:u w:val="dotted" w:color="0000FF"/>
          <w:lang w:val="en-GB" w:eastAsia="fi-FI"/>
        </w:rPr>
        <w:t>employee benefits</w:t>
      </w:r>
      <w:r w:rsidRPr="00FF0604">
        <w:rPr>
          <w:color w:val="000000"/>
          <w:szCs w:val="24"/>
          <w:lang w:val="en-GB" w:eastAsia="fi-FI"/>
        </w:rPr>
        <w:t xml:space="preserve">, </w:t>
      </w:r>
      <w:r>
        <w:rPr>
          <w:color w:val="000000"/>
          <w:szCs w:val="24"/>
          <w:lang w:val="en-GB" w:eastAsia="fi-FI"/>
        </w:rPr>
        <w:t xml:space="preserve">future </w:t>
      </w:r>
      <w:r w:rsidRPr="00E5035A">
        <w:rPr>
          <w:color w:val="000000"/>
          <w:szCs w:val="24"/>
          <w:lang w:val="en-GB" w:eastAsia="fi-FI"/>
        </w:rPr>
        <w:t>benefit</w:t>
      </w:r>
      <w:r w:rsidRPr="006B2E64">
        <w:rPr>
          <w:color w:val="0000FF"/>
          <w:szCs w:val="24"/>
          <w:u w:color="0000FF"/>
          <w:lang w:val="en-GB" w:eastAsia="fi-FI"/>
        </w:rPr>
        <w:t xml:space="preserve"> </w:t>
      </w:r>
      <w:r>
        <w:rPr>
          <w:color w:val="000000"/>
          <w:szCs w:val="24"/>
          <w:lang w:val="en-GB" w:eastAsia="fi-FI"/>
        </w:rPr>
        <w:t>levels may reflect factors other than general price inflation</w:t>
      </w:r>
      <w:del w:id="543" w:author="Amali Seneviratne" w:date="2014-09-17T14:51:00Z">
        <w:r w:rsidR="00BF3923">
          <w:rPr>
            <w:color w:val="000000"/>
            <w:szCs w:val="24"/>
            <w:lang w:val="en-GB" w:eastAsia="fi-FI"/>
          </w:rPr>
          <w:delText>.</w:delText>
        </w:r>
      </w:del>
      <w:ins w:id="544" w:author="Amali Seneviratne" w:date="2014-09-17T14:51:00Z">
        <w:r w:rsidRPr="00450B59">
          <w:t xml:space="preserve"> </w:t>
        </w:r>
        <w:r w:rsidRPr="00450B59">
          <w:rPr>
            <w:color w:val="000000"/>
            <w:szCs w:val="24"/>
            <w:lang w:val="en-GB" w:eastAsia="fi-FI"/>
          </w:rPr>
          <w:t>or future medical costs</w:t>
        </w:r>
        <w:r>
          <w:rPr>
            <w:color w:val="000000"/>
            <w:szCs w:val="24"/>
            <w:lang w:val="en-GB" w:eastAsia="fi-FI"/>
          </w:rPr>
          <w:t>.</w:t>
        </w:r>
      </w:ins>
      <w:r>
        <w:rPr>
          <w:color w:val="000000"/>
          <w:szCs w:val="24"/>
          <w:lang w:val="en-GB" w:eastAsia="fi-FI"/>
        </w:rPr>
        <w:t xml:space="preserve"> W</w:t>
      </w:r>
      <w:r w:rsidRPr="00FF0604">
        <w:rPr>
          <w:color w:val="000000"/>
          <w:szCs w:val="24"/>
          <w:lang w:val="en-GB" w:eastAsia="fi-FI"/>
        </w:rPr>
        <w:t xml:space="preserve">hen the </w:t>
      </w:r>
      <w:r w:rsidRPr="00FF3C21">
        <w:rPr>
          <w:color w:val="0000FF"/>
          <w:szCs w:val="24"/>
          <w:u w:val="dotted" w:color="0000FF"/>
          <w:lang w:val="en-GB" w:eastAsia="fi-FI"/>
        </w:rPr>
        <w:t>actuary</w:t>
      </w:r>
      <w:r>
        <w:rPr>
          <w:color w:val="000000"/>
          <w:szCs w:val="24"/>
          <w:lang w:val="en-GB" w:eastAsia="fi-FI"/>
        </w:rPr>
        <w:t xml:space="preserve"> </w:t>
      </w:r>
      <w:r w:rsidRPr="00FF0604">
        <w:rPr>
          <w:color w:val="000000"/>
          <w:szCs w:val="24"/>
          <w:lang w:val="en-GB" w:eastAsia="fi-FI"/>
        </w:rPr>
        <w:t xml:space="preserve">is advising the </w:t>
      </w:r>
      <w:r w:rsidRPr="00FF0604">
        <w:rPr>
          <w:color w:val="0000FF"/>
          <w:szCs w:val="24"/>
          <w:u w:val="dotted" w:color="0000FF"/>
          <w:lang w:val="en-GB" w:eastAsia="fi-FI"/>
        </w:rPr>
        <w:t>principal</w:t>
      </w:r>
      <w:r w:rsidRPr="00FF0604">
        <w:rPr>
          <w:color w:val="000000"/>
          <w:szCs w:val="24"/>
          <w:lang w:val="en-GB" w:eastAsia="fi-FI"/>
        </w:rPr>
        <w:t xml:space="preserve"> on the selection </w:t>
      </w:r>
      <w:ins w:id="545" w:author="Amali Seneviratne" w:date="2014-09-17T14:51:00Z">
        <w:r>
          <w:rPr>
            <w:color w:val="000000"/>
            <w:lang w:val="en-GB" w:eastAsia="fi-FI"/>
          </w:rPr>
          <w:t xml:space="preserve">or reasonableness </w:t>
        </w:r>
      </w:ins>
      <w:r w:rsidRPr="00FF0604">
        <w:rPr>
          <w:color w:val="000000"/>
          <w:szCs w:val="24"/>
          <w:lang w:val="en-GB" w:eastAsia="fi-FI"/>
        </w:rPr>
        <w:t xml:space="preserve">of </w:t>
      </w:r>
      <w:r>
        <w:rPr>
          <w:color w:val="000000"/>
          <w:szCs w:val="24"/>
          <w:lang w:val="en-GB" w:eastAsia="fi-FI"/>
        </w:rPr>
        <w:t>an</w:t>
      </w:r>
      <w:r w:rsidRPr="00FF0604">
        <w:rPr>
          <w:color w:val="000000"/>
          <w:szCs w:val="24"/>
          <w:lang w:val="en-GB" w:eastAsia="fi-FI"/>
        </w:rPr>
        <w:t xml:space="preserve"> assumption </w:t>
      </w:r>
      <w:r>
        <w:rPr>
          <w:color w:val="000000"/>
          <w:szCs w:val="24"/>
          <w:lang w:val="en-GB" w:eastAsia="fi-FI"/>
        </w:rPr>
        <w:t xml:space="preserve">about future </w:t>
      </w:r>
      <w:r w:rsidRPr="00E5035A">
        <w:rPr>
          <w:color w:val="000000"/>
          <w:szCs w:val="24"/>
          <w:lang w:val="en-GB" w:eastAsia="fi-FI"/>
        </w:rPr>
        <w:t>benefit</w:t>
      </w:r>
      <w:r w:rsidRPr="00FF0604" w:rsidDel="006B2E64">
        <w:rPr>
          <w:color w:val="000000"/>
          <w:szCs w:val="24"/>
          <w:lang w:val="en-GB" w:eastAsia="fi-FI"/>
        </w:rPr>
        <w:t xml:space="preserve"> </w:t>
      </w:r>
      <w:r>
        <w:rPr>
          <w:color w:val="000000"/>
          <w:szCs w:val="24"/>
          <w:lang w:val="en-GB" w:eastAsia="fi-FI"/>
        </w:rPr>
        <w:t>levels</w:t>
      </w:r>
      <w:r w:rsidRPr="00FF0604">
        <w:rPr>
          <w:color w:val="000000"/>
          <w:szCs w:val="24"/>
          <w:lang w:val="en-GB" w:eastAsia="fi-FI"/>
        </w:rPr>
        <w:t xml:space="preserve">, the </w:t>
      </w:r>
      <w:r w:rsidRPr="00FF3C21">
        <w:rPr>
          <w:color w:val="0000FF"/>
          <w:szCs w:val="24"/>
          <w:u w:val="dotted" w:color="0000FF"/>
          <w:lang w:val="en-GB" w:eastAsia="fi-FI"/>
        </w:rPr>
        <w:t>actuary</w:t>
      </w:r>
      <w:r>
        <w:rPr>
          <w:color w:val="000000"/>
          <w:szCs w:val="24"/>
          <w:lang w:val="en-GB" w:eastAsia="fi-FI"/>
        </w:rPr>
        <w:t xml:space="preserve"> should </w:t>
      </w:r>
      <w:del w:id="546" w:author="Amali Seneviratne" w:date="2014-09-17T14:51:00Z">
        <w:r w:rsidR="00BF3923">
          <w:rPr>
            <w:color w:val="000000"/>
            <w:szCs w:val="24"/>
            <w:lang w:val="en-GB" w:eastAsia="fi-FI"/>
          </w:rPr>
          <w:delText>consider relevant factors s</w:delText>
        </w:r>
        <w:r w:rsidR="006B2E64" w:rsidRPr="00FF0604">
          <w:rPr>
            <w:color w:val="000000"/>
            <w:szCs w:val="24"/>
            <w:lang w:val="en-GB" w:eastAsia="fi-FI"/>
          </w:rPr>
          <w:delText xml:space="preserve">uch as </w:delText>
        </w:r>
      </w:del>
      <w:ins w:id="547" w:author="Amali Seneviratne" w:date="2014-09-17T14:51:00Z">
        <w:r>
          <w:rPr>
            <w:color w:val="000000"/>
            <w:lang w:val="en-GB" w:eastAsia="fi-FI"/>
          </w:rPr>
          <w:t xml:space="preserve">identify relevant factors that, in the </w:t>
        </w:r>
        <w:r w:rsidRPr="001E21CD">
          <w:rPr>
            <w:color w:val="0000FF"/>
            <w:u w:val="dotted" w:color="0000FF"/>
            <w:lang w:val="en-GB" w:eastAsia="fi-FI"/>
          </w:rPr>
          <w:t>actuary</w:t>
        </w:r>
        <w:r>
          <w:rPr>
            <w:color w:val="000000"/>
            <w:lang w:val="en-GB" w:eastAsia="fi-FI"/>
          </w:rPr>
          <w:t xml:space="preserve">’s </w:t>
        </w:r>
        <w:r w:rsidRPr="001F4526">
          <w:rPr>
            <w:color w:val="0000FF"/>
            <w:u w:val="dotted" w:color="0000FF"/>
            <w:lang w:val="en-GB" w:eastAsia="fi-FI"/>
          </w:rPr>
          <w:t>professional judgment</w:t>
        </w:r>
        <w:r>
          <w:rPr>
            <w:color w:val="000000"/>
            <w:lang w:val="en-GB" w:eastAsia="fi-FI"/>
          </w:rPr>
          <w:t>, are likely to have a material effect on future benefit levels under the plan. Depending on the type of employee benefit plan, examples of</w:t>
        </w:r>
        <w:r>
          <w:rPr>
            <w:color w:val="000000"/>
            <w:szCs w:val="24"/>
            <w:lang w:val="en-GB" w:eastAsia="fi-FI"/>
          </w:rPr>
          <w:t xml:space="preserve"> relevant factors may include:</w:t>
        </w:r>
      </w:ins>
    </w:p>
    <w:p w:rsidR="00252657" w:rsidRPr="00B203BC" w:rsidRDefault="00252657" w:rsidP="003977C8">
      <w:pPr>
        <w:numPr>
          <w:ilvl w:val="3"/>
          <w:numId w:val="27"/>
        </w:numPr>
        <w:tabs>
          <w:tab w:val="clear" w:pos="2016"/>
          <w:tab w:val="num" w:pos="2552"/>
        </w:tabs>
        <w:ind w:left="2552" w:hanging="567"/>
        <w:rPr>
          <w:ins w:id="548" w:author="Amali Seneviratne" w:date="2014-09-17T14:51:00Z"/>
          <w:color w:val="000000"/>
          <w:szCs w:val="24"/>
          <w:lang w:val="en-GB" w:eastAsia="fi-FI"/>
        </w:rPr>
      </w:pPr>
      <w:r>
        <w:rPr>
          <w:color w:val="000000"/>
          <w:szCs w:val="24"/>
          <w:lang w:val="en-GB" w:eastAsia="fi-FI"/>
        </w:rPr>
        <w:t>merit or promotional salary increases</w:t>
      </w:r>
      <w:del w:id="549" w:author="Amali Seneviratne" w:date="2014-09-17T14:51:00Z">
        <w:r w:rsidR="006B2E64">
          <w:rPr>
            <w:color w:val="000000"/>
            <w:szCs w:val="24"/>
            <w:lang w:val="en-GB" w:eastAsia="fi-FI"/>
          </w:rPr>
          <w:delText xml:space="preserve">, </w:delText>
        </w:r>
      </w:del>
      <w:ins w:id="550" w:author="Amali Seneviratne" w:date="2014-09-17T14:51:00Z">
        <w:r>
          <w:rPr>
            <w:color w:val="000000"/>
            <w:szCs w:val="24"/>
            <w:lang w:val="en-GB" w:eastAsia="fi-FI"/>
          </w:rPr>
          <w:t xml:space="preserve">; </w:t>
        </w:r>
      </w:ins>
    </w:p>
    <w:p w:rsidR="00252657" w:rsidRPr="00B203BC" w:rsidRDefault="00252657" w:rsidP="003977C8">
      <w:pPr>
        <w:numPr>
          <w:ilvl w:val="3"/>
          <w:numId w:val="27"/>
        </w:numPr>
        <w:tabs>
          <w:tab w:val="num" w:pos="2127"/>
        </w:tabs>
        <w:ind w:left="2552" w:hanging="567"/>
        <w:rPr>
          <w:ins w:id="551" w:author="Amali Seneviratne" w:date="2014-09-17T14:51:00Z"/>
          <w:color w:val="000000"/>
          <w:szCs w:val="24"/>
          <w:lang w:val="en-GB" w:eastAsia="fi-FI"/>
        </w:rPr>
      </w:pPr>
      <w:r>
        <w:rPr>
          <w:color w:val="000000"/>
          <w:szCs w:val="24"/>
          <w:lang w:val="en-GB" w:eastAsia="fi-FI"/>
        </w:rPr>
        <w:t>investment returns on actual or notional assets</w:t>
      </w:r>
      <w:del w:id="552" w:author="Amali Seneviratne" w:date="2014-09-17T14:51:00Z">
        <w:r w:rsidR="006B2E64">
          <w:rPr>
            <w:color w:val="000000"/>
            <w:szCs w:val="24"/>
            <w:lang w:val="en-GB" w:eastAsia="fi-FI"/>
          </w:rPr>
          <w:delText xml:space="preserve">, </w:delText>
        </w:r>
        <w:r w:rsidR="00BF3923">
          <w:rPr>
            <w:color w:val="000000"/>
            <w:szCs w:val="24"/>
            <w:lang w:val="en-GB" w:eastAsia="fi-FI"/>
          </w:rPr>
          <w:delText xml:space="preserve">technological advances, </w:delText>
        </w:r>
      </w:del>
      <w:ins w:id="553" w:author="Amali Seneviratne" w:date="2014-09-17T14:51:00Z">
        <w:r>
          <w:rPr>
            <w:color w:val="000000"/>
            <w:szCs w:val="24"/>
            <w:lang w:val="en-GB" w:eastAsia="fi-FI"/>
          </w:rPr>
          <w:t>;</w:t>
        </w:r>
      </w:ins>
    </w:p>
    <w:p w:rsidR="00252657" w:rsidRPr="00B203BC" w:rsidRDefault="00252657" w:rsidP="003977C8">
      <w:pPr>
        <w:numPr>
          <w:ilvl w:val="3"/>
          <w:numId w:val="27"/>
        </w:numPr>
        <w:tabs>
          <w:tab w:val="clear" w:pos="2016"/>
          <w:tab w:val="num" w:pos="2552"/>
        </w:tabs>
        <w:ind w:left="2552" w:hanging="567"/>
        <w:rPr>
          <w:ins w:id="554" w:author="Amali Seneviratne" w:date="2014-09-17T14:51:00Z"/>
          <w:color w:val="000000"/>
          <w:szCs w:val="24"/>
          <w:lang w:val="en-GB" w:eastAsia="fi-FI"/>
        </w:rPr>
      </w:pPr>
      <w:r>
        <w:rPr>
          <w:color w:val="000000"/>
          <w:szCs w:val="24"/>
          <w:lang w:val="en-GB" w:eastAsia="fi-FI"/>
        </w:rPr>
        <w:t xml:space="preserve">changes in benefit </w:t>
      </w:r>
      <w:r w:rsidR="00ED02C7">
        <w:rPr>
          <w:color w:val="000000"/>
          <w:szCs w:val="24"/>
          <w:lang w:val="en-GB" w:eastAsia="fi-FI"/>
        </w:rPr>
        <w:t xml:space="preserve">utilization </w:t>
      </w:r>
      <w:r>
        <w:rPr>
          <w:color w:val="000000"/>
          <w:szCs w:val="24"/>
          <w:lang w:val="en-GB" w:eastAsia="fi-FI"/>
        </w:rPr>
        <w:t>or delivery patterns</w:t>
      </w:r>
      <w:del w:id="555" w:author="Amali Seneviratne" w:date="2014-09-17T14:51:00Z">
        <w:r w:rsidR="00BF3923">
          <w:rPr>
            <w:color w:val="000000"/>
            <w:szCs w:val="24"/>
            <w:lang w:val="en-GB" w:eastAsia="fi-FI"/>
          </w:rPr>
          <w:delText xml:space="preserve">, </w:delText>
        </w:r>
      </w:del>
      <w:ins w:id="556" w:author="Amali Seneviratne" w:date="2014-09-17T14:51:00Z">
        <w:r>
          <w:rPr>
            <w:color w:val="000000"/>
            <w:szCs w:val="24"/>
            <w:lang w:val="en-GB" w:eastAsia="fi-FI"/>
          </w:rPr>
          <w:t>;</w:t>
        </w:r>
      </w:ins>
    </w:p>
    <w:p w:rsidR="00252657" w:rsidRPr="00B203BC" w:rsidRDefault="00252657" w:rsidP="003977C8">
      <w:pPr>
        <w:numPr>
          <w:ilvl w:val="3"/>
          <w:numId w:val="27"/>
        </w:numPr>
        <w:tabs>
          <w:tab w:val="num" w:pos="2127"/>
        </w:tabs>
        <w:ind w:left="2552" w:hanging="567"/>
        <w:rPr>
          <w:ins w:id="557" w:author="Amali Seneviratne" w:date="2014-09-17T14:51:00Z"/>
          <w:color w:val="000000"/>
          <w:szCs w:val="24"/>
          <w:lang w:val="en-GB" w:eastAsia="fi-FI"/>
        </w:rPr>
      </w:pPr>
      <w:r>
        <w:rPr>
          <w:color w:val="000000"/>
          <w:szCs w:val="24"/>
          <w:lang w:val="en-GB" w:eastAsia="fi-FI"/>
        </w:rPr>
        <w:t>changes in social insurance benefits</w:t>
      </w:r>
      <w:del w:id="558" w:author="Amali Seneviratne" w:date="2014-09-17T14:51:00Z">
        <w:r w:rsidR="00BF3923">
          <w:rPr>
            <w:color w:val="000000"/>
            <w:szCs w:val="24"/>
            <w:lang w:val="en-GB" w:eastAsia="fi-FI"/>
          </w:rPr>
          <w:delText xml:space="preserve">, </w:delText>
        </w:r>
      </w:del>
      <w:ins w:id="559" w:author="Amali Seneviratne" w:date="2014-09-17T14:51:00Z">
        <w:r>
          <w:rPr>
            <w:color w:val="000000"/>
            <w:szCs w:val="24"/>
            <w:lang w:val="en-GB" w:eastAsia="fi-FI"/>
          </w:rPr>
          <w:t>;</w:t>
        </w:r>
      </w:ins>
    </w:p>
    <w:p w:rsidR="00252657" w:rsidRPr="00B203BC" w:rsidRDefault="00252657" w:rsidP="003977C8">
      <w:pPr>
        <w:numPr>
          <w:ilvl w:val="3"/>
          <w:numId w:val="27"/>
        </w:numPr>
        <w:tabs>
          <w:tab w:val="clear" w:pos="2016"/>
          <w:tab w:val="num" w:pos="2552"/>
        </w:tabs>
        <w:ind w:left="2552" w:hanging="567"/>
        <w:rPr>
          <w:ins w:id="560" w:author="Amali Seneviratne" w:date="2014-09-17T14:51:00Z"/>
          <w:color w:val="000000"/>
          <w:szCs w:val="24"/>
          <w:lang w:val="en-GB" w:eastAsia="fi-FI"/>
        </w:rPr>
      </w:pPr>
      <w:r>
        <w:rPr>
          <w:color w:val="000000"/>
          <w:szCs w:val="24"/>
          <w:lang w:val="en-GB" w:eastAsia="fi-FI"/>
        </w:rPr>
        <w:t>changes in offsets of benefits provided by other parties</w:t>
      </w:r>
      <w:del w:id="561" w:author="Amali Seneviratne" w:date="2014-09-17T14:51:00Z">
        <w:r w:rsidR="00BF3923">
          <w:rPr>
            <w:color w:val="000000"/>
            <w:szCs w:val="24"/>
            <w:lang w:val="en-GB" w:eastAsia="fi-FI"/>
          </w:rPr>
          <w:delText xml:space="preserve">, </w:delText>
        </w:r>
      </w:del>
      <w:ins w:id="562" w:author="Amali Seneviratne" w:date="2014-09-17T14:51:00Z">
        <w:r>
          <w:rPr>
            <w:color w:val="000000"/>
            <w:szCs w:val="24"/>
            <w:lang w:val="en-GB" w:eastAsia="fi-FI"/>
          </w:rPr>
          <w:t>;</w:t>
        </w:r>
      </w:ins>
    </w:p>
    <w:p w:rsidR="00252657" w:rsidRPr="00B203BC" w:rsidRDefault="00252657" w:rsidP="003977C8">
      <w:pPr>
        <w:numPr>
          <w:ilvl w:val="3"/>
          <w:numId w:val="27"/>
        </w:numPr>
        <w:tabs>
          <w:tab w:val="clear" w:pos="2016"/>
          <w:tab w:val="num" w:pos="2552"/>
        </w:tabs>
        <w:ind w:left="2552" w:hanging="567"/>
        <w:rPr>
          <w:ins w:id="563" w:author="Amali Seneviratne" w:date="2014-09-17T14:51:00Z"/>
          <w:color w:val="000000"/>
          <w:szCs w:val="24"/>
          <w:lang w:val="en-GB" w:eastAsia="fi-FI"/>
        </w:rPr>
      </w:pPr>
      <w:r>
        <w:rPr>
          <w:color w:val="000000"/>
          <w:szCs w:val="24"/>
          <w:lang w:val="en-GB" w:eastAsia="fi-FI"/>
        </w:rPr>
        <w:t>expected changes in mandated benefits</w:t>
      </w:r>
      <w:del w:id="564" w:author="Amali Seneviratne" w:date="2014-09-17T14:51:00Z">
        <w:r w:rsidR="00BF3923">
          <w:rPr>
            <w:color w:val="000000"/>
            <w:szCs w:val="24"/>
            <w:lang w:val="en-GB" w:eastAsia="fi-FI"/>
          </w:rPr>
          <w:delText>,</w:delText>
        </w:r>
      </w:del>
      <w:ins w:id="565" w:author="Amali Seneviratne" w:date="2014-09-17T14:51:00Z">
        <w:r>
          <w:rPr>
            <w:color w:val="000000"/>
            <w:szCs w:val="24"/>
            <w:lang w:val="en-GB" w:eastAsia="fi-FI"/>
          </w:rPr>
          <w:t>;</w:t>
        </w:r>
      </w:ins>
      <w:r>
        <w:rPr>
          <w:color w:val="000000"/>
          <w:szCs w:val="24"/>
          <w:lang w:val="en-GB" w:eastAsia="fi-FI"/>
        </w:rPr>
        <w:t xml:space="preserve"> and</w:t>
      </w:r>
      <w:del w:id="566" w:author="Amali Seneviratne" w:date="2014-09-17T14:51:00Z">
        <w:r w:rsidR="00BF3923">
          <w:rPr>
            <w:color w:val="000000"/>
            <w:szCs w:val="24"/>
            <w:lang w:val="en-GB" w:eastAsia="fi-FI"/>
          </w:rPr>
          <w:delText xml:space="preserve"> </w:delText>
        </w:r>
      </w:del>
    </w:p>
    <w:p w:rsidR="00252657" w:rsidRPr="00210919" w:rsidRDefault="00252657" w:rsidP="005B359D">
      <w:pPr>
        <w:numPr>
          <w:ilvl w:val="3"/>
          <w:numId w:val="27"/>
        </w:numPr>
        <w:tabs>
          <w:tab w:val="num" w:pos="2127"/>
        </w:tabs>
        <w:ind w:left="2552" w:hanging="567"/>
        <w:rPr>
          <w:color w:val="000000"/>
          <w:szCs w:val="24"/>
          <w:u w:val="single"/>
          <w:lang w:val="en-GB" w:eastAsia="fi-FI"/>
        </w:rPr>
      </w:pPr>
      <w:proofErr w:type="gramStart"/>
      <w:r>
        <w:rPr>
          <w:color w:val="000000"/>
          <w:szCs w:val="24"/>
          <w:lang w:val="en-GB" w:eastAsia="fi-FI"/>
        </w:rPr>
        <w:t>changes</w:t>
      </w:r>
      <w:proofErr w:type="gramEnd"/>
      <w:r>
        <w:rPr>
          <w:color w:val="000000"/>
          <w:szCs w:val="24"/>
          <w:lang w:val="en-GB" w:eastAsia="fi-FI"/>
        </w:rPr>
        <w:t xml:space="preserve"> in the demographic profile of plan participants.</w:t>
      </w:r>
      <w:bookmarkEnd w:id="536"/>
      <w:bookmarkEnd w:id="539"/>
      <w:r>
        <w:rPr>
          <w:color w:val="000000"/>
          <w:szCs w:val="24"/>
          <w:lang w:val="en-GB" w:eastAsia="fi-FI"/>
        </w:rPr>
        <w:t xml:space="preserve"> </w:t>
      </w:r>
      <w:del w:id="567" w:author="Amali Seneviratne" w:date="2014-09-17T14:51:00Z">
        <w:r w:rsidR="00D759F5">
          <w:rPr>
            <w:color w:val="000000"/>
            <w:szCs w:val="24"/>
            <w:lang w:val="en-GB" w:eastAsia="fi-FI"/>
          </w:rPr>
          <w:delText xml:space="preserve"> </w:delText>
        </w:r>
      </w:del>
    </w:p>
    <w:p w:rsidR="00FA04CA" w:rsidRPr="00210919" w:rsidRDefault="00FA04CA" w:rsidP="00A456B3">
      <w:pPr>
        <w:numPr>
          <w:ilvl w:val="2"/>
          <w:numId w:val="14"/>
        </w:numPr>
        <w:rPr>
          <w:del w:id="568" w:author="Amali Seneviratne" w:date="2014-09-17T14:51:00Z"/>
          <w:color w:val="000000"/>
          <w:szCs w:val="24"/>
          <w:u w:val="single"/>
          <w:lang w:val="en-GB" w:eastAsia="fi-FI"/>
        </w:rPr>
      </w:pPr>
      <w:bookmarkStart w:id="569" w:name="_Ref364943190"/>
      <w:bookmarkStart w:id="570" w:name="_Ref388610438"/>
      <w:del w:id="571" w:author="Amali Seneviratne" w:date="2014-09-17T14:51:00Z">
        <w:r w:rsidRPr="00210919">
          <w:rPr>
            <w:color w:val="000000"/>
            <w:szCs w:val="24"/>
            <w:u w:val="single"/>
            <w:lang w:val="en-GB" w:eastAsia="fi-FI"/>
          </w:rPr>
          <w:delText xml:space="preserve">Assumptions </w:delText>
        </w:r>
        <w:r w:rsidR="00A9241E">
          <w:rPr>
            <w:color w:val="000000"/>
            <w:szCs w:val="24"/>
            <w:u w:val="single"/>
            <w:lang w:val="en-GB" w:eastAsia="fi-FI"/>
          </w:rPr>
          <w:delText>S</w:delText>
        </w:r>
        <w:r w:rsidRPr="00210919">
          <w:rPr>
            <w:color w:val="000000"/>
            <w:szCs w:val="24"/>
            <w:u w:val="single"/>
            <w:lang w:val="en-GB" w:eastAsia="fi-FI"/>
          </w:rPr>
          <w:delText xml:space="preserve">elected for </w:delText>
        </w:r>
        <w:r w:rsidR="00A9241E">
          <w:rPr>
            <w:color w:val="000000"/>
            <w:szCs w:val="24"/>
            <w:u w:val="single"/>
            <w:lang w:val="en-GB" w:eastAsia="fi-FI"/>
          </w:rPr>
          <w:delText>O</w:delText>
        </w:r>
        <w:r w:rsidRPr="00210919">
          <w:rPr>
            <w:color w:val="000000"/>
            <w:szCs w:val="24"/>
            <w:u w:val="single"/>
            <w:lang w:val="en-GB" w:eastAsia="fi-FI"/>
          </w:rPr>
          <w:delText xml:space="preserve">ther </w:delText>
        </w:r>
        <w:r w:rsidR="00A9241E">
          <w:rPr>
            <w:color w:val="000000"/>
            <w:szCs w:val="24"/>
            <w:u w:val="single"/>
            <w:lang w:val="en-GB" w:eastAsia="fi-FI"/>
          </w:rPr>
          <w:delText>P</w:delText>
        </w:r>
        <w:r w:rsidRPr="00210919">
          <w:rPr>
            <w:color w:val="000000"/>
            <w:szCs w:val="24"/>
            <w:u w:val="single"/>
            <w:lang w:val="en-GB" w:eastAsia="fi-FI"/>
          </w:rPr>
          <w:delText>urposes</w:delText>
        </w:r>
        <w:r w:rsidRPr="00210919">
          <w:rPr>
            <w:color w:val="000000"/>
            <w:szCs w:val="24"/>
            <w:lang w:val="en-GB" w:eastAsia="fi-FI"/>
          </w:rPr>
          <w:delText xml:space="preserve"> – When </w:delText>
        </w:r>
        <w:r w:rsidR="00011220" w:rsidRPr="00210919">
          <w:rPr>
            <w:color w:val="000000"/>
            <w:szCs w:val="24"/>
            <w:lang w:val="en-GB" w:eastAsia="fi-FI"/>
          </w:rPr>
          <w:delText xml:space="preserve">advising the </w:delText>
        </w:r>
        <w:r w:rsidR="00FF3C21" w:rsidRPr="00FF3C21">
          <w:rPr>
            <w:color w:val="0000FF"/>
            <w:szCs w:val="24"/>
            <w:u w:val="dotted" w:color="0000FF"/>
            <w:lang w:val="en-GB" w:eastAsia="fi-FI"/>
          </w:rPr>
          <w:delText>principal</w:delText>
        </w:r>
        <w:r w:rsidR="00011220" w:rsidRPr="00210919">
          <w:rPr>
            <w:color w:val="000000"/>
            <w:szCs w:val="24"/>
            <w:lang w:val="en-GB" w:eastAsia="fi-FI"/>
          </w:rPr>
          <w:delText xml:space="preserve"> on the selection of assumptions, the </w:delText>
        </w:r>
        <w:r w:rsidR="00FF3C21" w:rsidRPr="00FF3C21">
          <w:rPr>
            <w:color w:val="0000FF"/>
            <w:szCs w:val="24"/>
            <w:u w:val="dotted" w:color="0000FF"/>
            <w:lang w:val="en-GB" w:eastAsia="fi-FI"/>
          </w:rPr>
          <w:delText>actuary</w:delText>
        </w:r>
        <w:r w:rsidR="00011220" w:rsidRPr="00210919">
          <w:rPr>
            <w:color w:val="000000"/>
            <w:szCs w:val="24"/>
            <w:lang w:val="en-GB" w:eastAsia="fi-FI"/>
          </w:rPr>
          <w:delText xml:space="preserve"> may consider </w:delText>
        </w:r>
        <w:r w:rsidRPr="00210919">
          <w:rPr>
            <w:color w:val="000000"/>
            <w:szCs w:val="24"/>
            <w:lang w:val="en-GB" w:eastAsia="fi-FI"/>
          </w:rPr>
          <w:delText xml:space="preserve">assumptions selected for other purposes (such as to determine funding of the </w:delText>
        </w:r>
        <w:r w:rsidRPr="00605E1B">
          <w:rPr>
            <w:color w:val="000000"/>
            <w:szCs w:val="24"/>
            <w:lang w:val="en-GB" w:eastAsia="fi-FI"/>
          </w:rPr>
          <w:delText>employee benefit</w:delText>
        </w:r>
        <w:r w:rsidRPr="00210919">
          <w:rPr>
            <w:color w:val="000000"/>
            <w:szCs w:val="24"/>
            <w:lang w:val="en-GB" w:eastAsia="fi-FI"/>
          </w:rPr>
          <w:delText xml:space="preserve"> plan</w:delText>
        </w:r>
        <w:r w:rsidR="00582733">
          <w:rPr>
            <w:color w:val="000000"/>
            <w:szCs w:val="24"/>
            <w:lang w:val="en-GB" w:eastAsia="fi-FI"/>
          </w:rPr>
          <w:delText>)</w:delText>
        </w:r>
        <w:r w:rsidR="00B709FB" w:rsidRPr="00210919">
          <w:rPr>
            <w:color w:val="000000"/>
            <w:szCs w:val="24"/>
            <w:lang w:val="en-GB" w:eastAsia="fi-FI"/>
          </w:rPr>
          <w:delText xml:space="preserve"> or demographic assumptions </w:delText>
        </w:r>
        <w:r w:rsidR="00582733">
          <w:rPr>
            <w:color w:val="000000"/>
            <w:szCs w:val="24"/>
            <w:lang w:val="en-GB" w:eastAsia="fi-FI"/>
          </w:rPr>
          <w:delText>used</w:delText>
        </w:r>
        <w:r w:rsidR="00B709FB" w:rsidRPr="00210919">
          <w:rPr>
            <w:color w:val="000000"/>
            <w:szCs w:val="24"/>
            <w:lang w:val="en-GB" w:eastAsia="fi-FI"/>
          </w:rPr>
          <w:delText xml:space="preserve"> </w:delText>
        </w:r>
        <w:r w:rsidR="00582733">
          <w:rPr>
            <w:color w:val="000000"/>
            <w:szCs w:val="24"/>
            <w:lang w:val="en-GB" w:eastAsia="fi-FI"/>
          </w:rPr>
          <w:delText>at a prior</w:delText>
        </w:r>
        <w:r w:rsidR="00B709FB" w:rsidRPr="00210919">
          <w:rPr>
            <w:color w:val="000000"/>
            <w:szCs w:val="24"/>
            <w:lang w:val="en-GB" w:eastAsia="fi-FI"/>
          </w:rPr>
          <w:delText xml:space="preserve"> </w:delText>
        </w:r>
        <w:r w:rsidR="00582733">
          <w:rPr>
            <w:color w:val="0000FF"/>
            <w:szCs w:val="24"/>
            <w:u w:val="dotted" w:color="0000FF"/>
            <w:lang w:val="en-GB" w:eastAsia="fi-FI"/>
          </w:rPr>
          <w:delText>measurement date</w:delText>
        </w:r>
        <w:r w:rsidR="006416FB">
          <w:rPr>
            <w:color w:val="000000"/>
            <w:szCs w:val="24"/>
            <w:lang w:val="en-GB" w:eastAsia="fi-FI"/>
          </w:rPr>
          <w:delText>, if</w:delText>
        </w:r>
        <w:r w:rsidR="00011220" w:rsidRPr="00210919">
          <w:rPr>
            <w:color w:val="000000"/>
            <w:szCs w:val="24"/>
            <w:lang w:val="en-GB" w:eastAsia="fi-FI"/>
          </w:rPr>
          <w:delText xml:space="preserve"> in the </w:delText>
        </w:r>
        <w:r w:rsidR="00FF3C21" w:rsidRPr="00FF3C21">
          <w:rPr>
            <w:rStyle w:val="IAAhyperlink"/>
            <w:szCs w:val="24"/>
          </w:rPr>
          <w:delText>actuary</w:delText>
        </w:r>
        <w:r w:rsidR="00011220" w:rsidRPr="00210919">
          <w:rPr>
            <w:color w:val="000000"/>
            <w:szCs w:val="24"/>
            <w:lang w:val="en-GB" w:eastAsia="fi-FI"/>
          </w:rPr>
          <w:delText xml:space="preserve">’s </w:delText>
        </w:r>
        <w:r w:rsidR="00FF3C21" w:rsidRPr="00FF3C21">
          <w:rPr>
            <w:rStyle w:val="IAAhyperlink"/>
            <w:szCs w:val="24"/>
          </w:rPr>
          <w:delText>professional judgment</w:delText>
        </w:r>
        <w:r w:rsidR="006416FB" w:rsidRPr="006416FB">
          <w:rPr>
            <w:rStyle w:val="IAAhyperlink"/>
            <w:color w:val="auto"/>
            <w:szCs w:val="24"/>
            <w:u w:val="none"/>
          </w:rPr>
          <w:delText>,</w:delText>
        </w:r>
        <w:r w:rsidRPr="00210919">
          <w:rPr>
            <w:color w:val="000000"/>
            <w:szCs w:val="24"/>
            <w:lang w:val="en-GB" w:eastAsia="fi-FI"/>
          </w:rPr>
          <w:delText xml:space="preserve"> </w:delText>
        </w:r>
        <w:r w:rsidR="006416FB">
          <w:rPr>
            <w:color w:val="000000"/>
            <w:szCs w:val="24"/>
            <w:lang w:val="en-GB" w:eastAsia="fi-FI"/>
          </w:rPr>
          <w:delText>those assumptions s</w:delText>
        </w:r>
        <w:r w:rsidR="006416FB" w:rsidRPr="00210919">
          <w:rPr>
            <w:color w:val="000000"/>
            <w:szCs w:val="24"/>
            <w:lang w:val="en-GB" w:eastAsia="fi-FI"/>
          </w:rPr>
          <w:delText xml:space="preserve">atisfy </w:delText>
        </w:r>
        <w:r w:rsidR="00FF3C21" w:rsidRPr="00FF3C21">
          <w:rPr>
            <w:rStyle w:val="IAAhyperlink"/>
            <w:szCs w:val="24"/>
          </w:rPr>
          <w:delText>IAS 19</w:delText>
        </w:r>
        <w:r w:rsidRPr="00210919">
          <w:rPr>
            <w:color w:val="000000"/>
            <w:szCs w:val="24"/>
            <w:lang w:val="en-GB" w:eastAsia="fi-FI"/>
          </w:rPr>
          <w:delText>’s requirements.</w:delText>
        </w:r>
      </w:del>
    </w:p>
    <w:p w:rsidR="00A456B3" w:rsidRPr="00E35332" w:rsidRDefault="00A456B3" w:rsidP="00A456B3">
      <w:pPr>
        <w:numPr>
          <w:ilvl w:val="2"/>
          <w:numId w:val="14"/>
        </w:numPr>
        <w:rPr>
          <w:del w:id="572" w:author="Amali Seneviratne" w:date="2014-09-17T14:51:00Z"/>
          <w:color w:val="000000"/>
          <w:szCs w:val="24"/>
          <w:u w:val="single"/>
          <w:lang w:val="en-GB" w:eastAsia="fi-FI"/>
        </w:rPr>
      </w:pPr>
      <w:del w:id="573" w:author="Amali Seneviratne" w:date="2014-09-17T14:51:00Z">
        <w:r w:rsidRPr="00210919">
          <w:rPr>
            <w:color w:val="000000"/>
            <w:szCs w:val="24"/>
            <w:u w:val="single"/>
            <w:lang w:val="en-GB" w:eastAsia="fi-FI"/>
          </w:rPr>
          <w:delText xml:space="preserve">Using </w:delText>
        </w:r>
        <w:r w:rsidR="00A9241E">
          <w:rPr>
            <w:color w:val="000000"/>
            <w:szCs w:val="24"/>
            <w:u w:val="single"/>
            <w:lang w:val="en-GB" w:eastAsia="fi-FI"/>
          </w:rPr>
          <w:delText>P</w:delText>
        </w:r>
        <w:r w:rsidRPr="00210919">
          <w:rPr>
            <w:color w:val="000000"/>
            <w:szCs w:val="24"/>
            <w:u w:val="single"/>
            <w:lang w:val="en-GB" w:eastAsia="fi-FI"/>
          </w:rPr>
          <w:delText xml:space="preserve">rescribed </w:delText>
        </w:r>
        <w:r w:rsidR="00A9241E">
          <w:rPr>
            <w:color w:val="000000"/>
            <w:szCs w:val="24"/>
            <w:u w:val="single"/>
            <w:lang w:val="en-GB" w:eastAsia="fi-FI"/>
          </w:rPr>
          <w:delText>A</w:delText>
        </w:r>
        <w:r w:rsidRPr="00210919">
          <w:rPr>
            <w:color w:val="000000"/>
            <w:szCs w:val="24"/>
            <w:u w:val="single"/>
            <w:lang w:val="en-GB" w:eastAsia="fi-FI"/>
          </w:rPr>
          <w:delText>ssumptions</w:delText>
        </w:r>
        <w:r w:rsidRPr="00210919">
          <w:rPr>
            <w:color w:val="000000"/>
            <w:szCs w:val="24"/>
            <w:lang w:val="en-GB" w:eastAsia="fi-FI"/>
          </w:rPr>
          <w:delText xml:space="preserve"> –</w:delText>
        </w:r>
        <w:r w:rsidR="00EB6E99">
          <w:rPr>
            <w:color w:val="000000"/>
            <w:szCs w:val="24"/>
            <w:lang w:val="en-GB" w:eastAsia="fi-FI"/>
          </w:rPr>
          <w:delText xml:space="preserve"> </w:delText>
        </w:r>
        <w:r w:rsidRPr="00210919">
          <w:rPr>
            <w:color w:val="000000"/>
            <w:szCs w:val="24"/>
            <w:lang w:val="en-GB" w:eastAsia="fi-FI"/>
          </w:rPr>
          <w:delText xml:space="preserve">When using assumptions prescribed by the </w:delText>
        </w:r>
        <w:r w:rsidR="00FF3C21" w:rsidRPr="00FF3C21">
          <w:rPr>
            <w:color w:val="0000FF"/>
            <w:szCs w:val="24"/>
            <w:u w:val="dotted" w:color="0000FF"/>
            <w:lang w:val="en-GB" w:eastAsia="fi-FI"/>
          </w:rPr>
          <w:delText>principal</w:delText>
        </w:r>
        <w:r w:rsidRPr="00210919">
          <w:rPr>
            <w:color w:val="000000"/>
            <w:szCs w:val="24"/>
            <w:lang w:val="en-GB" w:eastAsia="fi-FI"/>
          </w:rPr>
          <w:delText xml:space="preserve">, the </w:delText>
        </w:r>
        <w:r w:rsidR="00FF3C21" w:rsidRPr="00FF3C21">
          <w:rPr>
            <w:color w:val="0000FF"/>
            <w:szCs w:val="24"/>
            <w:u w:val="dotted" w:color="0000FF"/>
            <w:lang w:val="en-GB" w:eastAsia="fi-FI"/>
          </w:rPr>
          <w:delText>actuary</w:delText>
        </w:r>
        <w:r w:rsidRPr="00210919">
          <w:rPr>
            <w:color w:val="000000"/>
            <w:szCs w:val="24"/>
            <w:lang w:val="en-GB" w:eastAsia="fi-FI"/>
          </w:rPr>
          <w:delText xml:space="preserve"> should be guided by</w:delText>
        </w:r>
        <w:r w:rsidR="00DD7997">
          <w:rPr>
            <w:color w:val="000000"/>
            <w:szCs w:val="24"/>
            <w:lang w:val="en-GB" w:eastAsia="fi-FI"/>
          </w:rPr>
          <w:delText xml:space="preserve"> paragraph 2.8 of</w:delText>
        </w:r>
        <w:r w:rsidRPr="00210919">
          <w:rPr>
            <w:color w:val="000000"/>
            <w:szCs w:val="24"/>
            <w:lang w:val="en-GB" w:eastAsia="fi-FI"/>
          </w:rPr>
          <w:delText xml:space="preserve"> </w:delText>
        </w:r>
        <w:r w:rsidRPr="00210919">
          <w:rPr>
            <w:color w:val="0000FF"/>
            <w:szCs w:val="24"/>
            <w:u w:val="dotted" w:color="0000FF"/>
            <w:lang w:val="en-GB" w:eastAsia="fi-FI"/>
          </w:rPr>
          <w:delText>ISAP 1</w:delText>
        </w:r>
        <w:r w:rsidR="00DD7997">
          <w:rPr>
            <w:color w:val="000000"/>
            <w:szCs w:val="24"/>
            <w:lang w:val="en-GB" w:eastAsia="fi-FI"/>
          </w:rPr>
          <w:delText>.</w:delText>
        </w:r>
        <w:r w:rsidRPr="00210919">
          <w:rPr>
            <w:color w:val="000000"/>
            <w:szCs w:val="24"/>
            <w:lang w:val="en-GB" w:eastAsia="fi-FI"/>
          </w:rPr>
          <w:delText xml:space="preserve"> If, in the </w:delText>
        </w:r>
        <w:r w:rsidR="00FF3C21" w:rsidRPr="00FF3C21">
          <w:rPr>
            <w:color w:val="0000FF"/>
            <w:szCs w:val="24"/>
            <w:u w:val="dotted" w:color="0000FF"/>
            <w:lang w:val="en-GB" w:eastAsia="fi-FI"/>
          </w:rPr>
          <w:delText>actuary</w:delText>
        </w:r>
        <w:r w:rsidRPr="00210919">
          <w:rPr>
            <w:color w:val="000000"/>
            <w:szCs w:val="24"/>
            <w:lang w:val="en-GB" w:eastAsia="fi-FI"/>
          </w:rPr>
          <w:delText xml:space="preserve">’s </w:delText>
        </w:r>
        <w:r w:rsidR="00FF3C21" w:rsidRPr="00FF3C21">
          <w:rPr>
            <w:color w:val="0000FF"/>
            <w:szCs w:val="24"/>
            <w:u w:val="dotted" w:color="0000FF"/>
            <w:lang w:val="en-GB" w:eastAsia="fi-FI"/>
          </w:rPr>
          <w:delText>professional judgment</w:delText>
        </w:r>
        <w:r w:rsidRPr="00210919">
          <w:rPr>
            <w:color w:val="000000"/>
            <w:szCs w:val="24"/>
            <w:lang w:val="en-GB" w:eastAsia="fi-FI"/>
          </w:rPr>
          <w:delText xml:space="preserve">, assumptions prescribed by the </w:delText>
        </w:r>
        <w:r w:rsidR="00FF3C21" w:rsidRPr="00FF3C21">
          <w:rPr>
            <w:color w:val="0000FF"/>
            <w:szCs w:val="24"/>
            <w:u w:val="dotted" w:color="0000FF"/>
            <w:lang w:val="en-GB" w:eastAsia="fi-FI"/>
          </w:rPr>
          <w:delText>principal</w:delText>
        </w:r>
        <w:r w:rsidRPr="00210919">
          <w:rPr>
            <w:color w:val="000000"/>
            <w:szCs w:val="24"/>
            <w:lang w:val="en-GB" w:eastAsia="fi-FI"/>
          </w:rPr>
          <w:delText xml:space="preserve"> fail in a material manner to conform to </w:delText>
        </w:r>
        <w:r w:rsidR="00FF3C21" w:rsidRPr="00FF3C21">
          <w:rPr>
            <w:rStyle w:val="IAAhyperlink"/>
            <w:szCs w:val="24"/>
          </w:rPr>
          <w:delText>IAS 19</w:delText>
        </w:r>
        <w:r w:rsidRPr="00210919">
          <w:rPr>
            <w:color w:val="000000"/>
            <w:szCs w:val="24"/>
            <w:lang w:val="en-GB" w:eastAsia="fi-FI"/>
          </w:rPr>
          <w:delText xml:space="preserve">, other relevant </w:delText>
        </w:r>
        <w:r w:rsidR="00FF3C21" w:rsidRPr="00FF3C21">
          <w:rPr>
            <w:color w:val="0000FF"/>
            <w:szCs w:val="24"/>
            <w:u w:val="dotted" w:color="0000FF"/>
            <w:lang w:val="en-GB" w:eastAsia="fi-FI"/>
          </w:rPr>
          <w:delText>IFRSs</w:delText>
        </w:r>
        <w:r w:rsidRPr="00210919">
          <w:rPr>
            <w:color w:val="000000"/>
            <w:szCs w:val="24"/>
            <w:lang w:val="en-GB" w:eastAsia="fi-FI"/>
          </w:rPr>
          <w:delText xml:space="preserve"> or the </w:delText>
        </w:r>
        <w:r w:rsidR="00FF3C21" w:rsidRPr="00FF3C21">
          <w:rPr>
            <w:color w:val="0000FF"/>
            <w:szCs w:val="24"/>
            <w:u w:val="dotted" w:color="0000FF"/>
            <w:lang w:val="en-GB" w:eastAsia="fi-FI"/>
          </w:rPr>
          <w:delText>reporting entity</w:delText>
        </w:r>
        <w:r w:rsidRPr="00210919">
          <w:rPr>
            <w:color w:val="000000"/>
            <w:szCs w:val="24"/>
            <w:lang w:val="en-GB" w:eastAsia="fi-FI"/>
          </w:rPr>
          <w:delText xml:space="preserve">’s </w:delText>
        </w:r>
        <w:r w:rsidR="00A2345A" w:rsidRPr="00A2345A">
          <w:rPr>
            <w:color w:val="0000FF"/>
            <w:szCs w:val="24"/>
            <w:u w:val="dotted" w:color="0000FF"/>
            <w:lang w:val="en-GB" w:eastAsia="fi-FI"/>
          </w:rPr>
          <w:delText>accounting policies</w:delText>
        </w:r>
        <w:r w:rsidRPr="00210919">
          <w:rPr>
            <w:color w:val="000000"/>
            <w:szCs w:val="24"/>
            <w:lang w:val="en-GB" w:eastAsia="fi-FI"/>
          </w:rPr>
          <w:delText xml:space="preserve">, the </w:delText>
        </w:r>
        <w:r w:rsidR="00FF3C21" w:rsidRPr="00FF3C21">
          <w:rPr>
            <w:color w:val="0000FF"/>
            <w:szCs w:val="24"/>
            <w:u w:val="dotted" w:color="0000FF"/>
            <w:lang w:val="en-GB" w:eastAsia="fi-FI"/>
          </w:rPr>
          <w:delText>actuary</w:delText>
        </w:r>
        <w:r w:rsidRPr="00210919">
          <w:rPr>
            <w:color w:val="000000"/>
            <w:szCs w:val="24"/>
            <w:lang w:val="en-GB" w:eastAsia="fi-FI"/>
          </w:rPr>
          <w:delText xml:space="preserve"> should be guided by paragraph</w:delText>
        </w:r>
        <w:r w:rsidR="0027615E" w:rsidRPr="00210919">
          <w:rPr>
            <w:color w:val="000000"/>
            <w:szCs w:val="24"/>
            <w:lang w:val="en-GB" w:eastAsia="fi-FI"/>
          </w:rPr>
          <w:delText xml:space="preserve"> </w:delText>
        </w:r>
        <w:r w:rsidR="00E80F75" w:rsidRPr="00210919">
          <w:rPr>
            <w:color w:val="000000"/>
            <w:szCs w:val="24"/>
            <w:lang w:val="en-GB" w:eastAsia="fi-FI"/>
          </w:rPr>
          <w:fldChar w:fldCharType="begin"/>
        </w:r>
        <w:r w:rsidR="0027615E" w:rsidRPr="00210919">
          <w:rPr>
            <w:color w:val="000000"/>
            <w:szCs w:val="24"/>
            <w:lang w:val="en-GB" w:eastAsia="fi-FI"/>
          </w:rPr>
          <w:delInstrText xml:space="preserve"> REF _Ref346021304 \r \h </w:delInstrText>
        </w:r>
        <w:r w:rsidR="00210919" w:rsidRPr="00210919">
          <w:rPr>
            <w:color w:val="000000"/>
            <w:szCs w:val="24"/>
            <w:lang w:val="en-GB" w:eastAsia="fi-FI"/>
          </w:rPr>
          <w:delInstrText xml:space="preserve"> \* MERGEFORMAT </w:delInstrText>
        </w:r>
        <w:r w:rsidR="00E80F75" w:rsidRPr="00210919">
          <w:rPr>
            <w:color w:val="000000"/>
            <w:szCs w:val="24"/>
            <w:lang w:val="en-GB" w:eastAsia="fi-FI"/>
          </w:rPr>
        </w:r>
        <w:r w:rsidR="00E80F75" w:rsidRPr="00210919">
          <w:rPr>
            <w:color w:val="000000"/>
            <w:szCs w:val="24"/>
            <w:lang w:val="en-GB" w:eastAsia="fi-FI"/>
          </w:rPr>
          <w:fldChar w:fldCharType="separate"/>
        </w:r>
        <w:r w:rsidR="0037144B">
          <w:rPr>
            <w:color w:val="000000"/>
            <w:szCs w:val="24"/>
            <w:lang w:val="en-GB" w:eastAsia="fi-FI"/>
          </w:rPr>
          <w:delText>2.3</w:delText>
        </w:r>
        <w:r w:rsidR="00E80F75" w:rsidRPr="00210919">
          <w:rPr>
            <w:color w:val="000000"/>
            <w:szCs w:val="24"/>
            <w:lang w:val="en-GB" w:eastAsia="fi-FI"/>
          </w:rPr>
          <w:fldChar w:fldCharType="end"/>
        </w:r>
        <w:r w:rsidRPr="00210919">
          <w:rPr>
            <w:color w:val="000000"/>
            <w:szCs w:val="24"/>
            <w:lang w:val="en-GB" w:eastAsia="fi-FI"/>
          </w:rPr>
          <w:delText>.</w:delText>
        </w:r>
      </w:del>
    </w:p>
    <w:p w:rsidR="00252657" w:rsidRPr="00EE76D4" w:rsidRDefault="00252657" w:rsidP="005B359D">
      <w:pPr>
        <w:numPr>
          <w:ilvl w:val="2"/>
          <w:numId w:val="27"/>
        </w:numPr>
        <w:ind w:left="1418" w:hanging="851"/>
        <w:rPr>
          <w:color w:val="000000"/>
          <w:szCs w:val="24"/>
          <w:u w:val="single"/>
          <w:lang w:val="en-GB" w:eastAsia="fi-FI"/>
        </w:rPr>
      </w:pPr>
      <w:r w:rsidRPr="009E2B25">
        <w:rPr>
          <w:color w:val="000000"/>
          <w:szCs w:val="24"/>
          <w:u w:val="single"/>
          <w:lang w:val="en-GB" w:eastAsia="fi-FI"/>
        </w:rPr>
        <w:t xml:space="preserve">Change in Process for </w:t>
      </w:r>
      <w:r w:rsidRPr="009E2B25">
        <w:rPr>
          <w:color w:val="000000"/>
          <w:szCs w:val="24"/>
          <w:u w:val="single"/>
          <w:lang w:val="en-GB" w:eastAsia="ja-JP"/>
        </w:rPr>
        <w:t>Developing</w:t>
      </w:r>
      <w:r w:rsidRPr="009E2B25">
        <w:rPr>
          <w:color w:val="000000"/>
          <w:szCs w:val="24"/>
          <w:u w:val="single"/>
          <w:lang w:val="en-GB" w:eastAsia="fi-FI"/>
        </w:rPr>
        <w:t xml:space="preserve"> Assumptions</w:t>
      </w:r>
      <w:r w:rsidRPr="009E2B25">
        <w:rPr>
          <w:color w:val="000000"/>
          <w:szCs w:val="24"/>
          <w:lang w:val="en-GB" w:eastAsia="fi-FI"/>
        </w:rPr>
        <w:t xml:space="preserve"> – The </w:t>
      </w:r>
      <w:r w:rsidRPr="009E2B25">
        <w:rPr>
          <w:color w:val="0000FF"/>
          <w:szCs w:val="24"/>
          <w:u w:val="dotted" w:color="0000FF"/>
          <w:lang w:val="en-GB" w:eastAsia="fi-FI"/>
        </w:rPr>
        <w:t>actuary</w:t>
      </w:r>
      <w:r w:rsidRPr="009E2B25">
        <w:rPr>
          <w:color w:val="000000"/>
          <w:szCs w:val="24"/>
          <w:lang w:val="en-GB" w:eastAsia="fi-FI"/>
        </w:rPr>
        <w:t xml:space="preserve"> generally should apply a consistent process from year to year to develop recommended assumptions for a particular </w:t>
      </w:r>
      <w:r w:rsidRPr="005B63D8">
        <w:rPr>
          <w:color w:val="0000FF"/>
          <w:szCs w:val="24"/>
          <w:u w:val="dotted" w:color="0000FF"/>
          <w:lang w:val="en-GB" w:eastAsia="fi-FI"/>
        </w:rPr>
        <w:t>reporting entity</w:t>
      </w:r>
      <w:r w:rsidRPr="005B63D8">
        <w:rPr>
          <w:color w:val="000000"/>
          <w:szCs w:val="24"/>
          <w:lang w:val="en-GB" w:eastAsia="fi-FI"/>
        </w:rPr>
        <w:t xml:space="preserve">. When the </w:t>
      </w:r>
      <w:r w:rsidRPr="005B63D8">
        <w:rPr>
          <w:color w:val="0000FF"/>
          <w:szCs w:val="24"/>
          <w:u w:val="dotted" w:color="0000FF"/>
          <w:lang w:val="en-GB" w:eastAsia="fi-FI"/>
        </w:rPr>
        <w:t>actuary</w:t>
      </w:r>
      <w:r w:rsidRPr="005B63D8">
        <w:rPr>
          <w:color w:val="000000"/>
          <w:szCs w:val="24"/>
          <w:lang w:val="en-GB" w:eastAsia="fi-FI"/>
        </w:rPr>
        <w:t xml:space="preserve"> considers it appropriate to change the process used to develop a recommended assumption, the </w:t>
      </w:r>
      <w:r w:rsidRPr="00D606E2">
        <w:rPr>
          <w:color w:val="0000FF"/>
          <w:szCs w:val="24"/>
          <w:u w:val="dotted" w:color="0000FF"/>
          <w:lang w:val="en-GB" w:eastAsia="fi-FI"/>
        </w:rPr>
        <w:t>actuary</w:t>
      </w:r>
      <w:r w:rsidRPr="00D606E2">
        <w:rPr>
          <w:color w:val="000000"/>
          <w:szCs w:val="24"/>
          <w:lang w:val="en-GB" w:eastAsia="fi-FI"/>
        </w:rPr>
        <w:t xml:space="preserve"> should discuss the change with the </w:t>
      </w:r>
      <w:r w:rsidRPr="00D606E2">
        <w:rPr>
          <w:color w:val="0000FF"/>
          <w:szCs w:val="24"/>
          <w:u w:val="dotted" w:color="0000FF"/>
          <w:lang w:val="en-GB" w:eastAsia="fi-FI"/>
        </w:rPr>
        <w:t>principal</w:t>
      </w:r>
      <w:r w:rsidRPr="005B359D">
        <w:rPr>
          <w:color w:val="000000"/>
          <w:lang w:val="en-GB"/>
        </w:rPr>
        <w:t xml:space="preserve">, </w:t>
      </w:r>
      <w:r w:rsidRPr="00D606E2">
        <w:rPr>
          <w:color w:val="000000"/>
          <w:szCs w:val="24"/>
          <w:lang w:val="en-GB" w:eastAsia="fi-FI"/>
        </w:rPr>
        <w:t>and</w:t>
      </w:r>
      <w:r w:rsidRPr="00EE76D4">
        <w:rPr>
          <w:color w:val="000000"/>
          <w:szCs w:val="24"/>
          <w:lang w:val="en-GB" w:eastAsia="fi-FI"/>
        </w:rPr>
        <w:t xml:space="preserve"> should seek guidance from the</w:t>
      </w:r>
      <w:r w:rsidRPr="00EE76D4">
        <w:rPr>
          <w:color w:val="0000FF"/>
          <w:szCs w:val="24"/>
          <w:u w:val="dotted" w:color="0000FF"/>
          <w:lang w:val="en-GB" w:eastAsia="fi-FI"/>
        </w:rPr>
        <w:t xml:space="preserve"> principal </w:t>
      </w:r>
      <w:r>
        <w:t xml:space="preserve">regarding </w:t>
      </w:r>
      <w:ins w:id="574" w:author="Amali Seneviratne" w:date="2014-09-17T14:51:00Z">
        <w:r>
          <w:t xml:space="preserve">whether to make the change, and if so, </w:t>
        </w:r>
      </w:ins>
      <w:r>
        <w:t>what, if</w:t>
      </w:r>
      <w:del w:id="575" w:author="Amali Seneviratne" w:date="2014-09-17T14:51:00Z">
        <w:r w:rsidR="00897DAA">
          <w:delText> </w:delText>
        </w:r>
      </w:del>
      <w:ins w:id="576" w:author="Amali Seneviratne" w:date="2014-09-17T14:51:00Z">
        <w:r>
          <w:t xml:space="preserve"> </w:t>
        </w:r>
      </w:ins>
      <w:r>
        <w:t>any,</w:t>
      </w:r>
      <w:r w:rsidRPr="009E2B25" w:rsidDel="00897DAA">
        <w:rPr>
          <w:color w:val="000000"/>
          <w:szCs w:val="24"/>
          <w:lang w:val="en-GB" w:eastAsia="fi-FI"/>
        </w:rPr>
        <w:t xml:space="preserve"> </w:t>
      </w:r>
      <w:r w:rsidRPr="009E2B25">
        <w:rPr>
          <w:color w:val="000000"/>
          <w:szCs w:val="24"/>
          <w:lang w:val="en-GB" w:eastAsia="fi-FI"/>
        </w:rPr>
        <w:t>information about the change should be disclosed in the</w:t>
      </w:r>
      <w:r>
        <w:rPr>
          <w:color w:val="000000"/>
          <w:szCs w:val="24"/>
          <w:lang w:val="en-GB" w:eastAsia="fi-FI"/>
        </w:rPr>
        <w:t xml:space="preserve"> </w:t>
      </w:r>
      <w:ins w:id="577" w:author="Amali Seneviratne" w:date="2014-09-17T14:51:00Z">
        <w:r w:rsidRPr="005B63D8">
          <w:rPr>
            <w:color w:val="0000FF"/>
            <w:szCs w:val="24"/>
            <w:u w:val="dotted" w:color="0000FF"/>
            <w:lang w:val="en-GB" w:eastAsia="fi-FI"/>
          </w:rPr>
          <w:t>actuary</w:t>
        </w:r>
        <w:r>
          <w:rPr>
            <w:color w:val="000000"/>
            <w:szCs w:val="24"/>
            <w:lang w:val="en-GB" w:eastAsia="fi-FI"/>
          </w:rPr>
          <w:t>’s</w:t>
        </w:r>
        <w:r w:rsidRPr="009E2B25">
          <w:rPr>
            <w:color w:val="000000"/>
            <w:szCs w:val="24"/>
            <w:lang w:val="en-GB" w:eastAsia="fi-FI"/>
          </w:rPr>
          <w:t xml:space="preserve"> </w:t>
        </w:r>
      </w:ins>
      <w:r w:rsidRPr="009E2B25">
        <w:rPr>
          <w:color w:val="0000FF"/>
          <w:szCs w:val="24"/>
          <w:u w:val="dotted" w:color="0000FF"/>
          <w:lang w:val="en-GB" w:eastAsia="fi-FI"/>
        </w:rPr>
        <w:t>report</w:t>
      </w:r>
      <w:r w:rsidRPr="009E2B25">
        <w:rPr>
          <w:color w:val="000000"/>
          <w:szCs w:val="24"/>
          <w:lang w:val="en-GB" w:eastAsia="fi-FI"/>
        </w:rPr>
        <w:t>.</w:t>
      </w:r>
      <w:bookmarkEnd w:id="569"/>
      <w:r w:rsidRPr="009E2B25">
        <w:rPr>
          <w:lang w:val="en-GB"/>
        </w:rPr>
        <w:t xml:space="preserve"> For example, if the </w:t>
      </w:r>
      <w:r w:rsidRPr="009E2B25">
        <w:rPr>
          <w:color w:val="0000FF"/>
          <w:szCs w:val="24"/>
          <w:u w:val="dotted" w:color="0000FF"/>
          <w:lang w:val="en-GB" w:eastAsia="fi-FI"/>
        </w:rPr>
        <w:t>principal</w:t>
      </w:r>
      <w:r w:rsidRPr="005B63D8">
        <w:rPr>
          <w:lang w:val="en-GB"/>
        </w:rPr>
        <w:t xml:space="preserve"> determines that the change in the assumption-setting process may be subject to IAS 8, </w:t>
      </w:r>
      <w:ins w:id="578" w:author="Amali Seneviratne" w:date="2014-09-17T14:51:00Z">
        <w:r>
          <w:rPr>
            <w:i/>
            <w:lang w:val="en-GB"/>
          </w:rPr>
          <w:t xml:space="preserve">Accounting Policies, Changes in Accounting Estimates and Errors, </w:t>
        </w:r>
      </w:ins>
      <w:r w:rsidRPr="005B63D8">
        <w:rPr>
          <w:lang w:val="en-GB"/>
        </w:rPr>
        <w:t xml:space="preserve">the </w:t>
      </w:r>
      <w:r w:rsidRPr="005B63D8">
        <w:rPr>
          <w:color w:val="0000FF"/>
          <w:szCs w:val="24"/>
          <w:u w:val="dotted" w:color="0000FF"/>
          <w:lang w:val="en-GB" w:eastAsia="fi-FI"/>
        </w:rPr>
        <w:t>principal</w:t>
      </w:r>
      <w:r w:rsidRPr="005B63D8">
        <w:rPr>
          <w:lang w:val="en-GB"/>
        </w:rPr>
        <w:t xml:space="preserve"> may ask th</w:t>
      </w:r>
      <w:r w:rsidRPr="00D606E2">
        <w:rPr>
          <w:lang w:val="en-GB"/>
        </w:rPr>
        <w:t xml:space="preserve">e </w:t>
      </w:r>
      <w:r w:rsidRPr="00D606E2">
        <w:rPr>
          <w:color w:val="0000FF"/>
          <w:szCs w:val="24"/>
          <w:u w:val="dotted" w:color="0000FF"/>
          <w:lang w:val="en-GB" w:eastAsia="fi-FI"/>
        </w:rPr>
        <w:t>actuary</w:t>
      </w:r>
      <w:r w:rsidRPr="00D606E2">
        <w:rPr>
          <w:lang w:val="en-GB"/>
        </w:rPr>
        <w:t xml:space="preserve"> to disclose the nature of the change and its general effect in the </w:t>
      </w:r>
      <w:r w:rsidRPr="00D606E2">
        <w:rPr>
          <w:color w:val="0000FF"/>
          <w:szCs w:val="24"/>
          <w:u w:val="dotted" w:color="0000FF"/>
          <w:lang w:val="en-GB" w:eastAsia="fi-FI"/>
        </w:rPr>
        <w:t>report</w:t>
      </w:r>
      <w:r w:rsidRPr="00D606E2">
        <w:rPr>
          <w:lang w:val="en-GB"/>
        </w:rPr>
        <w:t>.</w:t>
      </w:r>
      <w:bookmarkEnd w:id="570"/>
      <w:del w:id="579" w:author="Amali Seneviratne" w:date="2014-09-17T14:51:00Z">
        <w:r w:rsidR="00081170">
          <w:rPr>
            <w:color w:val="000000"/>
            <w:szCs w:val="24"/>
            <w:lang w:val="en-GB" w:eastAsia="fi-FI"/>
          </w:rPr>
          <w:delText xml:space="preserve"> </w:delText>
        </w:r>
      </w:del>
    </w:p>
    <w:p w:rsidR="00252657" w:rsidRDefault="00252657" w:rsidP="005B359D">
      <w:pPr>
        <w:numPr>
          <w:ilvl w:val="1"/>
          <w:numId w:val="14"/>
        </w:numPr>
        <w:tabs>
          <w:tab w:val="clear" w:pos="576"/>
          <w:tab w:val="num" w:pos="567"/>
        </w:tabs>
        <w:ind w:left="567" w:hanging="567"/>
        <w:rPr>
          <w:color w:val="000000"/>
          <w:szCs w:val="24"/>
          <w:lang w:val="en-GB" w:eastAsia="fi-FI"/>
        </w:rPr>
      </w:pPr>
      <w:r>
        <w:rPr>
          <w:b/>
          <w:color w:val="000000"/>
          <w:szCs w:val="24"/>
          <w:lang w:val="en-GB" w:eastAsia="fi-FI"/>
        </w:rPr>
        <w:t>Plan A</w:t>
      </w:r>
      <w:r w:rsidRPr="00BB7DDB">
        <w:rPr>
          <w:b/>
          <w:color w:val="000000"/>
          <w:szCs w:val="24"/>
          <w:lang w:val="en-GB" w:eastAsia="fi-FI"/>
        </w:rPr>
        <w:t>ssets</w:t>
      </w:r>
      <w:r w:rsidR="00E80F75" w:rsidRPr="00662F6B">
        <w:rPr>
          <w:color w:val="000000"/>
          <w:szCs w:val="24"/>
          <w:lang w:val="en-GB" w:eastAsia="fi-FI"/>
        </w:rPr>
        <w:fldChar w:fldCharType="begin"/>
      </w:r>
      <w:r w:rsidRPr="00662F6B">
        <w:rPr>
          <w:color w:val="000000"/>
          <w:szCs w:val="24"/>
          <w:lang w:val="en-GB" w:eastAsia="fi-FI"/>
        </w:rPr>
        <w:instrText>tc \l2 "</w:instrText>
      </w:r>
      <w:bookmarkStart w:id="580" w:name="_Toc369308262"/>
      <w:bookmarkStart w:id="581" w:name="_Toc398814695"/>
      <w:r w:rsidRPr="00662F6B">
        <w:rPr>
          <w:color w:val="000000"/>
          <w:szCs w:val="24"/>
          <w:lang w:val="en-GB" w:eastAsia="fi-FI"/>
        </w:rPr>
        <w:instrText>2.7</w:instrText>
      </w:r>
      <w:r w:rsidRPr="00662F6B">
        <w:rPr>
          <w:color w:val="000000"/>
          <w:szCs w:val="24"/>
          <w:lang w:val="en-GB" w:eastAsia="fi-FI"/>
        </w:rPr>
        <w:tab/>
      </w:r>
      <w:r>
        <w:rPr>
          <w:color w:val="000000"/>
          <w:szCs w:val="24"/>
          <w:lang w:val="en-GB" w:eastAsia="fi-FI"/>
        </w:rPr>
        <w:instrText>Plan A</w:instrText>
      </w:r>
      <w:r w:rsidRPr="00662F6B">
        <w:rPr>
          <w:color w:val="000000"/>
          <w:szCs w:val="24"/>
          <w:lang w:val="en-GB" w:eastAsia="fi-FI"/>
        </w:rPr>
        <w:instrText>ssets</w:instrText>
      </w:r>
      <w:bookmarkEnd w:id="580"/>
      <w:bookmarkEnd w:id="581"/>
      <w:r w:rsidRPr="00662F6B">
        <w:rPr>
          <w:color w:val="000000"/>
          <w:szCs w:val="24"/>
          <w:lang w:val="en-GB" w:eastAsia="fi-FI"/>
        </w:rPr>
        <w:instrText xml:space="preserve">” </w:instrText>
      </w:r>
      <w:r w:rsidR="00E80F75" w:rsidRPr="00662F6B">
        <w:rPr>
          <w:color w:val="000000"/>
          <w:szCs w:val="24"/>
          <w:lang w:val="en-GB" w:eastAsia="fi-FI"/>
        </w:rPr>
        <w:fldChar w:fldCharType="end"/>
      </w:r>
      <w:r w:rsidRPr="00662F6B">
        <w:rPr>
          <w:color w:val="000000"/>
          <w:szCs w:val="24"/>
          <w:lang w:val="en-GB" w:eastAsia="fi-FI"/>
        </w:rPr>
        <w:t xml:space="preserve"> –</w:t>
      </w:r>
      <w:del w:id="582" w:author="Amali Seneviratne" w:date="2014-09-17T14:51:00Z">
        <w:r w:rsidR="00662F6B" w:rsidRPr="00662F6B">
          <w:rPr>
            <w:color w:val="000000"/>
            <w:szCs w:val="24"/>
            <w:lang w:val="en-GB" w:eastAsia="fi-FI"/>
          </w:rPr>
          <w:delText xml:space="preserve"> </w:delText>
        </w:r>
        <w:r w:rsidR="004B4B51" w:rsidRPr="00662F6B">
          <w:rPr>
            <w:color w:val="000000"/>
            <w:szCs w:val="24"/>
            <w:lang w:val="en-GB" w:eastAsia="fi-FI"/>
          </w:rPr>
          <w:delText xml:space="preserve">Plan </w:delText>
        </w:r>
        <w:r w:rsidR="004B4B51">
          <w:rPr>
            <w:color w:val="000000"/>
            <w:szCs w:val="24"/>
            <w:lang w:val="en-GB" w:eastAsia="fi-FI"/>
          </w:rPr>
          <w:delText>a</w:delText>
        </w:r>
        <w:r w:rsidR="004B4B51" w:rsidRPr="00662F6B">
          <w:rPr>
            <w:color w:val="000000"/>
            <w:szCs w:val="24"/>
            <w:lang w:val="en-GB" w:eastAsia="fi-FI"/>
          </w:rPr>
          <w:delText xml:space="preserve">ssets </w:delText>
        </w:r>
        <w:r w:rsidR="004B4B51">
          <w:rPr>
            <w:color w:val="000000"/>
            <w:szCs w:val="24"/>
            <w:lang w:val="en-GB" w:eastAsia="fi-FI"/>
          </w:rPr>
          <w:delText>often</w:delText>
        </w:r>
        <w:r w:rsidR="004B4B51" w:rsidRPr="00662F6B">
          <w:rPr>
            <w:color w:val="000000"/>
            <w:szCs w:val="24"/>
            <w:lang w:val="en-GB" w:eastAsia="fi-FI"/>
          </w:rPr>
          <w:delText xml:space="preserve"> play a significant role in the management of a</w:delText>
        </w:r>
        <w:r w:rsidR="004B4B51">
          <w:rPr>
            <w:color w:val="000000"/>
            <w:szCs w:val="24"/>
            <w:lang w:val="en-GB" w:eastAsia="fi-FI"/>
          </w:rPr>
          <w:delText xml:space="preserve">n </w:delText>
        </w:r>
        <w:r w:rsidR="004B4B51" w:rsidRPr="00605E1B">
          <w:rPr>
            <w:color w:val="000000"/>
            <w:szCs w:val="24"/>
            <w:lang w:val="en-GB" w:eastAsia="fi-FI"/>
          </w:rPr>
          <w:delText>employee benefit</w:delText>
        </w:r>
        <w:r w:rsidR="004B4B51" w:rsidRPr="00662F6B">
          <w:rPr>
            <w:color w:val="000000"/>
            <w:szCs w:val="24"/>
            <w:lang w:val="en-GB" w:eastAsia="fi-FI"/>
          </w:rPr>
          <w:delText xml:space="preserve"> plan.</w:delText>
        </w:r>
      </w:del>
      <w:r>
        <w:rPr>
          <w:color w:val="000000"/>
          <w:szCs w:val="24"/>
          <w:lang w:val="en-GB" w:eastAsia="fi-FI"/>
        </w:rPr>
        <w:t xml:space="preserve"> When the </w:t>
      </w:r>
      <w:r w:rsidRPr="004B4B51">
        <w:rPr>
          <w:color w:val="0000FF"/>
          <w:szCs w:val="24"/>
          <w:u w:val="dotted" w:color="0000FF"/>
          <w:lang w:val="en-GB" w:eastAsia="fi-FI"/>
        </w:rPr>
        <w:t>actuarial services</w:t>
      </w:r>
      <w:r>
        <w:rPr>
          <w:color w:val="000000"/>
          <w:szCs w:val="24"/>
          <w:lang w:val="en-GB" w:eastAsia="fi-FI"/>
        </w:rPr>
        <w:t xml:space="preserve"> take plan assets into account, the </w:t>
      </w:r>
      <w:r w:rsidRPr="00E35332">
        <w:rPr>
          <w:color w:val="0000FF"/>
          <w:szCs w:val="24"/>
          <w:u w:val="dotted" w:color="0000FF"/>
          <w:lang w:val="en-GB" w:eastAsia="fi-FI"/>
        </w:rPr>
        <w:t>actuary</w:t>
      </w:r>
      <w:r w:rsidRPr="00BB7DDB">
        <w:rPr>
          <w:color w:val="000000"/>
          <w:szCs w:val="24"/>
          <w:lang w:val="en-GB" w:eastAsia="fi-FI"/>
        </w:rPr>
        <w:t xml:space="preserve"> </w:t>
      </w:r>
      <w:r>
        <w:rPr>
          <w:color w:val="000000"/>
          <w:szCs w:val="24"/>
          <w:lang w:val="en-GB" w:eastAsia="fi-FI"/>
        </w:rPr>
        <w:t xml:space="preserve">should be guided by the following: </w:t>
      </w:r>
    </w:p>
    <w:p w:rsidR="00252657" w:rsidRDefault="00252657" w:rsidP="005B359D">
      <w:pPr>
        <w:numPr>
          <w:ilvl w:val="2"/>
          <w:numId w:val="23"/>
        </w:numPr>
        <w:ind w:left="1418" w:hanging="851"/>
        <w:rPr>
          <w:color w:val="000000"/>
          <w:szCs w:val="24"/>
          <w:lang w:val="en-GB" w:eastAsia="fi-FI"/>
        </w:rPr>
      </w:pPr>
      <w:r>
        <w:rPr>
          <w:color w:val="000000"/>
          <w:szCs w:val="24"/>
          <w:u w:val="single"/>
          <w:lang w:val="en-GB" w:eastAsia="fi-FI"/>
        </w:rPr>
        <w:t>Asset Values Supplied by O</w:t>
      </w:r>
      <w:r w:rsidRPr="00272636">
        <w:rPr>
          <w:color w:val="000000"/>
          <w:szCs w:val="24"/>
          <w:u w:val="single"/>
          <w:lang w:val="en-GB" w:eastAsia="fi-FI"/>
        </w:rPr>
        <w:t>thers</w:t>
      </w:r>
      <w:r>
        <w:rPr>
          <w:color w:val="000000"/>
          <w:szCs w:val="24"/>
          <w:lang w:val="en-GB" w:eastAsia="fi-FI"/>
        </w:rPr>
        <w:t xml:space="preserve"> – </w:t>
      </w:r>
      <w:r w:rsidRPr="00272636">
        <w:rPr>
          <w:color w:val="000000"/>
          <w:szCs w:val="24"/>
          <w:lang w:val="en-GB" w:eastAsia="fi-FI"/>
        </w:rPr>
        <w:t>The</w:t>
      </w:r>
      <w:r w:rsidRPr="00662F6B">
        <w:rPr>
          <w:color w:val="000000"/>
          <w:szCs w:val="24"/>
          <w:lang w:val="en-GB" w:eastAsia="fi-FI"/>
        </w:rPr>
        <w:t xml:space="preserve"> </w:t>
      </w:r>
      <w:r w:rsidRPr="00E35332">
        <w:rPr>
          <w:color w:val="0000FF"/>
          <w:szCs w:val="24"/>
          <w:u w:val="dotted" w:color="0000FF"/>
          <w:lang w:val="en-GB" w:eastAsia="fi-FI"/>
        </w:rPr>
        <w:t>actuary</w:t>
      </w:r>
      <w:r w:rsidRPr="00BB7DDB">
        <w:rPr>
          <w:color w:val="000000"/>
          <w:szCs w:val="24"/>
          <w:lang w:val="en-GB" w:eastAsia="fi-FI"/>
        </w:rPr>
        <w:t xml:space="preserve"> </w:t>
      </w:r>
      <w:r>
        <w:rPr>
          <w:color w:val="000000"/>
          <w:szCs w:val="24"/>
          <w:lang w:val="en-GB" w:eastAsia="fi-FI"/>
        </w:rPr>
        <w:t xml:space="preserve">may rely on asset values prepared by a third party (such as a trustee or investment manager) and, when doing so, should be guided by </w:t>
      </w:r>
      <w:ins w:id="583" w:author="Amali Seneviratne" w:date="2014-09-17T14:51:00Z">
        <w:r w:rsidRPr="00F007C1">
          <w:rPr>
            <w:color w:val="0000FF"/>
            <w:szCs w:val="24"/>
            <w:u w:val="dotted" w:color="0000FF"/>
            <w:lang w:val="en-GB" w:eastAsia="fi-FI"/>
          </w:rPr>
          <w:t>ISAP 1</w:t>
        </w:r>
        <w:r>
          <w:rPr>
            <w:color w:val="000000"/>
            <w:szCs w:val="24"/>
            <w:lang w:val="en-GB" w:eastAsia="fi-FI"/>
          </w:rPr>
          <w:t xml:space="preserve"> </w:t>
        </w:r>
      </w:ins>
      <w:r>
        <w:rPr>
          <w:color w:val="000000"/>
          <w:szCs w:val="24"/>
          <w:lang w:val="en-GB" w:eastAsia="fi-FI"/>
        </w:rPr>
        <w:t>paragraph 2.3.3</w:t>
      </w:r>
      <w:del w:id="584" w:author="Amali Seneviratne" w:date="2014-09-17T14:51:00Z">
        <w:r w:rsidR="00272636">
          <w:rPr>
            <w:color w:val="000000"/>
            <w:szCs w:val="24"/>
            <w:lang w:val="en-GB" w:eastAsia="fi-FI"/>
          </w:rPr>
          <w:delText xml:space="preserve"> of ISAP 1</w:delText>
        </w:r>
      </w:del>
      <w:ins w:id="585" w:author="Amali Seneviratne" w:date="2014-09-17T14:51:00Z">
        <w:r>
          <w:rPr>
            <w:color w:val="000000"/>
            <w:szCs w:val="24"/>
            <w:lang w:val="en-GB" w:eastAsia="fi-FI"/>
          </w:rPr>
          <w:t>. Reliance on Others</w:t>
        </w:r>
      </w:ins>
      <w:r>
        <w:rPr>
          <w:color w:val="000000"/>
          <w:szCs w:val="24"/>
          <w:lang w:val="en-GB" w:eastAsia="fi-FI"/>
        </w:rPr>
        <w:t xml:space="preserve">. </w:t>
      </w:r>
    </w:p>
    <w:p w:rsidR="00252657" w:rsidRDefault="00252657" w:rsidP="005B359D">
      <w:pPr>
        <w:numPr>
          <w:ilvl w:val="2"/>
          <w:numId w:val="23"/>
        </w:numPr>
        <w:ind w:left="1418" w:hanging="851"/>
        <w:rPr>
          <w:color w:val="000000"/>
          <w:szCs w:val="24"/>
          <w:lang w:val="en-GB" w:eastAsia="fi-FI"/>
        </w:rPr>
      </w:pPr>
      <w:r>
        <w:rPr>
          <w:color w:val="000000"/>
          <w:szCs w:val="24"/>
          <w:u w:val="single"/>
          <w:lang w:val="en-GB" w:eastAsia="fi-FI"/>
        </w:rPr>
        <w:t>Qualifying Insurance Policies</w:t>
      </w:r>
      <w:r w:rsidRPr="002E4702">
        <w:rPr>
          <w:color w:val="000000"/>
          <w:szCs w:val="24"/>
          <w:lang w:val="en-GB" w:eastAsia="fi-FI"/>
        </w:rPr>
        <w:t xml:space="preserve"> </w:t>
      </w:r>
      <w:r>
        <w:rPr>
          <w:color w:val="000000"/>
          <w:szCs w:val="24"/>
          <w:lang w:val="en-GB" w:eastAsia="fi-FI"/>
        </w:rPr>
        <w:t>–</w:t>
      </w:r>
      <w:ins w:id="586" w:author="Amali Seneviratne" w:date="2014-09-17T14:51:00Z">
        <w:r>
          <w:rPr>
            <w:color w:val="000000"/>
            <w:szCs w:val="24"/>
            <w:lang w:val="en-GB" w:eastAsia="fi-FI"/>
          </w:rPr>
          <w:t xml:space="preserve"> </w:t>
        </w:r>
        <w:r w:rsidRPr="00BC0A5A">
          <w:rPr>
            <w:color w:val="000000"/>
            <w:szCs w:val="24"/>
            <w:lang w:val="en-GB" w:eastAsia="fi-FI"/>
          </w:rPr>
          <w:t xml:space="preserve">The </w:t>
        </w:r>
        <w:r w:rsidRPr="001C34C9">
          <w:rPr>
            <w:color w:val="0000FF"/>
            <w:szCs w:val="24"/>
            <w:u w:val="dotted" w:color="0000FF"/>
            <w:lang w:val="en-GB" w:eastAsia="fi-FI"/>
          </w:rPr>
          <w:t>actuary</w:t>
        </w:r>
        <w:r w:rsidRPr="00BC0A5A">
          <w:rPr>
            <w:color w:val="000000"/>
            <w:szCs w:val="24"/>
            <w:lang w:val="en-GB" w:eastAsia="fi-FI"/>
          </w:rPr>
          <w:t xml:space="preserve"> should distinguish between qualifying insurance policies and other sources of reimbursement for expenditures required to settle a defined benefit obligation.</w:t>
        </w:r>
      </w:ins>
      <w:r>
        <w:rPr>
          <w:color w:val="000000"/>
          <w:szCs w:val="24"/>
          <w:lang w:val="en-GB" w:eastAsia="fi-FI"/>
        </w:rPr>
        <w:t xml:space="preserve"> When plan assets include qualifying insurance policies, the </w:t>
      </w:r>
      <w:r w:rsidRPr="00E35332">
        <w:rPr>
          <w:color w:val="0000FF"/>
          <w:szCs w:val="24"/>
          <w:u w:val="dotted" w:color="0000FF"/>
          <w:lang w:val="en-GB" w:eastAsia="fi-FI"/>
        </w:rPr>
        <w:t>actuary</w:t>
      </w:r>
      <w:r w:rsidRPr="00BB7DDB">
        <w:rPr>
          <w:color w:val="000000"/>
          <w:szCs w:val="24"/>
          <w:lang w:val="en-GB" w:eastAsia="fi-FI"/>
        </w:rPr>
        <w:t xml:space="preserve"> </w:t>
      </w:r>
      <w:r>
        <w:rPr>
          <w:color w:val="000000"/>
          <w:szCs w:val="24"/>
          <w:lang w:val="en-GB" w:eastAsia="fi-FI"/>
        </w:rPr>
        <w:t xml:space="preserve">should appropriately reflect those policies in the calculation of the </w:t>
      </w:r>
      <w:del w:id="587" w:author="Amali Seneviratne" w:date="2014-09-17T14:51:00Z">
        <w:r w:rsidR="001A38D5">
          <w:rPr>
            <w:color w:val="000000"/>
            <w:szCs w:val="24"/>
            <w:lang w:val="en-GB" w:eastAsia="fi-FI"/>
          </w:rPr>
          <w:delText>obligation.</w:delText>
        </w:r>
      </w:del>
      <w:ins w:id="588" w:author="Amali Seneviratne" w:date="2014-09-17T14:51:00Z">
        <w:r>
          <w:rPr>
            <w:color w:val="000000"/>
            <w:szCs w:val="24"/>
            <w:lang w:val="en-GB" w:eastAsia="fi-FI"/>
          </w:rPr>
          <w:t>deficit or surplus.</w:t>
        </w:r>
      </w:ins>
      <w:r>
        <w:rPr>
          <w:color w:val="000000"/>
          <w:szCs w:val="24"/>
          <w:lang w:val="en-GB" w:eastAsia="fi-FI"/>
        </w:rPr>
        <w:t xml:space="preserve"> For example, the </w:t>
      </w:r>
      <w:r w:rsidRPr="00E35332">
        <w:rPr>
          <w:color w:val="0000FF"/>
          <w:szCs w:val="24"/>
          <w:u w:val="dotted" w:color="0000FF"/>
          <w:lang w:val="en-GB" w:eastAsia="fi-FI"/>
        </w:rPr>
        <w:t>actuary</w:t>
      </w:r>
      <w:r w:rsidRPr="00BB7DDB">
        <w:rPr>
          <w:color w:val="000000"/>
          <w:szCs w:val="24"/>
          <w:lang w:val="en-GB" w:eastAsia="fi-FI"/>
        </w:rPr>
        <w:t xml:space="preserve"> </w:t>
      </w:r>
      <w:r>
        <w:rPr>
          <w:color w:val="000000"/>
          <w:szCs w:val="24"/>
          <w:lang w:val="en-GB" w:eastAsia="fi-FI"/>
        </w:rPr>
        <w:t xml:space="preserve">should appropriately differentiate between the </w:t>
      </w:r>
      <w:r w:rsidRPr="005E0D81">
        <w:rPr>
          <w:color w:val="0000FF"/>
          <w:szCs w:val="24"/>
          <w:u w:val="dotted" w:color="0000FF"/>
          <w:lang w:val="en-GB" w:eastAsia="fi-FI"/>
        </w:rPr>
        <w:t>reporting entity</w:t>
      </w:r>
      <w:r>
        <w:rPr>
          <w:color w:val="000000"/>
          <w:szCs w:val="24"/>
          <w:lang w:val="en-GB" w:eastAsia="fi-FI"/>
        </w:rPr>
        <w:t xml:space="preserve">’s </w:t>
      </w:r>
      <w:r w:rsidRPr="00605E1B">
        <w:rPr>
          <w:color w:val="000000"/>
          <w:szCs w:val="24"/>
          <w:lang w:val="en-GB" w:eastAsia="fi-FI"/>
        </w:rPr>
        <w:t>employee benefit</w:t>
      </w:r>
      <w:r>
        <w:rPr>
          <w:color w:val="000000"/>
          <w:szCs w:val="24"/>
          <w:lang w:val="en-GB" w:eastAsia="fi-FI"/>
        </w:rPr>
        <w:t xml:space="preserve"> obligations and those that an insurer has assumed. </w:t>
      </w:r>
    </w:p>
    <w:p w:rsidR="00252657" w:rsidRDefault="00252657" w:rsidP="005B359D">
      <w:pPr>
        <w:keepNext/>
        <w:numPr>
          <w:ilvl w:val="2"/>
          <w:numId w:val="23"/>
        </w:numPr>
        <w:ind w:left="1418" w:hanging="851"/>
        <w:rPr>
          <w:color w:val="000000"/>
          <w:szCs w:val="24"/>
          <w:lang w:val="en-GB" w:eastAsia="fi-FI"/>
        </w:rPr>
      </w:pPr>
      <w:r>
        <w:rPr>
          <w:color w:val="000000"/>
          <w:szCs w:val="24"/>
          <w:u w:val="single"/>
          <w:lang w:val="en-GB" w:eastAsia="fi-FI"/>
        </w:rPr>
        <w:t>Asset-related Benefit L</w:t>
      </w:r>
      <w:r w:rsidRPr="00272636">
        <w:rPr>
          <w:color w:val="000000"/>
          <w:szCs w:val="24"/>
          <w:u w:val="single"/>
          <w:lang w:val="en-GB" w:eastAsia="fi-FI"/>
        </w:rPr>
        <w:t>iabilities</w:t>
      </w:r>
      <w:r>
        <w:rPr>
          <w:color w:val="000000"/>
          <w:szCs w:val="24"/>
          <w:lang w:val="en-GB" w:eastAsia="fi-FI"/>
        </w:rPr>
        <w:t xml:space="preserve"> –</w:t>
      </w:r>
      <w:del w:id="589" w:author="Amali Seneviratne" w:date="2014-09-17T14:51:00Z">
        <w:r w:rsidR="00272636">
          <w:rPr>
            <w:color w:val="000000"/>
            <w:szCs w:val="24"/>
            <w:lang w:val="en-GB" w:eastAsia="fi-FI"/>
          </w:rPr>
          <w:delText xml:space="preserve"> </w:delText>
        </w:r>
        <w:r w:rsidR="001C5901">
          <w:rPr>
            <w:color w:val="000000"/>
            <w:szCs w:val="24"/>
            <w:lang w:val="en-GB" w:eastAsia="fi-FI"/>
          </w:rPr>
          <w:delText xml:space="preserve">The </w:delText>
        </w:r>
        <w:r w:rsidR="001C5901" w:rsidRPr="00E35332">
          <w:rPr>
            <w:color w:val="0000FF"/>
            <w:szCs w:val="24"/>
            <w:u w:val="dotted" w:color="0000FF"/>
            <w:lang w:val="en-GB" w:eastAsia="fi-FI"/>
          </w:rPr>
          <w:delText>actuary</w:delText>
        </w:r>
        <w:r w:rsidR="001C5901" w:rsidRPr="00BB7DDB">
          <w:rPr>
            <w:color w:val="000000"/>
            <w:szCs w:val="24"/>
            <w:lang w:val="en-GB" w:eastAsia="fi-FI"/>
          </w:rPr>
          <w:delText xml:space="preserve"> </w:delText>
        </w:r>
        <w:r w:rsidR="001C5901">
          <w:rPr>
            <w:color w:val="000000"/>
            <w:szCs w:val="24"/>
            <w:lang w:val="en-GB" w:eastAsia="fi-FI"/>
          </w:rPr>
          <w:delText xml:space="preserve">should apply </w:delText>
        </w:r>
        <w:r w:rsidR="001C5901" w:rsidRPr="00141676">
          <w:rPr>
            <w:color w:val="0000FF"/>
            <w:szCs w:val="24"/>
            <w:u w:val="dotted" w:color="0000FF"/>
            <w:lang w:val="en-GB" w:eastAsia="fi-FI"/>
          </w:rPr>
          <w:delText>professional judgment</w:delText>
        </w:r>
        <w:r w:rsidR="001C5901">
          <w:rPr>
            <w:color w:val="000000"/>
            <w:szCs w:val="24"/>
            <w:lang w:val="en-GB" w:eastAsia="fi-FI"/>
          </w:rPr>
          <w:delText xml:space="preserve"> to appropriately value </w:delText>
        </w:r>
        <w:r w:rsidR="00E118E4" w:rsidRPr="00E118E4">
          <w:rPr>
            <w:color w:val="0000FF"/>
            <w:szCs w:val="24"/>
            <w:u w:val="dotted" w:color="0000FF"/>
            <w:lang w:val="en-GB" w:eastAsia="fi-FI"/>
          </w:rPr>
          <w:delText>employee benefits</w:delText>
        </w:r>
        <w:r w:rsidR="001C5901">
          <w:rPr>
            <w:color w:val="000000"/>
            <w:szCs w:val="24"/>
            <w:lang w:val="en-GB" w:eastAsia="fi-FI"/>
          </w:rPr>
          <w:delText xml:space="preserve"> when</w:delText>
        </w:r>
      </w:del>
      <w:ins w:id="590" w:author="Amali Seneviratne" w:date="2014-09-17T14:51:00Z">
        <w:r>
          <w:rPr>
            <w:color w:val="000000"/>
            <w:szCs w:val="24"/>
            <w:lang w:val="en-GB" w:eastAsia="fi-FI"/>
          </w:rPr>
          <w:t>When</w:t>
        </w:r>
      </w:ins>
      <w:r>
        <w:rPr>
          <w:color w:val="000000"/>
          <w:szCs w:val="24"/>
          <w:lang w:val="en-GB" w:eastAsia="fi-FI"/>
        </w:rPr>
        <w:t xml:space="preserve"> the benefit level is affected by the value of plan assets (for example, when benefit levels are linked to the return on plan assets (see paragraph </w:t>
      </w:r>
      <w:del w:id="591" w:author="Amali Seneviratne" w:date="2014-09-17T14:51:00Z">
        <w:r w:rsidR="00E80F75">
          <w:rPr>
            <w:color w:val="000000"/>
            <w:szCs w:val="24"/>
            <w:lang w:val="en-GB" w:eastAsia="fi-FI"/>
          </w:rPr>
          <w:fldChar w:fldCharType="begin"/>
        </w:r>
        <w:r w:rsidR="0070028F">
          <w:rPr>
            <w:color w:val="000000"/>
            <w:szCs w:val="24"/>
            <w:lang w:val="en-GB" w:eastAsia="fi-FI"/>
          </w:rPr>
          <w:delInstrText xml:space="preserve"> REF _Ref365018196 \r \h </w:delInstrText>
        </w:r>
        <w:r w:rsidR="00E80F75">
          <w:rPr>
            <w:color w:val="000000"/>
            <w:szCs w:val="24"/>
            <w:lang w:val="en-GB" w:eastAsia="fi-FI"/>
          </w:rPr>
        </w:r>
        <w:r w:rsidR="00E80F75">
          <w:rPr>
            <w:color w:val="000000"/>
            <w:szCs w:val="24"/>
            <w:lang w:val="en-GB" w:eastAsia="fi-FI"/>
          </w:rPr>
          <w:fldChar w:fldCharType="separate"/>
        </w:r>
        <w:r w:rsidR="0037144B">
          <w:rPr>
            <w:color w:val="000000"/>
            <w:szCs w:val="24"/>
            <w:lang w:val="en-GB" w:eastAsia="fi-FI"/>
          </w:rPr>
          <w:delText>2.6.5</w:delText>
        </w:r>
        <w:r w:rsidR="00E80F75">
          <w:rPr>
            <w:color w:val="000000"/>
            <w:szCs w:val="24"/>
            <w:lang w:val="en-GB" w:eastAsia="fi-FI"/>
          </w:rPr>
          <w:fldChar w:fldCharType="end"/>
        </w:r>
        <w:r w:rsidR="0070028F">
          <w:rPr>
            <w:color w:val="000000"/>
            <w:szCs w:val="24"/>
            <w:lang w:val="en-GB" w:eastAsia="fi-FI"/>
          </w:rPr>
          <w:delText>)</w:delText>
        </w:r>
      </w:del>
      <w:ins w:id="592" w:author="Amali Seneviratne" w:date="2014-09-17T14:51:00Z">
        <w:r w:rsidR="00E80F75">
          <w:rPr>
            <w:color w:val="000000"/>
            <w:szCs w:val="24"/>
            <w:lang w:val="en-GB" w:eastAsia="fi-FI"/>
          </w:rPr>
          <w:fldChar w:fldCharType="begin"/>
        </w:r>
        <w:r>
          <w:rPr>
            <w:color w:val="000000"/>
            <w:szCs w:val="24"/>
            <w:lang w:val="en-GB" w:eastAsia="fi-FI"/>
          </w:rPr>
          <w:instrText xml:space="preserve"> REF _Ref392676469 \r \h </w:instrText>
        </w:r>
      </w:ins>
      <w:r w:rsidR="00E80F75">
        <w:rPr>
          <w:color w:val="000000"/>
          <w:szCs w:val="24"/>
          <w:lang w:val="en-GB" w:eastAsia="fi-FI"/>
        </w:rPr>
      </w:r>
      <w:ins w:id="593" w:author="Amali Seneviratne" w:date="2014-09-17T14:51:00Z">
        <w:r w:rsidR="00E80F75">
          <w:rPr>
            <w:color w:val="000000"/>
            <w:szCs w:val="24"/>
            <w:lang w:val="en-GB" w:eastAsia="fi-FI"/>
          </w:rPr>
          <w:fldChar w:fldCharType="separate"/>
        </w:r>
        <w:r w:rsidR="00B20E20">
          <w:rPr>
            <w:color w:val="000000"/>
            <w:szCs w:val="24"/>
            <w:lang w:val="en-GB" w:eastAsia="fi-FI"/>
          </w:rPr>
          <w:t>2.6.6</w:t>
        </w:r>
        <w:r w:rsidR="00E80F75">
          <w:rPr>
            <w:color w:val="000000"/>
            <w:szCs w:val="24"/>
            <w:lang w:val="en-GB" w:eastAsia="fi-FI"/>
          </w:rPr>
          <w:fldChar w:fldCharType="end"/>
        </w:r>
        <w:r>
          <w:rPr>
            <w:color w:val="000000"/>
            <w:szCs w:val="24"/>
            <w:lang w:val="en-GB" w:eastAsia="fi-FI"/>
          </w:rPr>
          <w:t>.)</w:t>
        </w:r>
      </w:ins>
      <w:r>
        <w:rPr>
          <w:color w:val="000000"/>
          <w:szCs w:val="24"/>
          <w:lang w:val="en-GB" w:eastAsia="fi-FI"/>
        </w:rPr>
        <w:t xml:space="preserve"> or depend on whether there is a surplus</w:t>
      </w:r>
      <w:del w:id="594" w:author="Amali Seneviratne" w:date="2014-09-17T14:51:00Z">
        <w:r w:rsidR="00604D76">
          <w:rPr>
            <w:color w:val="000000"/>
            <w:szCs w:val="24"/>
            <w:lang w:val="en-GB" w:eastAsia="fi-FI"/>
          </w:rPr>
          <w:delText>)</w:delText>
        </w:r>
        <w:r w:rsidR="001C5901">
          <w:rPr>
            <w:color w:val="000000"/>
            <w:szCs w:val="24"/>
            <w:lang w:val="en-GB" w:eastAsia="fi-FI"/>
          </w:rPr>
          <w:delText>.</w:delText>
        </w:r>
      </w:del>
      <w:ins w:id="595" w:author="Amali Seneviratne" w:date="2014-09-17T14:51:00Z">
        <w:r>
          <w:rPr>
            <w:color w:val="000000"/>
            <w:szCs w:val="24"/>
            <w:lang w:val="en-GB" w:eastAsia="fi-FI"/>
          </w:rPr>
          <w:t xml:space="preserve">), the </w:t>
        </w:r>
        <w:r w:rsidRPr="00E35332">
          <w:rPr>
            <w:color w:val="0000FF"/>
            <w:szCs w:val="24"/>
            <w:u w:val="dotted" w:color="0000FF"/>
            <w:lang w:val="en-GB" w:eastAsia="fi-FI"/>
          </w:rPr>
          <w:t>actuary</w:t>
        </w:r>
        <w:r w:rsidRPr="00BB7DDB">
          <w:rPr>
            <w:color w:val="000000"/>
            <w:szCs w:val="24"/>
            <w:lang w:val="en-GB" w:eastAsia="fi-FI"/>
          </w:rPr>
          <w:t xml:space="preserve"> </w:t>
        </w:r>
        <w:r>
          <w:rPr>
            <w:color w:val="000000"/>
            <w:szCs w:val="24"/>
            <w:lang w:val="en-GB" w:eastAsia="fi-FI"/>
          </w:rPr>
          <w:t xml:space="preserve">should </w:t>
        </w:r>
        <w:r w:rsidRPr="00BC0A5A">
          <w:rPr>
            <w:color w:val="000000"/>
            <w:szCs w:val="24"/>
            <w:lang w:val="en-GB" w:eastAsia="fi-FI"/>
          </w:rPr>
          <w:t>ensure that the valuation of</w:t>
        </w:r>
        <w:r>
          <w:rPr>
            <w:color w:val="000000"/>
            <w:szCs w:val="24"/>
            <w:lang w:val="en-GB" w:eastAsia="fi-FI"/>
          </w:rPr>
          <w:t xml:space="preserve"> the</w:t>
        </w:r>
        <w:r w:rsidRPr="00BC0A5A">
          <w:rPr>
            <w:color w:val="000000"/>
            <w:szCs w:val="24"/>
            <w:lang w:val="en-GB" w:eastAsia="fi-FI"/>
          </w:rPr>
          <w:t xml:space="preserve"> </w:t>
        </w:r>
        <w:r w:rsidRPr="00E118E4">
          <w:rPr>
            <w:color w:val="0000FF"/>
            <w:szCs w:val="24"/>
            <w:u w:val="dotted" w:color="0000FF"/>
            <w:lang w:val="en-GB" w:eastAsia="fi-FI"/>
          </w:rPr>
          <w:t>employee benefits</w:t>
        </w:r>
        <w:r w:rsidDel="00B52B1B">
          <w:rPr>
            <w:color w:val="000000"/>
            <w:szCs w:val="24"/>
            <w:lang w:val="en-GB" w:eastAsia="fi-FI"/>
          </w:rPr>
          <w:t xml:space="preserve"> </w:t>
        </w:r>
        <w:r w:rsidRPr="001C34C9">
          <w:rPr>
            <w:color w:val="000000"/>
            <w:szCs w:val="24"/>
            <w:lang w:val="en-GB" w:eastAsia="fi-FI"/>
          </w:rPr>
          <w:t>is consistent with the nature of the linked assets.</w:t>
        </w:r>
      </w:ins>
    </w:p>
    <w:p w:rsidR="00252657" w:rsidRDefault="00ED1E27" w:rsidP="005B359D">
      <w:pPr>
        <w:numPr>
          <w:ilvl w:val="1"/>
          <w:numId w:val="14"/>
        </w:numPr>
        <w:ind w:left="567" w:hanging="567"/>
        <w:rPr>
          <w:color w:val="000000"/>
          <w:szCs w:val="24"/>
          <w:lang w:val="en-GB" w:eastAsia="fi-FI"/>
        </w:rPr>
      </w:pPr>
      <w:del w:id="596" w:author="Amali Seneviratne" w:date="2014-09-17T14:51:00Z">
        <w:r>
          <w:rPr>
            <w:color w:val="000000"/>
            <w:szCs w:val="24"/>
            <w:u w:val="single"/>
            <w:lang w:val="en-GB" w:eastAsia="fi-FI"/>
          </w:rPr>
          <w:delText xml:space="preserve">Asset </w:delText>
        </w:r>
        <w:r w:rsidR="00A9241E">
          <w:rPr>
            <w:color w:val="000000"/>
            <w:szCs w:val="24"/>
            <w:u w:val="single"/>
            <w:lang w:val="en-GB" w:eastAsia="fi-FI"/>
          </w:rPr>
          <w:delText>C</w:delText>
        </w:r>
        <w:r>
          <w:rPr>
            <w:color w:val="000000"/>
            <w:szCs w:val="24"/>
            <w:u w:val="single"/>
            <w:lang w:val="en-GB" w:eastAsia="fi-FI"/>
          </w:rPr>
          <w:delText>eiling</w:delText>
        </w:r>
        <w:r>
          <w:rPr>
            <w:color w:val="000000"/>
            <w:szCs w:val="24"/>
            <w:lang w:val="en-GB" w:eastAsia="fi-FI"/>
          </w:rPr>
          <w:delText xml:space="preserve"> – </w:delText>
        </w:r>
        <w:r w:rsidR="004D27FE">
          <w:rPr>
            <w:color w:val="000000"/>
            <w:szCs w:val="24"/>
            <w:lang w:val="en-GB" w:eastAsia="fi-FI"/>
          </w:rPr>
          <w:delText xml:space="preserve">When </w:delText>
        </w:r>
        <w:r w:rsidR="0034218D">
          <w:rPr>
            <w:color w:val="000000"/>
            <w:szCs w:val="24"/>
            <w:lang w:val="en-GB" w:eastAsia="fi-FI"/>
          </w:rPr>
          <w:delText>there is</w:delText>
        </w:r>
        <w:r w:rsidR="00660E47">
          <w:rPr>
            <w:color w:val="000000"/>
            <w:szCs w:val="24"/>
            <w:lang w:val="en-GB" w:eastAsia="fi-FI"/>
          </w:rPr>
          <w:delText xml:space="preserve"> a surplus (</w:delText>
        </w:r>
        <w:r w:rsidR="0070028F">
          <w:rPr>
            <w:color w:val="000000"/>
            <w:szCs w:val="24"/>
            <w:lang w:val="en-GB" w:eastAsia="fi-FI"/>
          </w:rPr>
          <w:delText>that is</w:delText>
        </w:r>
        <w:r w:rsidR="0034218D">
          <w:rPr>
            <w:color w:val="000000"/>
            <w:szCs w:val="24"/>
            <w:lang w:val="en-GB" w:eastAsia="fi-FI"/>
          </w:rPr>
          <w:delText xml:space="preserve">, </w:delText>
        </w:r>
        <w:r w:rsidR="004D27FE">
          <w:rPr>
            <w:color w:val="000000"/>
            <w:szCs w:val="24"/>
            <w:lang w:val="en-GB" w:eastAsia="fi-FI"/>
          </w:rPr>
          <w:delText>the fair value of plan assets exceeds the present value of the defined benefit obligation</w:delText>
        </w:r>
        <w:r w:rsidR="0034218D">
          <w:rPr>
            <w:color w:val="000000"/>
            <w:szCs w:val="24"/>
            <w:lang w:val="en-GB" w:eastAsia="fi-FI"/>
          </w:rPr>
          <w:delText xml:space="preserve"> </w:delText>
        </w:r>
        <w:r w:rsidR="00F4430E">
          <w:rPr>
            <w:color w:val="000000"/>
            <w:szCs w:val="24"/>
            <w:lang w:val="en-GB" w:eastAsia="fi-FI"/>
          </w:rPr>
          <w:delText>for</w:delText>
        </w:r>
        <w:r w:rsidR="0034218D">
          <w:rPr>
            <w:color w:val="000000"/>
            <w:szCs w:val="24"/>
            <w:lang w:val="en-GB" w:eastAsia="fi-FI"/>
          </w:rPr>
          <w:delText xml:space="preserve"> the plan</w:delText>
        </w:r>
        <w:r w:rsidR="00660E47">
          <w:rPr>
            <w:color w:val="000000"/>
            <w:szCs w:val="24"/>
            <w:lang w:val="en-GB" w:eastAsia="fi-FI"/>
          </w:rPr>
          <w:delText>)</w:delText>
        </w:r>
        <w:r w:rsidR="004D27FE">
          <w:rPr>
            <w:color w:val="000000"/>
            <w:szCs w:val="24"/>
            <w:lang w:val="en-GB" w:eastAsia="fi-FI"/>
          </w:rPr>
          <w:delText>, t</w:delText>
        </w:r>
        <w:r w:rsidR="00664C3E">
          <w:rPr>
            <w:color w:val="000000"/>
            <w:szCs w:val="24"/>
            <w:lang w:val="en-GB" w:eastAsia="fi-FI"/>
          </w:rPr>
          <w:delText xml:space="preserve">he </w:delText>
        </w:r>
        <w:r w:rsidR="004D27FE" w:rsidRPr="00E35332">
          <w:rPr>
            <w:color w:val="0000FF"/>
            <w:szCs w:val="24"/>
            <w:u w:val="dotted" w:color="0000FF"/>
            <w:lang w:val="en-GB" w:eastAsia="fi-FI"/>
          </w:rPr>
          <w:delText>actuary</w:delText>
        </w:r>
        <w:r w:rsidR="004D27FE" w:rsidRPr="00BB7DDB">
          <w:rPr>
            <w:color w:val="000000"/>
            <w:szCs w:val="24"/>
            <w:lang w:val="en-GB" w:eastAsia="fi-FI"/>
          </w:rPr>
          <w:delText xml:space="preserve"> </w:delText>
        </w:r>
        <w:r w:rsidR="00664C3E">
          <w:rPr>
            <w:color w:val="000000"/>
            <w:szCs w:val="24"/>
            <w:lang w:val="en-GB" w:eastAsia="fi-FI"/>
          </w:rPr>
          <w:delText xml:space="preserve">should </w:delText>
        </w:r>
        <w:r w:rsidR="00660E47">
          <w:rPr>
            <w:color w:val="000000"/>
            <w:szCs w:val="24"/>
            <w:lang w:val="en-GB" w:eastAsia="fi-FI"/>
          </w:rPr>
          <w:delText>consider</w:delText>
        </w:r>
        <w:r w:rsidR="004D27FE">
          <w:rPr>
            <w:color w:val="000000"/>
            <w:szCs w:val="24"/>
            <w:lang w:val="en-GB" w:eastAsia="fi-FI"/>
          </w:rPr>
          <w:delText xml:space="preserve"> whether</w:delText>
        </w:r>
        <w:r w:rsidR="00664C3E">
          <w:rPr>
            <w:color w:val="000000"/>
            <w:szCs w:val="24"/>
            <w:lang w:val="en-GB" w:eastAsia="fi-FI"/>
          </w:rPr>
          <w:delText xml:space="preserve"> </w:delText>
        </w:r>
        <w:r w:rsidR="00660E47">
          <w:rPr>
            <w:color w:val="000000"/>
            <w:szCs w:val="24"/>
            <w:lang w:val="en-GB" w:eastAsia="fi-FI"/>
          </w:rPr>
          <w:delText xml:space="preserve">the </w:delText>
        </w:r>
        <w:r w:rsidR="0070028F">
          <w:rPr>
            <w:color w:val="000000"/>
            <w:szCs w:val="24"/>
            <w:lang w:val="en-GB" w:eastAsia="fi-FI"/>
          </w:rPr>
          <w:delText xml:space="preserve">asset ceiling applies. The asset ceiling applies when the </w:delText>
        </w:r>
        <w:r w:rsidR="004B4B51">
          <w:rPr>
            <w:color w:val="000000"/>
            <w:szCs w:val="24"/>
            <w:lang w:val="en-GB" w:eastAsia="fi-FI"/>
          </w:rPr>
          <w:delText>surplus exceeds</w:delText>
        </w:r>
      </w:del>
      <w:ins w:id="597" w:author="Amali Seneviratne" w:date="2014-09-17T14:51:00Z">
        <w:r w:rsidR="00252657" w:rsidRPr="001C34C9">
          <w:rPr>
            <w:b/>
            <w:color w:val="000000"/>
            <w:szCs w:val="24"/>
            <w:lang w:val="en-GB" w:eastAsia="fi-FI"/>
          </w:rPr>
          <w:t>Asset Ceiling</w:t>
        </w:r>
        <w:r w:rsidR="00E80F75" w:rsidRPr="002D2DC6">
          <w:rPr>
            <w:szCs w:val="24"/>
          </w:rPr>
          <w:fldChar w:fldCharType="begin"/>
        </w:r>
        <w:r w:rsidR="00252657" w:rsidRPr="002D2DC6">
          <w:rPr>
            <w:szCs w:val="24"/>
          </w:rPr>
          <w:instrText>tc \l2 "</w:instrText>
        </w:r>
        <w:bookmarkStart w:id="598" w:name="_Toc398814696"/>
        <w:r w:rsidR="00252657" w:rsidRPr="002D2DC6">
          <w:rPr>
            <w:szCs w:val="24"/>
          </w:rPr>
          <w:instrText>2.</w:instrText>
        </w:r>
        <w:r w:rsidR="00252657">
          <w:rPr>
            <w:szCs w:val="24"/>
          </w:rPr>
          <w:instrText>8</w:instrText>
        </w:r>
        <w:r w:rsidR="00252657">
          <w:rPr>
            <w:szCs w:val="24"/>
          </w:rPr>
          <w:tab/>
        </w:r>
        <w:r w:rsidR="00252657">
          <w:rPr>
            <w:szCs w:val="24"/>
            <w:lang w:val="en-GB" w:eastAsia="fi-FI"/>
          </w:rPr>
          <w:instrText>Asset Ceiling</w:instrText>
        </w:r>
        <w:bookmarkEnd w:id="598"/>
        <w:r w:rsidR="00252657" w:rsidRPr="002D2DC6">
          <w:rPr>
            <w:szCs w:val="24"/>
          </w:rPr>
          <w:instrText xml:space="preserve">” </w:instrText>
        </w:r>
        <w:r w:rsidR="00E80F75" w:rsidRPr="002D2DC6">
          <w:rPr>
            <w:szCs w:val="24"/>
          </w:rPr>
          <w:fldChar w:fldCharType="end"/>
        </w:r>
        <w:r w:rsidR="00252657" w:rsidRPr="00D53C8E">
          <w:rPr>
            <w:szCs w:val="24"/>
            <w:lang w:val="en-GB" w:eastAsia="fi-FI"/>
          </w:rPr>
          <w:t xml:space="preserve"> </w:t>
        </w:r>
        <w:r w:rsidR="00252657" w:rsidRPr="001C34C9">
          <w:rPr>
            <w:color w:val="000000"/>
            <w:szCs w:val="24"/>
            <w:lang w:val="en-GB" w:eastAsia="fi-FI"/>
          </w:rPr>
          <w:t xml:space="preserve"> – The asset ceiling is</w:t>
        </w:r>
      </w:ins>
      <w:r w:rsidR="00252657" w:rsidRPr="001C34C9">
        <w:rPr>
          <w:color w:val="000000"/>
          <w:szCs w:val="24"/>
          <w:lang w:val="en-GB" w:eastAsia="fi-FI"/>
        </w:rPr>
        <w:t xml:space="preserve"> the present value of economic benefits available to the </w:t>
      </w:r>
      <w:r w:rsidR="00252657" w:rsidRPr="00A954D7">
        <w:rPr>
          <w:color w:val="0000FF"/>
          <w:szCs w:val="24"/>
          <w:u w:val="dotted" w:color="0000FF"/>
          <w:lang w:val="en-GB" w:eastAsia="fi-FI"/>
        </w:rPr>
        <w:t>reporting entity</w:t>
      </w:r>
      <w:r w:rsidR="00252657" w:rsidRPr="001C34C9">
        <w:rPr>
          <w:color w:val="000000"/>
          <w:szCs w:val="24"/>
          <w:lang w:val="en-GB" w:eastAsia="fi-FI"/>
        </w:rPr>
        <w:t xml:space="preserve"> in the form of refunds from the plan or reductions in future contributions to the plan. </w:t>
      </w:r>
      <w:del w:id="599" w:author="Amali Seneviratne" w:date="2014-09-17T14:51:00Z">
        <w:r w:rsidR="0070028F">
          <w:rPr>
            <w:color w:val="000000"/>
            <w:szCs w:val="24"/>
            <w:lang w:val="en-GB" w:eastAsia="fi-FI"/>
          </w:rPr>
          <w:delText>If</w:delText>
        </w:r>
      </w:del>
      <w:ins w:id="600" w:author="Amali Seneviratne" w:date="2014-09-17T14:51:00Z">
        <w:r w:rsidR="00252657" w:rsidRPr="001C34C9">
          <w:rPr>
            <w:color w:val="0000FF"/>
            <w:szCs w:val="24"/>
            <w:u w:val="dotted" w:color="0000FF"/>
            <w:lang w:val="en-GB" w:eastAsia="fi-FI"/>
          </w:rPr>
          <w:t>IAS 19</w:t>
        </w:r>
        <w:r w:rsidR="00252657" w:rsidRPr="001C34C9">
          <w:rPr>
            <w:color w:val="000000"/>
            <w:szCs w:val="24"/>
            <w:lang w:val="en-GB" w:eastAsia="fi-FI"/>
          </w:rPr>
          <w:t xml:space="preserve"> requires a </w:t>
        </w:r>
        <w:r w:rsidR="00252657" w:rsidRPr="00A954D7">
          <w:rPr>
            <w:color w:val="0000FF"/>
            <w:szCs w:val="24"/>
            <w:u w:val="dotted" w:color="0000FF"/>
            <w:lang w:val="en-GB" w:eastAsia="fi-FI"/>
          </w:rPr>
          <w:t>reporting entity</w:t>
        </w:r>
        <w:r w:rsidR="00252657" w:rsidRPr="001C34C9">
          <w:rPr>
            <w:color w:val="000000"/>
            <w:szCs w:val="24"/>
            <w:lang w:val="en-GB" w:eastAsia="fi-FI"/>
          </w:rPr>
          <w:t xml:space="preserve"> to recogni</w:t>
        </w:r>
      </w:ins>
      <w:ins w:id="601" w:author="Amali Seneviratne" w:date="2014-09-22T10:09:00Z">
        <w:r w:rsidR="00ED02C7">
          <w:rPr>
            <w:color w:val="000000"/>
            <w:szCs w:val="24"/>
            <w:lang w:val="en-GB" w:eastAsia="fi-FI"/>
          </w:rPr>
          <w:t>z</w:t>
        </w:r>
      </w:ins>
      <w:ins w:id="602" w:author="Amali Seneviratne" w:date="2014-09-17T14:51:00Z">
        <w:r w:rsidR="00252657" w:rsidRPr="001C34C9">
          <w:rPr>
            <w:color w:val="000000"/>
            <w:szCs w:val="24"/>
            <w:lang w:val="en-GB" w:eastAsia="fi-FI"/>
          </w:rPr>
          <w:t>e a net defined benefit asset at the lower of the surplus in the defined benefit plan and</w:t>
        </w:r>
      </w:ins>
      <w:r w:rsidR="00252657" w:rsidRPr="001C34C9">
        <w:rPr>
          <w:color w:val="000000"/>
          <w:szCs w:val="24"/>
          <w:lang w:val="en-GB" w:eastAsia="fi-FI"/>
        </w:rPr>
        <w:t xml:space="preserve"> the asset ceiling</w:t>
      </w:r>
      <w:del w:id="603" w:author="Amali Seneviratne" w:date="2014-09-17T14:51:00Z">
        <w:r w:rsidR="0070028F">
          <w:rPr>
            <w:color w:val="000000"/>
            <w:szCs w:val="24"/>
            <w:lang w:val="en-GB" w:eastAsia="fi-FI"/>
          </w:rPr>
          <w:delText xml:space="preserve"> applies</w:delText>
        </w:r>
        <w:r w:rsidR="004B4B51">
          <w:rPr>
            <w:color w:val="000000"/>
            <w:szCs w:val="24"/>
            <w:lang w:val="en-GB" w:eastAsia="fi-FI"/>
          </w:rPr>
          <w:delText xml:space="preserve"> – or the </w:delText>
        </w:r>
        <w:r w:rsidR="004B4B51" w:rsidRPr="00E35332">
          <w:rPr>
            <w:color w:val="0000FF"/>
            <w:szCs w:val="24"/>
            <w:u w:val="dotted" w:color="0000FF"/>
            <w:lang w:val="en-GB" w:eastAsia="fi-FI"/>
          </w:rPr>
          <w:delText>actuary</w:delText>
        </w:r>
        <w:r w:rsidR="004B4B51" w:rsidRPr="00BB7DDB">
          <w:rPr>
            <w:color w:val="000000"/>
            <w:szCs w:val="24"/>
            <w:lang w:val="en-GB" w:eastAsia="fi-FI"/>
          </w:rPr>
          <w:delText xml:space="preserve"> </w:delText>
        </w:r>
        <w:r w:rsidR="004B4B51">
          <w:rPr>
            <w:color w:val="000000"/>
            <w:szCs w:val="24"/>
            <w:lang w:val="en-GB" w:eastAsia="fi-FI"/>
          </w:rPr>
          <w:delText>is uncertain whether it applies –</w:delText>
        </w:r>
        <w:r w:rsidR="00660E47">
          <w:rPr>
            <w:color w:val="000000"/>
            <w:szCs w:val="24"/>
            <w:lang w:val="en-GB" w:eastAsia="fi-FI"/>
          </w:rPr>
          <w:delText xml:space="preserve"> the </w:delText>
        </w:r>
        <w:r w:rsidR="00660E47" w:rsidRPr="00E35332">
          <w:rPr>
            <w:color w:val="0000FF"/>
            <w:szCs w:val="24"/>
            <w:u w:val="dotted" w:color="0000FF"/>
            <w:lang w:val="en-GB" w:eastAsia="fi-FI"/>
          </w:rPr>
          <w:delText>actuary</w:delText>
        </w:r>
        <w:r w:rsidR="00660E47" w:rsidRPr="00BB7DDB">
          <w:rPr>
            <w:color w:val="000000"/>
            <w:szCs w:val="24"/>
            <w:lang w:val="en-GB" w:eastAsia="fi-FI"/>
          </w:rPr>
          <w:delText xml:space="preserve"> </w:delText>
        </w:r>
        <w:r w:rsidR="00660E47">
          <w:rPr>
            <w:color w:val="000000"/>
            <w:szCs w:val="24"/>
            <w:lang w:val="en-GB" w:eastAsia="fi-FI"/>
          </w:rPr>
          <w:delText>should</w:delText>
        </w:r>
        <w:r w:rsidR="004D27FE">
          <w:rPr>
            <w:color w:val="000000"/>
            <w:szCs w:val="24"/>
            <w:lang w:val="en-GB" w:eastAsia="fi-FI"/>
          </w:rPr>
          <w:delText xml:space="preserve"> </w:delText>
        </w:r>
        <w:r w:rsidR="00660E47">
          <w:rPr>
            <w:color w:val="000000"/>
            <w:szCs w:val="24"/>
            <w:lang w:val="en-GB" w:eastAsia="fi-FI"/>
          </w:rPr>
          <w:delText xml:space="preserve">seek guidance from the </w:delText>
        </w:r>
        <w:r w:rsidR="00660E47" w:rsidRPr="00660E47">
          <w:rPr>
            <w:color w:val="0000FF"/>
            <w:szCs w:val="24"/>
            <w:u w:val="dotted" w:color="0000FF"/>
            <w:lang w:val="en-GB" w:eastAsia="fi-FI"/>
          </w:rPr>
          <w:delText>principal</w:delText>
        </w:r>
        <w:r w:rsidR="00660E47">
          <w:rPr>
            <w:color w:val="000000"/>
            <w:szCs w:val="24"/>
            <w:lang w:val="en-GB" w:eastAsia="fi-FI"/>
          </w:rPr>
          <w:delText xml:space="preserve"> whether to apply</w:delText>
        </w:r>
      </w:del>
      <w:ins w:id="604" w:author="Amali Seneviratne" w:date="2014-09-17T14:51:00Z">
        <w:r w:rsidR="00252657" w:rsidRPr="001C34C9">
          <w:rPr>
            <w:color w:val="000000"/>
            <w:szCs w:val="24"/>
            <w:lang w:val="en-GB" w:eastAsia="fi-FI"/>
          </w:rPr>
          <w:t>.</w:t>
        </w:r>
      </w:ins>
      <w:r w:rsidR="00252657" w:rsidRPr="001C34C9">
        <w:rPr>
          <w:color w:val="000000"/>
          <w:szCs w:val="24"/>
          <w:lang w:val="en-GB" w:eastAsia="fi-FI"/>
        </w:rPr>
        <w:t xml:space="preserve"> </w:t>
      </w:r>
      <w:bookmarkStart w:id="605" w:name="_GoBack"/>
      <w:bookmarkEnd w:id="605"/>
      <w:r w:rsidR="00252657" w:rsidRPr="001C34C9">
        <w:rPr>
          <w:color w:val="000000"/>
          <w:szCs w:val="24"/>
          <w:lang w:val="en-GB" w:eastAsia="fi-FI"/>
        </w:rPr>
        <w:t>International Financial Reporting Interpretations Committee Interpretation number 14 (IFRIC 14</w:t>
      </w:r>
      <w:del w:id="606" w:author="Amali Seneviratne" w:date="2014-09-17T14:51:00Z">
        <w:r w:rsidR="00660E47">
          <w:rPr>
            <w:color w:val="000000"/>
            <w:szCs w:val="24"/>
            <w:lang w:val="en-GB" w:eastAsia="fi-FI"/>
          </w:rPr>
          <w:delText>).</w:delText>
        </w:r>
      </w:del>
      <w:ins w:id="607" w:author="Amali Seneviratne" w:date="2014-09-17T14:51:00Z">
        <w:r w:rsidR="00252657" w:rsidRPr="001C34C9">
          <w:rPr>
            <w:color w:val="000000"/>
            <w:szCs w:val="24"/>
            <w:lang w:val="en-GB" w:eastAsia="fi-FI"/>
          </w:rPr>
          <w:t xml:space="preserve">) provides guidance on how to determine the asset ceiling. Unless the </w:t>
        </w:r>
        <w:r w:rsidR="00252657" w:rsidRPr="00A954D7">
          <w:rPr>
            <w:color w:val="0000FF"/>
            <w:szCs w:val="24"/>
            <w:u w:val="dotted" w:color="0000FF"/>
            <w:lang w:val="en-GB" w:eastAsia="fi-FI"/>
          </w:rPr>
          <w:t>actuary</w:t>
        </w:r>
        <w:r w:rsidR="00252657" w:rsidRPr="001C34C9">
          <w:rPr>
            <w:color w:val="000000"/>
            <w:szCs w:val="24"/>
            <w:lang w:val="en-GB" w:eastAsia="fi-FI"/>
          </w:rPr>
          <w:t xml:space="preserve"> is certain whether and how to apply the asset ceiling, having due regard to issues such as legal interpretation of the plan rules or any minimum funding requirements, the </w:t>
        </w:r>
        <w:r w:rsidR="00252657" w:rsidRPr="00A954D7">
          <w:rPr>
            <w:color w:val="0000FF"/>
            <w:szCs w:val="24"/>
            <w:u w:val="dotted" w:color="0000FF"/>
            <w:lang w:val="en-GB" w:eastAsia="fi-FI"/>
          </w:rPr>
          <w:t>actuary</w:t>
        </w:r>
        <w:r w:rsidR="00252657" w:rsidRPr="001C34C9">
          <w:rPr>
            <w:color w:val="000000"/>
            <w:szCs w:val="24"/>
            <w:lang w:val="en-GB" w:eastAsia="fi-FI"/>
          </w:rPr>
          <w:t xml:space="preserve"> should seek guidance from the </w:t>
        </w:r>
        <w:r w:rsidR="00252657" w:rsidRPr="00A954D7">
          <w:rPr>
            <w:color w:val="0000FF"/>
            <w:szCs w:val="24"/>
            <w:u w:val="dotted" w:color="0000FF"/>
            <w:lang w:val="en-GB" w:eastAsia="fi-FI"/>
          </w:rPr>
          <w:t>principal</w:t>
        </w:r>
        <w:r w:rsidR="00252657" w:rsidRPr="001C34C9">
          <w:rPr>
            <w:color w:val="000000"/>
            <w:szCs w:val="24"/>
            <w:lang w:val="en-GB" w:eastAsia="fi-FI"/>
          </w:rPr>
          <w:t xml:space="preserve"> whether and how to apply IFRIC 14.</w:t>
        </w:r>
      </w:ins>
    </w:p>
    <w:p w:rsidR="00252657" w:rsidRPr="00500E77" w:rsidRDefault="00252657" w:rsidP="00973294">
      <w:pPr>
        <w:numPr>
          <w:ilvl w:val="1"/>
          <w:numId w:val="14"/>
        </w:numPr>
        <w:ind w:left="567" w:hanging="567"/>
      </w:pPr>
      <w:r>
        <w:rPr>
          <w:b/>
          <w:szCs w:val="24"/>
          <w:lang w:val="en-GB" w:eastAsia="fi-FI"/>
        </w:rPr>
        <w:t>Attribution of Benefits to Service Periods</w:t>
      </w:r>
      <w:r w:rsidR="00E80F75" w:rsidRPr="002D2DC6">
        <w:rPr>
          <w:szCs w:val="24"/>
        </w:rPr>
        <w:fldChar w:fldCharType="begin"/>
      </w:r>
      <w:r w:rsidRPr="002D2DC6">
        <w:rPr>
          <w:szCs w:val="24"/>
        </w:rPr>
        <w:instrText>tc \l2 "</w:instrText>
      </w:r>
      <w:bookmarkStart w:id="608" w:name="_Toc369308263"/>
      <w:bookmarkStart w:id="609" w:name="_Toc398814697"/>
      <w:r w:rsidRPr="002D2DC6">
        <w:rPr>
          <w:szCs w:val="24"/>
        </w:rPr>
        <w:instrText>2.</w:instrText>
      </w:r>
      <w:del w:id="610" w:author="Amali Seneviratne" w:date="2014-09-17T14:51:00Z">
        <w:r w:rsidR="00231F51">
          <w:rPr>
            <w:szCs w:val="24"/>
          </w:rPr>
          <w:delInstrText>8</w:delInstrText>
        </w:r>
      </w:del>
      <w:ins w:id="611" w:author="Amali Seneviratne" w:date="2014-09-17T14:51:00Z">
        <w:r>
          <w:rPr>
            <w:szCs w:val="24"/>
          </w:rPr>
          <w:instrText>9</w:instrText>
        </w:r>
      </w:ins>
      <w:r>
        <w:rPr>
          <w:szCs w:val="24"/>
        </w:rPr>
        <w:tab/>
      </w:r>
      <w:r w:rsidRPr="00231F51">
        <w:rPr>
          <w:szCs w:val="24"/>
          <w:lang w:val="en-GB" w:eastAsia="fi-FI"/>
        </w:rPr>
        <w:instrText xml:space="preserve">Attribution of </w:instrText>
      </w:r>
      <w:r>
        <w:rPr>
          <w:szCs w:val="24"/>
          <w:lang w:val="en-GB" w:eastAsia="fi-FI"/>
        </w:rPr>
        <w:instrText>B</w:instrText>
      </w:r>
      <w:r w:rsidRPr="00231F51">
        <w:rPr>
          <w:szCs w:val="24"/>
          <w:lang w:val="en-GB" w:eastAsia="fi-FI"/>
        </w:rPr>
        <w:instrText xml:space="preserve">enefits to </w:instrText>
      </w:r>
      <w:r>
        <w:rPr>
          <w:szCs w:val="24"/>
          <w:lang w:val="en-GB" w:eastAsia="fi-FI"/>
        </w:rPr>
        <w:instrText>S</w:instrText>
      </w:r>
      <w:r w:rsidRPr="00231F51">
        <w:rPr>
          <w:szCs w:val="24"/>
          <w:lang w:val="en-GB" w:eastAsia="fi-FI"/>
        </w:rPr>
        <w:instrText xml:space="preserve">ervice </w:instrText>
      </w:r>
      <w:r>
        <w:rPr>
          <w:szCs w:val="24"/>
          <w:lang w:val="en-GB" w:eastAsia="fi-FI"/>
        </w:rPr>
        <w:instrText>P</w:instrText>
      </w:r>
      <w:r w:rsidRPr="00231F51">
        <w:rPr>
          <w:szCs w:val="24"/>
          <w:lang w:val="en-GB" w:eastAsia="fi-FI"/>
        </w:rPr>
        <w:instrText>eriods</w:instrText>
      </w:r>
      <w:bookmarkEnd w:id="608"/>
      <w:bookmarkEnd w:id="609"/>
      <w:r w:rsidRPr="002D2DC6">
        <w:rPr>
          <w:szCs w:val="24"/>
        </w:rPr>
        <w:instrText xml:space="preserve">” </w:instrText>
      </w:r>
      <w:r w:rsidR="00E80F75" w:rsidRPr="002D2DC6">
        <w:rPr>
          <w:szCs w:val="24"/>
        </w:rPr>
        <w:fldChar w:fldCharType="end"/>
      </w:r>
      <w:r w:rsidRPr="00D53C8E">
        <w:rPr>
          <w:szCs w:val="24"/>
          <w:lang w:val="en-GB" w:eastAsia="fi-FI"/>
        </w:rPr>
        <w:t xml:space="preserve"> – </w:t>
      </w:r>
      <w:r w:rsidRPr="00F4430E">
        <w:rPr>
          <w:szCs w:val="24"/>
          <w:lang w:val="en-GB" w:eastAsia="fi-FI"/>
        </w:rPr>
        <w:t>When</w:t>
      </w:r>
      <w:r w:rsidRPr="00F4430E">
        <w:t xml:space="preserve"> </w:t>
      </w:r>
      <w:r w:rsidRPr="00500E77">
        <w:t xml:space="preserve">advising the </w:t>
      </w:r>
      <w:r w:rsidRPr="00FF3C21">
        <w:rPr>
          <w:color w:val="0000FF"/>
          <w:u w:val="dotted" w:color="0000FF"/>
        </w:rPr>
        <w:t>principal</w:t>
      </w:r>
      <w:r w:rsidRPr="00500E77">
        <w:t xml:space="preserve"> on the </w:t>
      </w:r>
      <w:r>
        <w:t>attribution</w:t>
      </w:r>
      <w:r w:rsidRPr="00500E77">
        <w:t xml:space="preserve"> </w:t>
      </w:r>
      <w:r>
        <w:t>of plan benefits to service periods</w:t>
      </w:r>
      <w:r w:rsidRPr="00500E77">
        <w:t xml:space="preserve">, the </w:t>
      </w:r>
      <w:r w:rsidRPr="00FF3C21">
        <w:rPr>
          <w:color w:val="0000FF"/>
          <w:u w:val="dotted" w:color="0000FF"/>
        </w:rPr>
        <w:t>actuary</w:t>
      </w:r>
      <w:r w:rsidRPr="00500E77">
        <w:t xml:space="preserve"> should exercise </w:t>
      </w:r>
      <w:r w:rsidRPr="00FF3C21">
        <w:rPr>
          <w:color w:val="0000FF"/>
          <w:u w:val="dotted" w:color="0000FF"/>
        </w:rPr>
        <w:t>professional judgment</w:t>
      </w:r>
      <w:r w:rsidRPr="00500E77">
        <w:t xml:space="preserve"> </w:t>
      </w:r>
      <w:r>
        <w:t>to address plan designs whose treatment</w:t>
      </w:r>
      <w:r w:rsidRPr="00500E77">
        <w:t xml:space="preserve"> </w:t>
      </w:r>
      <w:r>
        <w:t xml:space="preserve">is not clear from </w:t>
      </w:r>
      <w:r w:rsidRPr="00B25B84">
        <w:rPr>
          <w:color w:val="0000FF"/>
          <w:u w:val="dotted" w:color="0000FF"/>
        </w:rPr>
        <w:t>IAS 19</w:t>
      </w:r>
      <w:del w:id="612" w:author="Amali Seneviratne" w:date="2014-09-17T14:51:00Z">
        <w:r w:rsidR="00FA04CA" w:rsidRPr="00500E77">
          <w:delText>, such as how to attribute benefits if a benefit formula is expressed as a constant proportion of current salary</w:delText>
        </w:r>
      </w:del>
      <w:r w:rsidRPr="00500E77">
        <w:t xml:space="preserve">. </w:t>
      </w:r>
    </w:p>
    <w:p w:rsidR="002D3528" w:rsidRDefault="00FA04CA" w:rsidP="003145CD">
      <w:pPr>
        <w:numPr>
          <w:ilvl w:val="1"/>
          <w:numId w:val="14"/>
        </w:numPr>
        <w:rPr>
          <w:del w:id="613" w:author="Amali Seneviratne" w:date="2014-09-17T14:51:00Z"/>
          <w:color w:val="000000"/>
          <w:szCs w:val="24"/>
          <w:lang w:val="en-GB" w:eastAsia="fi-FI"/>
        </w:rPr>
      </w:pPr>
      <w:del w:id="614" w:author="Amali Seneviratne" w:date="2014-09-17T14:51:00Z">
        <w:r w:rsidRPr="00210919">
          <w:rPr>
            <w:b/>
            <w:color w:val="000000"/>
            <w:szCs w:val="24"/>
            <w:lang w:val="en-GB" w:eastAsia="fi-FI"/>
          </w:rPr>
          <w:delText>Proportionality</w:delText>
        </w:r>
        <w:r w:rsidR="00E80F75" w:rsidRPr="002D2DC6">
          <w:rPr>
            <w:szCs w:val="24"/>
          </w:rPr>
          <w:fldChar w:fldCharType="begin"/>
        </w:r>
        <w:r w:rsidR="002D2DC6" w:rsidRPr="002D2DC6">
          <w:rPr>
            <w:szCs w:val="24"/>
          </w:rPr>
          <w:delInstrText>tc \l2 "</w:delInstrText>
        </w:r>
        <w:bookmarkStart w:id="615" w:name="_Toc369308264"/>
        <w:bookmarkStart w:id="616" w:name="_Toc398814698"/>
        <w:r w:rsidR="002D2DC6" w:rsidRPr="002D2DC6">
          <w:rPr>
            <w:szCs w:val="24"/>
          </w:rPr>
          <w:delInstrText>2.</w:delInstrText>
        </w:r>
        <w:r w:rsidR="002D2DC6">
          <w:rPr>
            <w:szCs w:val="24"/>
          </w:rPr>
          <w:delInstrText>9</w:delInstrText>
        </w:r>
        <w:r w:rsidR="002D2DC6" w:rsidRPr="002D2DC6">
          <w:rPr>
            <w:szCs w:val="24"/>
          </w:rPr>
          <w:tab/>
        </w:r>
        <w:r w:rsidR="002D2DC6">
          <w:rPr>
            <w:szCs w:val="24"/>
          </w:rPr>
          <w:delInstrText>Proportionality</w:delInstrText>
        </w:r>
        <w:bookmarkEnd w:id="615"/>
        <w:bookmarkEnd w:id="616"/>
        <w:r w:rsidR="002D2DC6" w:rsidRPr="002D2DC6">
          <w:rPr>
            <w:szCs w:val="24"/>
          </w:rPr>
          <w:delInstrText xml:space="preserve">” </w:delInstrText>
        </w:r>
        <w:r w:rsidR="00E80F75" w:rsidRPr="002D2DC6">
          <w:rPr>
            <w:szCs w:val="24"/>
          </w:rPr>
          <w:fldChar w:fldCharType="end"/>
        </w:r>
        <w:r w:rsidRPr="00210919">
          <w:rPr>
            <w:color w:val="000000"/>
            <w:szCs w:val="24"/>
            <w:lang w:val="en-GB" w:eastAsia="fi-FI"/>
          </w:rPr>
          <w:delText xml:space="preserve"> –The </w:delText>
        </w:r>
        <w:r w:rsidR="00FF3C21">
          <w:rPr>
            <w:color w:val="000000"/>
            <w:szCs w:val="24"/>
            <w:lang w:val="en-GB" w:eastAsia="fi-FI"/>
          </w:rPr>
          <w:delText>effort</w:delText>
        </w:r>
        <w:r w:rsidR="00FF3C21" w:rsidRPr="00210919">
          <w:rPr>
            <w:color w:val="000000"/>
            <w:szCs w:val="24"/>
            <w:lang w:val="en-GB" w:eastAsia="fi-FI"/>
          </w:rPr>
          <w:delText xml:space="preserve"> </w:delText>
        </w:r>
        <w:r w:rsidRPr="00210919">
          <w:rPr>
            <w:color w:val="000000"/>
            <w:szCs w:val="24"/>
            <w:lang w:val="en-GB" w:eastAsia="fi-FI"/>
          </w:rPr>
          <w:delText>involved in measuring employee benefit obligations should</w:delText>
        </w:r>
        <w:r w:rsidR="00DF0106">
          <w:rPr>
            <w:color w:val="000000"/>
            <w:szCs w:val="24"/>
            <w:lang w:val="en-GB" w:eastAsia="fi-FI"/>
          </w:rPr>
          <w:delText xml:space="preserve"> </w:delText>
        </w:r>
        <w:r w:rsidRPr="00210919">
          <w:rPr>
            <w:color w:val="000000"/>
            <w:szCs w:val="24"/>
            <w:lang w:val="en-GB" w:eastAsia="fi-FI"/>
          </w:rPr>
          <w:delText xml:space="preserve">be proportional to the level of accuracy established for the assignment, taking into account materiality. The </w:delText>
        </w:r>
        <w:r w:rsidR="00FF3C21" w:rsidRPr="00FF3C21">
          <w:rPr>
            <w:color w:val="0000FF"/>
            <w:szCs w:val="24"/>
            <w:u w:val="dotted" w:color="0000FF"/>
            <w:lang w:val="en-GB" w:eastAsia="fi-FI"/>
          </w:rPr>
          <w:delText>actuary</w:delText>
        </w:r>
        <w:r w:rsidRPr="00210919">
          <w:rPr>
            <w:color w:val="000000"/>
            <w:szCs w:val="24"/>
            <w:lang w:val="en-GB" w:eastAsia="fi-FI"/>
          </w:rPr>
          <w:delText xml:space="preserve"> is not required to recommend a particular type of assumption or </w:delText>
        </w:r>
        <w:r w:rsidR="00757B9E">
          <w:rPr>
            <w:color w:val="000000"/>
            <w:szCs w:val="24"/>
            <w:lang w:val="en-GB" w:eastAsia="fi-FI"/>
          </w:rPr>
          <w:delText xml:space="preserve">a </w:delText>
        </w:r>
        <w:r w:rsidR="00526EF5" w:rsidRPr="00210919">
          <w:rPr>
            <w:color w:val="000000"/>
            <w:szCs w:val="24"/>
            <w:lang w:val="en-GB" w:eastAsia="fi-FI"/>
          </w:rPr>
          <w:delText xml:space="preserve">more </w:delText>
        </w:r>
        <w:r w:rsidRPr="00210919">
          <w:rPr>
            <w:color w:val="000000"/>
            <w:szCs w:val="24"/>
            <w:lang w:val="en-GB" w:eastAsia="fi-FI"/>
          </w:rPr>
          <w:delText xml:space="preserve">refined </w:delText>
        </w:r>
        <w:r w:rsidR="005374F4">
          <w:rPr>
            <w:color w:val="000000"/>
            <w:szCs w:val="24"/>
            <w:lang w:val="en-GB" w:eastAsia="fi-FI"/>
          </w:rPr>
          <w:delText>approach</w:delText>
        </w:r>
        <w:r w:rsidR="005374F4" w:rsidRPr="00210919">
          <w:rPr>
            <w:color w:val="000000"/>
            <w:szCs w:val="24"/>
            <w:lang w:val="en-GB" w:eastAsia="fi-FI"/>
          </w:rPr>
          <w:delText xml:space="preserve"> </w:delText>
        </w:r>
        <w:r w:rsidRPr="00210919">
          <w:rPr>
            <w:color w:val="000000"/>
            <w:szCs w:val="24"/>
            <w:lang w:val="en-GB" w:eastAsia="fi-FI"/>
          </w:rPr>
          <w:delText xml:space="preserve">when, in the </w:delText>
        </w:r>
        <w:r w:rsidR="00FF3C21" w:rsidRPr="00FF3C21">
          <w:rPr>
            <w:color w:val="0000FF"/>
            <w:szCs w:val="24"/>
            <w:u w:val="dotted" w:color="0000FF"/>
            <w:lang w:val="en-GB" w:eastAsia="fi-FI"/>
          </w:rPr>
          <w:delText>actuary</w:delText>
        </w:r>
        <w:r w:rsidRPr="00210919">
          <w:rPr>
            <w:color w:val="000000"/>
            <w:szCs w:val="24"/>
            <w:lang w:val="en-GB" w:eastAsia="fi-FI"/>
          </w:rPr>
          <w:delText xml:space="preserve">’s </w:delText>
        </w:r>
        <w:r w:rsidR="00FF3C21" w:rsidRPr="00FF3C21">
          <w:rPr>
            <w:color w:val="0000FF"/>
            <w:szCs w:val="24"/>
            <w:u w:val="dotted" w:color="0000FF"/>
            <w:lang w:val="en-GB" w:eastAsia="fi-FI"/>
          </w:rPr>
          <w:delText>professional judgment</w:delText>
        </w:r>
        <w:r w:rsidRPr="00210919">
          <w:rPr>
            <w:color w:val="000000"/>
            <w:szCs w:val="24"/>
            <w:lang w:val="en-GB" w:eastAsia="fi-FI"/>
          </w:rPr>
          <w:delText xml:space="preserve">, its use is not expected to produce </w:delText>
        </w:r>
        <w:r w:rsidR="00A96647">
          <w:rPr>
            <w:color w:val="000000"/>
            <w:szCs w:val="24"/>
            <w:lang w:val="en-GB" w:eastAsia="fi-FI"/>
          </w:rPr>
          <w:delText>materially</w:delText>
        </w:r>
        <w:r w:rsidR="00A96647" w:rsidRPr="00210919">
          <w:rPr>
            <w:color w:val="000000"/>
            <w:szCs w:val="24"/>
            <w:lang w:val="en-GB" w:eastAsia="fi-FI"/>
          </w:rPr>
          <w:delText xml:space="preserve"> </w:delText>
        </w:r>
        <w:r w:rsidRPr="00210919">
          <w:rPr>
            <w:color w:val="000000"/>
            <w:szCs w:val="24"/>
            <w:lang w:val="en-GB" w:eastAsia="fi-FI"/>
          </w:rPr>
          <w:delText xml:space="preserve">different results. For example, </w:delText>
        </w:r>
        <w:r w:rsidR="00526EF5" w:rsidRPr="00210919">
          <w:rPr>
            <w:color w:val="000000"/>
            <w:szCs w:val="24"/>
            <w:lang w:val="en-GB" w:eastAsia="fi-FI"/>
          </w:rPr>
          <w:delText xml:space="preserve">using a simplified </w:delText>
        </w:r>
        <w:r w:rsidR="00A96647">
          <w:rPr>
            <w:color w:val="000000"/>
            <w:szCs w:val="24"/>
            <w:lang w:val="en-GB" w:eastAsia="fi-FI"/>
          </w:rPr>
          <w:delText>approach</w:delText>
        </w:r>
        <w:r w:rsidR="00A96647" w:rsidRPr="00210919">
          <w:rPr>
            <w:color w:val="000000"/>
            <w:szCs w:val="24"/>
            <w:lang w:val="en-GB" w:eastAsia="fi-FI"/>
          </w:rPr>
          <w:delText xml:space="preserve"> </w:delText>
        </w:r>
        <w:r w:rsidR="00526EF5" w:rsidRPr="00210919">
          <w:rPr>
            <w:color w:val="000000"/>
            <w:szCs w:val="24"/>
            <w:lang w:val="en-GB" w:eastAsia="fi-FI"/>
          </w:rPr>
          <w:delText xml:space="preserve">to set the discount rate or </w:delText>
        </w:r>
        <w:r w:rsidR="00A96647">
          <w:rPr>
            <w:color w:val="000000"/>
            <w:szCs w:val="24"/>
            <w:lang w:val="en-GB" w:eastAsia="fi-FI"/>
          </w:rPr>
          <w:delText>assuming that all participants elect the most common option</w:delText>
        </w:r>
        <w:r w:rsidR="00A96647" w:rsidRPr="00210919">
          <w:rPr>
            <w:color w:val="000000"/>
            <w:szCs w:val="24"/>
            <w:lang w:val="en-GB" w:eastAsia="fi-FI"/>
          </w:rPr>
          <w:delText xml:space="preserve"> </w:delText>
        </w:r>
        <w:r w:rsidRPr="00210919">
          <w:rPr>
            <w:color w:val="000000"/>
            <w:szCs w:val="24"/>
            <w:lang w:val="en-GB" w:eastAsia="fi-FI"/>
          </w:rPr>
          <w:delText xml:space="preserve">when a pension plan offers several actuarially equivalent life annuity payment options, may not produce </w:delText>
        </w:r>
        <w:r w:rsidR="00FF3C21" w:rsidRPr="00FF3C21">
          <w:rPr>
            <w:color w:val="0000FF"/>
            <w:szCs w:val="24"/>
            <w:u w:val="dotted" w:color="0000FF"/>
            <w:lang w:val="en-GB" w:eastAsia="fi-FI"/>
          </w:rPr>
          <w:delText>IAS 19</w:delText>
        </w:r>
        <w:r w:rsidRPr="00210919">
          <w:rPr>
            <w:color w:val="000000"/>
            <w:szCs w:val="24"/>
            <w:lang w:val="en-GB" w:eastAsia="fi-FI"/>
          </w:rPr>
          <w:delText xml:space="preserve"> results that are </w:delText>
        </w:r>
        <w:r w:rsidR="00A96647">
          <w:rPr>
            <w:color w:val="000000"/>
            <w:szCs w:val="24"/>
            <w:lang w:val="en-GB" w:eastAsia="fi-FI"/>
          </w:rPr>
          <w:delText>materially</w:delText>
        </w:r>
        <w:r w:rsidR="00A96647" w:rsidRPr="00210919">
          <w:rPr>
            <w:color w:val="000000"/>
            <w:szCs w:val="24"/>
            <w:lang w:val="en-GB" w:eastAsia="fi-FI"/>
          </w:rPr>
          <w:delText xml:space="preserve"> </w:delText>
        </w:r>
        <w:r w:rsidRPr="00210919">
          <w:rPr>
            <w:color w:val="000000"/>
            <w:szCs w:val="24"/>
            <w:lang w:val="en-GB" w:eastAsia="fi-FI"/>
          </w:rPr>
          <w:delText xml:space="preserve">different from </w:delText>
        </w:r>
        <w:r w:rsidR="005374F4">
          <w:rPr>
            <w:color w:val="000000"/>
            <w:szCs w:val="24"/>
            <w:lang w:val="en-GB" w:eastAsia="fi-FI"/>
          </w:rPr>
          <w:delText>a more refined approach</w:delText>
        </w:r>
        <w:r w:rsidRPr="00210919">
          <w:rPr>
            <w:color w:val="000000"/>
            <w:szCs w:val="24"/>
            <w:lang w:val="en-GB" w:eastAsia="fi-FI"/>
          </w:rPr>
          <w:delText>.</w:delText>
        </w:r>
        <w:r w:rsidR="00A96647">
          <w:rPr>
            <w:color w:val="000000"/>
            <w:szCs w:val="24"/>
            <w:lang w:val="en-GB" w:eastAsia="fi-FI"/>
          </w:rPr>
          <w:delText xml:space="preserve"> In th</w:delText>
        </w:r>
        <w:r w:rsidR="00C366A6">
          <w:rPr>
            <w:color w:val="000000"/>
            <w:szCs w:val="24"/>
            <w:lang w:val="en-GB" w:eastAsia="fi-FI"/>
          </w:rPr>
          <w:delText>is</w:delText>
        </w:r>
        <w:r w:rsidR="00A96647">
          <w:rPr>
            <w:color w:val="000000"/>
            <w:szCs w:val="24"/>
            <w:lang w:val="en-GB" w:eastAsia="fi-FI"/>
          </w:rPr>
          <w:delText xml:space="preserve"> paragraph, all references to materiality are with respect to </w:delText>
        </w:r>
        <w:r w:rsidR="00A96647" w:rsidRPr="00C26134">
          <w:rPr>
            <w:color w:val="000000"/>
            <w:szCs w:val="24"/>
            <w:lang w:val="en-GB" w:eastAsia="fi-FI"/>
          </w:rPr>
          <w:delText>the</w:delText>
        </w:r>
        <w:r w:rsidR="00A96647" w:rsidRPr="00C26134">
          <w:rPr>
            <w:color w:val="0000FF"/>
            <w:szCs w:val="24"/>
            <w:u w:val="dotted" w:color="0000FF"/>
            <w:lang w:val="en-GB" w:eastAsia="fi-FI"/>
          </w:rPr>
          <w:delText xml:space="preserve"> actuarial services</w:delText>
        </w:r>
        <w:r w:rsidR="00A96647">
          <w:rPr>
            <w:color w:val="000000"/>
            <w:szCs w:val="24"/>
            <w:lang w:val="en-GB" w:eastAsia="fi-FI"/>
          </w:rPr>
          <w:delText xml:space="preserve"> (see paragraph </w:delText>
        </w:r>
        <w:r w:rsidR="00E80F75">
          <w:rPr>
            <w:color w:val="000000"/>
            <w:szCs w:val="24"/>
            <w:lang w:val="en-GB" w:eastAsia="fi-FI"/>
          </w:rPr>
          <w:fldChar w:fldCharType="begin"/>
        </w:r>
        <w:r w:rsidR="00A96647">
          <w:rPr>
            <w:color w:val="000000"/>
            <w:szCs w:val="24"/>
            <w:lang w:val="en-GB" w:eastAsia="fi-FI"/>
          </w:rPr>
          <w:delInstrText xml:space="preserve"> REF _Ref365022236 \r \h </w:delInstrText>
        </w:r>
        <w:r w:rsidR="00E80F75">
          <w:rPr>
            <w:color w:val="000000"/>
            <w:szCs w:val="24"/>
            <w:lang w:val="en-GB" w:eastAsia="fi-FI"/>
          </w:rPr>
        </w:r>
        <w:r w:rsidR="00E80F75">
          <w:rPr>
            <w:color w:val="000000"/>
            <w:szCs w:val="24"/>
            <w:lang w:val="en-GB" w:eastAsia="fi-FI"/>
          </w:rPr>
          <w:fldChar w:fldCharType="separate"/>
        </w:r>
        <w:r w:rsidR="0037144B">
          <w:rPr>
            <w:color w:val="000000"/>
            <w:szCs w:val="24"/>
            <w:lang w:val="en-GB" w:eastAsia="fi-FI"/>
          </w:rPr>
          <w:delText>2.2.1</w:delText>
        </w:r>
        <w:r w:rsidR="00E80F75">
          <w:rPr>
            <w:color w:val="000000"/>
            <w:szCs w:val="24"/>
            <w:lang w:val="en-GB" w:eastAsia="fi-FI"/>
          </w:rPr>
          <w:fldChar w:fldCharType="end"/>
        </w:r>
        <w:r w:rsidR="00A96647">
          <w:rPr>
            <w:color w:val="000000"/>
            <w:szCs w:val="24"/>
            <w:lang w:val="en-GB" w:eastAsia="fi-FI"/>
          </w:rPr>
          <w:delText>)</w:delText>
        </w:r>
        <w:r w:rsidR="00FB74EB">
          <w:rPr>
            <w:color w:val="000000"/>
            <w:szCs w:val="24"/>
            <w:lang w:val="en-GB" w:eastAsia="fi-FI"/>
          </w:rPr>
          <w:delText xml:space="preserve">. </w:delText>
        </w:r>
      </w:del>
    </w:p>
    <w:p w:rsidR="00252657" w:rsidRDefault="00252657" w:rsidP="005B63D8">
      <w:pPr>
        <w:ind w:left="576"/>
        <w:rPr>
          <w:ins w:id="617" w:author="Amali Seneviratne" w:date="2014-09-17T14:51:00Z"/>
          <w:color w:val="000000"/>
          <w:szCs w:val="24"/>
          <w:lang w:val="en-GB" w:eastAsia="fi-FI"/>
        </w:rPr>
        <w:sectPr w:rsidR="00252657" w:rsidSect="007F5313">
          <w:pgSz w:w="11909" w:h="16834" w:code="9"/>
          <w:pgMar w:top="1123" w:right="1123" w:bottom="1699" w:left="1123" w:header="720" w:footer="720" w:gutter="0"/>
          <w:cols w:space="720"/>
          <w:titlePg/>
          <w:docGrid w:linePitch="360"/>
        </w:sectPr>
      </w:pPr>
    </w:p>
    <w:p w:rsidR="00252657" w:rsidRPr="001D216B" w:rsidRDefault="00252657" w:rsidP="002C709B">
      <w:pPr>
        <w:pStyle w:val="Level1"/>
        <w:numPr>
          <w:ilvl w:val="0"/>
          <w:numId w:val="2"/>
        </w:numPr>
        <w:rPr>
          <w:color w:val="auto"/>
          <w:u w:val="none"/>
          <w:lang w:eastAsia="en-CA"/>
        </w:rPr>
      </w:pPr>
      <w:r w:rsidRPr="005B359D">
        <w:rPr>
          <w:color w:val="auto"/>
          <w:u w:val="none"/>
        </w:rPr>
        <w:t xml:space="preserve">Communication </w:t>
      </w:r>
      <w:r w:rsidR="00E80F75" w:rsidRPr="005B359D">
        <w:rPr>
          <w:color w:val="auto"/>
          <w:u w:val="none"/>
        </w:rPr>
        <w:fldChar w:fldCharType="begin"/>
      </w:r>
      <w:r w:rsidRPr="005B359D">
        <w:rPr>
          <w:color w:val="auto"/>
          <w:u w:val="none"/>
        </w:rPr>
        <w:instrText xml:space="preserve"> TC </w:instrText>
      </w:r>
      <w:del w:id="618" w:author="Amali Seneviratne" w:date="2014-09-17T14:51:00Z">
        <w:r w:rsidR="002C709B" w:rsidRPr="001D216B">
          <w:rPr>
            <w:color w:val="auto"/>
            <w:u w:val="none"/>
            <w:lang w:eastAsia="en-CA"/>
          </w:rPr>
          <w:delInstrText xml:space="preserve"> </w:delInstrText>
        </w:r>
      </w:del>
      <w:r w:rsidRPr="005B359D">
        <w:rPr>
          <w:color w:val="auto"/>
          <w:u w:val="none"/>
        </w:rPr>
        <w:instrText>"</w:instrText>
      </w:r>
      <w:bookmarkStart w:id="619" w:name="_Toc362355781"/>
      <w:bookmarkStart w:id="620" w:name="_Toc361233472"/>
      <w:bookmarkStart w:id="621" w:name="_Toc369308266"/>
      <w:bookmarkStart w:id="622" w:name="_Toc398814699"/>
      <w:bookmarkStart w:id="623" w:name="_Toc312874423"/>
      <w:bookmarkStart w:id="624" w:name="_Toc312990612"/>
      <w:bookmarkStart w:id="625" w:name="_Toc312990688"/>
      <w:bookmarkStart w:id="626" w:name="_Toc312990728"/>
      <w:r w:rsidRPr="005B359D">
        <w:rPr>
          <w:color w:val="auto"/>
          <w:u w:val="none"/>
        </w:rPr>
        <w:instrText>Section 3.</w:instrText>
      </w:r>
      <w:del w:id="627" w:author="Amali Seneviratne" w:date="2014-09-17T14:51:00Z">
        <w:r w:rsidR="00F71A37">
          <w:rPr>
            <w:color w:val="auto"/>
            <w:u w:val="none"/>
            <w:lang w:eastAsia="en-CA"/>
          </w:rPr>
          <w:delInstrText xml:space="preserve"> </w:delInstrText>
        </w:r>
      </w:del>
      <w:r w:rsidRPr="005B359D">
        <w:rPr>
          <w:color w:val="auto"/>
          <w:u w:val="none"/>
        </w:rPr>
        <w:instrText xml:space="preserve"> Communication</w:instrText>
      </w:r>
      <w:bookmarkEnd w:id="619"/>
      <w:bookmarkEnd w:id="620"/>
      <w:bookmarkEnd w:id="621"/>
      <w:bookmarkEnd w:id="622"/>
      <w:r w:rsidRPr="005B359D">
        <w:rPr>
          <w:color w:val="auto"/>
          <w:u w:val="none"/>
        </w:rPr>
        <w:instrText xml:space="preserve"> </w:instrText>
      </w:r>
      <w:bookmarkEnd w:id="623"/>
      <w:bookmarkEnd w:id="624"/>
      <w:bookmarkEnd w:id="625"/>
      <w:bookmarkEnd w:id="626"/>
      <w:r w:rsidRPr="005B359D">
        <w:rPr>
          <w:color w:val="auto"/>
          <w:u w:val="none"/>
        </w:rPr>
        <w:instrText xml:space="preserve">" \l 1 </w:instrText>
      </w:r>
      <w:r w:rsidR="00E80F75" w:rsidRPr="005B359D">
        <w:rPr>
          <w:color w:val="auto"/>
          <w:u w:val="none"/>
        </w:rPr>
        <w:fldChar w:fldCharType="end"/>
      </w:r>
    </w:p>
    <w:p w:rsidR="00252657" w:rsidRPr="00210919" w:rsidRDefault="00252657" w:rsidP="005B359D">
      <w:pPr>
        <w:numPr>
          <w:ilvl w:val="1"/>
          <w:numId w:val="16"/>
        </w:numPr>
        <w:ind w:left="567" w:hanging="567"/>
        <w:rPr>
          <w:szCs w:val="24"/>
        </w:rPr>
      </w:pPr>
      <w:r w:rsidRPr="00E127B5">
        <w:rPr>
          <w:b/>
          <w:szCs w:val="24"/>
        </w:rPr>
        <w:t>Disclosures</w:t>
      </w:r>
      <w:r>
        <w:rPr>
          <w:b/>
          <w:szCs w:val="24"/>
        </w:rPr>
        <w:t xml:space="preserve"> in the Report</w:t>
      </w:r>
      <w:r w:rsidR="00E80F75" w:rsidRPr="002D2DC6">
        <w:rPr>
          <w:szCs w:val="24"/>
        </w:rPr>
        <w:fldChar w:fldCharType="begin"/>
      </w:r>
      <w:r w:rsidRPr="002D2DC6">
        <w:rPr>
          <w:szCs w:val="24"/>
        </w:rPr>
        <w:instrText>tc \l2 "</w:instrText>
      </w:r>
      <w:bookmarkStart w:id="628" w:name="_Toc369308267"/>
      <w:bookmarkStart w:id="629" w:name="_Toc398814700"/>
      <w:r>
        <w:rPr>
          <w:szCs w:val="24"/>
        </w:rPr>
        <w:instrText>3.1</w:instrText>
      </w:r>
      <w:r w:rsidRPr="002D2DC6">
        <w:rPr>
          <w:szCs w:val="24"/>
        </w:rPr>
        <w:tab/>
      </w:r>
      <w:r>
        <w:rPr>
          <w:color w:val="000000"/>
          <w:szCs w:val="24"/>
          <w:lang w:val="en-GB" w:eastAsia="fi-FI"/>
        </w:rPr>
        <w:instrText>Disclosures in the Report</w:instrText>
      </w:r>
      <w:bookmarkEnd w:id="628"/>
      <w:bookmarkEnd w:id="629"/>
      <w:r w:rsidRPr="002D2DC6">
        <w:rPr>
          <w:szCs w:val="24"/>
        </w:rPr>
        <w:instrText xml:space="preserve">” </w:instrText>
      </w:r>
      <w:r w:rsidR="00E80F75" w:rsidRPr="002D2DC6">
        <w:rPr>
          <w:szCs w:val="24"/>
        </w:rPr>
        <w:fldChar w:fldCharType="end"/>
      </w:r>
      <w:r>
        <w:rPr>
          <w:szCs w:val="24"/>
        </w:rPr>
        <w:t xml:space="preserve"> – In addition to complying with </w:t>
      </w:r>
      <w:ins w:id="630" w:author="Amali Seneviratne" w:date="2014-09-17T14:51:00Z">
        <w:r w:rsidRPr="00210919">
          <w:rPr>
            <w:color w:val="0000FF"/>
            <w:szCs w:val="24"/>
            <w:u w:val="dotted" w:color="0000FF"/>
          </w:rPr>
          <w:t>ISAP 1</w:t>
        </w:r>
        <w:r>
          <w:rPr>
            <w:color w:val="0000FF"/>
            <w:szCs w:val="24"/>
            <w:u w:val="dotted" w:color="0000FF"/>
          </w:rPr>
          <w:t xml:space="preserve"> </w:t>
        </w:r>
      </w:ins>
      <w:r>
        <w:rPr>
          <w:szCs w:val="24"/>
        </w:rPr>
        <w:t>Section 3</w:t>
      </w:r>
      <w:ins w:id="631" w:author="Amali Seneviratne" w:date="2014-09-18T12:04:00Z">
        <w:r w:rsidR="00A20C4F">
          <w:rPr>
            <w:szCs w:val="24"/>
          </w:rPr>
          <w:t>.</w:t>
        </w:r>
      </w:ins>
      <w:r>
        <w:rPr>
          <w:szCs w:val="24"/>
        </w:rPr>
        <w:t xml:space="preserve"> </w:t>
      </w:r>
      <w:del w:id="632" w:author="Amali Seneviratne" w:date="2014-09-17T14:51:00Z">
        <w:r w:rsidR="00997B1C">
          <w:rPr>
            <w:szCs w:val="24"/>
          </w:rPr>
          <w:delText>of</w:delText>
        </w:r>
        <w:r w:rsidR="00FA04CA" w:rsidRPr="00210919">
          <w:rPr>
            <w:szCs w:val="24"/>
          </w:rPr>
          <w:delText xml:space="preserve"> </w:delText>
        </w:r>
        <w:r w:rsidR="005913CE" w:rsidRPr="00210919">
          <w:rPr>
            <w:color w:val="0000FF"/>
            <w:szCs w:val="24"/>
            <w:u w:val="dotted" w:color="0000FF"/>
          </w:rPr>
          <w:delText>ISAP 1</w:delText>
        </w:r>
      </w:del>
      <w:ins w:id="633" w:author="Amali Seneviratne" w:date="2014-09-17T14:51:00Z">
        <w:r>
          <w:rPr>
            <w:szCs w:val="24"/>
          </w:rPr>
          <w:t>Communication</w:t>
        </w:r>
      </w:ins>
      <w:r w:rsidRPr="00A20C4F">
        <w:rPr>
          <w:szCs w:val="24"/>
        </w:rPr>
        <w:t>,</w:t>
      </w:r>
      <w:r>
        <w:rPr>
          <w:szCs w:val="24"/>
        </w:rPr>
        <w:t xml:space="preserve"> the </w:t>
      </w:r>
      <w:r w:rsidRPr="00B25B84">
        <w:rPr>
          <w:color w:val="0000FF"/>
          <w:szCs w:val="24"/>
          <w:u w:val="dotted" w:color="0000FF"/>
        </w:rPr>
        <w:t xml:space="preserve">actuary </w:t>
      </w:r>
      <w:r>
        <w:rPr>
          <w:szCs w:val="24"/>
        </w:rPr>
        <w:t xml:space="preserve">should </w:t>
      </w:r>
      <w:r w:rsidRPr="00210919">
        <w:rPr>
          <w:szCs w:val="24"/>
        </w:rPr>
        <w:t>disclose</w:t>
      </w:r>
      <w:r>
        <w:rPr>
          <w:szCs w:val="24"/>
        </w:rPr>
        <w:t xml:space="preserve"> in the </w:t>
      </w:r>
      <w:r w:rsidRPr="003E0C94">
        <w:rPr>
          <w:color w:val="0000FF"/>
          <w:szCs w:val="24"/>
          <w:u w:val="dotted" w:color="0000FF"/>
        </w:rPr>
        <w:t>report</w:t>
      </w:r>
      <w:r>
        <w:rPr>
          <w:szCs w:val="24"/>
        </w:rPr>
        <w:t>:</w:t>
      </w:r>
    </w:p>
    <w:p w:rsidR="00252657" w:rsidRPr="003E0C94" w:rsidRDefault="00252657" w:rsidP="005B359D">
      <w:pPr>
        <w:numPr>
          <w:ilvl w:val="2"/>
          <w:numId w:val="16"/>
        </w:numPr>
        <w:rPr>
          <w:szCs w:val="24"/>
        </w:rPr>
      </w:pPr>
      <w:r w:rsidRPr="003E0C94">
        <w:rPr>
          <w:szCs w:val="24"/>
        </w:rPr>
        <w:t>Any material deviation from the guidance in this ISAP</w:t>
      </w:r>
      <w:del w:id="634" w:author="Amali Seneviratne" w:date="2014-09-17T14:51:00Z">
        <w:r w:rsidR="00FA6062">
          <w:rPr>
            <w:szCs w:val="24"/>
          </w:rPr>
          <w:delText xml:space="preserve">, where </w:delText>
        </w:r>
        <w:r w:rsidR="00FA6062" w:rsidRPr="00FA6062">
          <w:rPr>
            <w:szCs w:val="24"/>
          </w:rPr>
          <w:delText xml:space="preserve">materiality is with respect to the </w:delText>
        </w:r>
        <w:r w:rsidR="00FA6062" w:rsidRPr="00A9241E">
          <w:rPr>
            <w:color w:val="0000FF"/>
            <w:szCs w:val="24"/>
            <w:u w:val="dotted" w:color="0000FF"/>
          </w:rPr>
          <w:delText>actuarial services</w:delText>
        </w:r>
        <w:r w:rsidR="00FA6062" w:rsidRPr="00FA6062">
          <w:rPr>
            <w:szCs w:val="24"/>
          </w:rPr>
          <w:delText xml:space="preserve"> (see paragraph </w:delText>
        </w:r>
        <w:r w:rsidR="00E80F75" w:rsidRPr="00FA6062">
          <w:rPr>
            <w:szCs w:val="24"/>
          </w:rPr>
          <w:fldChar w:fldCharType="begin"/>
        </w:r>
        <w:r w:rsidR="00FA6062" w:rsidRPr="00FA6062">
          <w:rPr>
            <w:szCs w:val="24"/>
          </w:rPr>
          <w:delInstrText xml:space="preserve"> REF _Ref365022236 \r \h </w:delInstrText>
        </w:r>
        <w:r w:rsidR="00FA6062">
          <w:rPr>
            <w:szCs w:val="24"/>
          </w:rPr>
          <w:delInstrText xml:space="preserve"> \* MERGEFORMAT </w:delInstrText>
        </w:r>
        <w:r w:rsidR="00E80F75" w:rsidRPr="00FA6062">
          <w:rPr>
            <w:szCs w:val="24"/>
          </w:rPr>
        </w:r>
        <w:r w:rsidR="00E80F75" w:rsidRPr="00FA6062">
          <w:rPr>
            <w:szCs w:val="24"/>
          </w:rPr>
          <w:fldChar w:fldCharType="separate"/>
        </w:r>
        <w:r w:rsidR="0037144B">
          <w:rPr>
            <w:szCs w:val="24"/>
          </w:rPr>
          <w:delText>2.2.1</w:delText>
        </w:r>
        <w:r w:rsidR="00E80F75" w:rsidRPr="00FA6062">
          <w:rPr>
            <w:szCs w:val="24"/>
          </w:rPr>
          <w:fldChar w:fldCharType="end"/>
        </w:r>
        <w:r w:rsidR="00FA6062" w:rsidRPr="00FA6062">
          <w:rPr>
            <w:szCs w:val="24"/>
          </w:rPr>
          <w:delText>)</w:delText>
        </w:r>
        <w:r w:rsidR="003E0C94" w:rsidRPr="003E0C94">
          <w:rPr>
            <w:szCs w:val="24"/>
          </w:rPr>
          <w:delText xml:space="preserve"> </w:delText>
        </w:r>
        <w:r w:rsidR="003E0C94">
          <w:rPr>
            <w:szCs w:val="24"/>
          </w:rPr>
          <w:delText>(</w:delText>
        </w:r>
        <w:r w:rsidR="00E80F75">
          <w:rPr>
            <w:szCs w:val="24"/>
          </w:rPr>
          <w:fldChar w:fldCharType="begin"/>
        </w:r>
        <w:r w:rsidR="003E0C94">
          <w:rPr>
            <w:szCs w:val="24"/>
          </w:rPr>
          <w:delInstrText xml:space="preserve"> REF _Ref364770493 \r \h </w:delInstrText>
        </w:r>
        <w:r w:rsidR="00E80F75">
          <w:rPr>
            <w:szCs w:val="24"/>
          </w:rPr>
        </w:r>
        <w:r w:rsidR="00E80F75">
          <w:rPr>
            <w:szCs w:val="24"/>
          </w:rPr>
          <w:fldChar w:fldCharType="separate"/>
        </w:r>
        <w:r w:rsidR="0037144B">
          <w:rPr>
            <w:szCs w:val="24"/>
          </w:rPr>
          <w:delText>1.3.3</w:delText>
        </w:r>
        <w:r w:rsidR="00E80F75">
          <w:rPr>
            <w:szCs w:val="24"/>
          </w:rPr>
          <w:fldChar w:fldCharType="end"/>
        </w:r>
        <w:r w:rsidR="003E0C94">
          <w:rPr>
            <w:szCs w:val="24"/>
          </w:rPr>
          <w:delText>)</w:delText>
        </w:r>
        <w:r w:rsidR="00806F17">
          <w:rPr>
            <w:szCs w:val="24"/>
          </w:rPr>
          <w:delText>;</w:delText>
        </w:r>
      </w:del>
      <w:ins w:id="635" w:author="Amali Seneviratne" w:date="2014-09-17T14:51:00Z">
        <w:r>
          <w:rPr>
            <w:szCs w:val="24"/>
          </w:rPr>
          <w:t xml:space="preserve"> (</w:t>
        </w:r>
        <w:r w:rsidR="00E80F75">
          <w:rPr>
            <w:szCs w:val="24"/>
          </w:rPr>
          <w:fldChar w:fldCharType="begin"/>
        </w:r>
        <w:r>
          <w:rPr>
            <w:szCs w:val="24"/>
          </w:rPr>
          <w:instrText xml:space="preserve"> REF _Ref392676615 \r \h </w:instrText>
        </w:r>
      </w:ins>
      <w:r w:rsidR="00E80F75">
        <w:rPr>
          <w:szCs w:val="24"/>
        </w:rPr>
      </w:r>
      <w:ins w:id="636" w:author="Amali Seneviratne" w:date="2014-09-17T14:51:00Z">
        <w:r w:rsidR="00E80F75">
          <w:rPr>
            <w:szCs w:val="24"/>
          </w:rPr>
          <w:fldChar w:fldCharType="separate"/>
        </w:r>
        <w:r w:rsidR="00B20E20">
          <w:rPr>
            <w:szCs w:val="24"/>
          </w:rPr>
          <w:t>1.3</w:t>
        </w:r>
        <w:r w:rsidR="00E80F75">
          <w:rPr>
            <w:szCs w:val="24"/>
          </w:rPr>
          <w:fldChar w:fldCharType="end"/>
        </w:r>
        <w:r>
          <w:rPr>
            <w:szCs w:val="24"/>
          </w:rPr>
          <w:t>.);</w:t>
        </w:r>
      </w:ins>
    </w:p>
    <w:p w:rsidR="00375297" w:rsidRPr="00210919" w:rsidRDefault="00375297" w:rsidP="00A9241E">
      <w:pPr>
        <w:numPr>
          <w:ilvl w:val="3"/>
          <w:numId w:val="16"/>
        </w:numPr>
        <w:tabs>
          <w:tab w:val="clear" w:pos="2016"/>
          <w:tab w:val="num" w:pos="-3520"/>
        </w:tabs>
        <w:ind w:left="1100" w:hanging="440"/>
        <w:rPr>
          <w:del w:id="637" w:author="Amali Seneviratne" w:date="2014-09-17T14:51:00Z"/>
          <w:szCs w:val="24"/>
        </w:rPr>
      </w:pPr>
      <w:del w:id="638" w:author="Amali Seneviratne" w:date="2014-09-17T14:51:00Z">
        <w:r>
          <w:rPr>
            <w:szCs w:val="24"/>
          </w:rPr>
          <w:delText xml:space="preserve">Any unresolved material errors, omissions, or non-conformance with </w:delText>
        </w:r>
        <w:r w:rsidRPr="003C474C">
          <w:rPr>
            <w:color w:val="0000FF"/>
            <w:szCs w:val="24"/>
            <w:u w:val="dotted" w:color="0000FF"/>
          </w:rPr>
          <w:delText>IAS 19</w:delText>
        </w:r>
        <w:r>
          <w:rPr>
            <w:szCs w:val="24"/>
          </w:rPr>
          <w:delText xml:space="preserve">, other relevant </w:delText>
        </w:r>
        <w:r w:rsidRPr="003C474C">
          <w:rPr>
            <w:color w:val="0000FF"/>
            <w:szCs w:val="24"/>
            <w:u w:val="dotted" w:color="0000FF"/>
          </w:rPr>
          <w:delText>IFRSs</w:delText>
        </w:r>
        <w:r>
          <w:rPr>
            <w:szCs w:val="24"/>
          </w:rPr>
          <w:delText xml:space="preserve">, or the </w:delText>
        </w:r>
        <w:r w:rsidRPr="003C474C">
          <w:rPr>
            <w:color w:val="0000FF"/>
            <w:szCs w:val="24"/>
            <w:u w:val="dotted" w:color="0000FF"/>
          </w:rPr>
          <w:delText>reporting entity</w:delText>
        </w:r>
        <w:r>
          <w:rPr>
            <w:szCs w:val="24"/>
          </w:rPr>
          <w:delText xml:space="preserve">’s </w:delText>
        </w:r>
        <w:r w:rsidRPr="003C474C">
          <w:rPr>
            <w:color w:val="0000FF"/>
            <w:szCs w:val="24"/>
            <w:u w:val="dotted" w:color="0000FF"/>
          </w:rPr>
          <w:delText>accounting policies</w:delText>
        </w:r>
        <w:r>
          <w:rPr>
            <w:szCs w:val="24"/>
          </w:rPr>
          <w:delText xml:space="preserve"> (</w:delText>
        </w:r>
        <w:r w:rsidR="00E80F75">
          <w:rPr>
            <w:szCs w:val="24"/>
          </w:rPr>
          <w:fldChar w:fldCharType="begin"/>
        </w:r>
        <w:r>
          <w:rPr>
            <w:szCs w:val="24"/>
          </w:rPr>
          <w:delInstrText xml:space="preserve"> REF _Ref346021304 \r \h </w:delInstrText>
        </w:r>
        <w:r w:rsidR="00E80F75">
          <w:rPr>
            <w:szCs w:val="24"/>
          </w:rPr>
        </w:r>
        <w:r w:rsidR="00E80F75">
          <w:rPr>
            <w:szCs w:val="24"/>
          </w:rPr>
          <w:fldChar w:fldCharType="separate"/>
        </w:r>
        <w:r w:rsidR="0037144B">
          <w:rPr>
            <w:szCs w:val="24"/>
          </w:rPr>
          <w:delText>2.3</w:delText>
        </w:r>
        <w:r w:rsidR="00E80F75">
          <w:rPr>
            <w:szCs w:val="24"/>
          </w:rPr>
          <w:fldChar w:fldCharType="end"/>
        </w:r>
        <w:r w:rsidR="00806F17">
          <w:rPr>
            <w:szCs w:val="24"/>
          </w:rPr>
          <w:delText>);</w:delText>
        </w:r>
      </w:del>
    </w:p>
    <w:p w:rsidR="00252657" w:rsidRPr="00D606E2" w:rsidRDefault="00252657" w:rsidP="005B359D">
      <w:pPr>
        <w:numPr>
          <w:ilvl w:val="2"/>
          <w:numId w:val="16"/>
        </w:numPr>
        <w:rPr>
          <w:szCs w:val="24"/>
          <w:u w:val="dotted" w:color="0000FF"/>
        </w:rPr>
      </w:pPr>
      <w:r w:rsidRPr="005B63D8">
        <w:rPr>
          <w:szCs w:val="24"/>
        </w:rPr>
        <w:t xml:space="preserve">Any reliance on </w:t>
      </w:r>
      <w:r w:rsidRPr="00D606E2">
        <w:rPr>
          <w:szCs w:val="24"/>
        </w:rPr>
        <w:t xml:space="preserve">the </w:t>
      </w:r>
      <w:r w:rsidRPr="00D606E2">
        <w:rPr>
          <w:color w:val="0000FF"/>
          <w:szCs w:val="24"/>
          <w:u w:val="dotted" w:color="0000FF"/>
        </w:rPr>
        <w:t>principal</w:t>
      </w:r>
      <w:r w:rsidRPr="00D606E2">
        <w:rPr>
          <w:szCs w:val="24"/>
        </w:rPr>
        <w:t xml:space="preserve">’s representations regarding </w:t>
      </w:r>
      <w:r w:rsidRPr="00D606E2">
        <w:rPr>
          <w:color w:val="0000FF"/>
          <w:szCs w:val="24"/>
          <w:u w:val="dotted" w:color="0000FF"/>
        </w:rPr>
        <w:t>constructive obligations</w:t>
      </w:r>
      <w:r w:rsidRPr="00D606E2">
        <w:rPr>
          <w:szCs w:val="24"/>
          <w:u w:color="0000FF"/>
        </w:rPr>
        <w:t xml:space="preserve"> (</w:t>
      </w:r>
      <w:del w:id="639" w:author="Amali Seneviratne" w:date="2014-09-17T14:51:00Z">
        <w:r w:rsidR="00E80F75" w:rsidRPr="00375297">
          <w:rPr>
            <w:szCs w:val="24"/>
            <w:u w:color="0000FF"/>
          </w:rPr>
          <w:fldChar w:fldCharType="begin"/>
        </w:r>
        <w:r w:rsidR="003E0C94" w:rsidRPr="00375297">
          <w:rPr>
            <w:szCs w:val="24"/>
            <w:u w:color="0000FF"/>
          </w:rPr>
          <w:delInstrText xml:space="preserve"> REF _Ref364770508 \r \h </w:delInstrText>
        </w:r>
        <w:r w:rsidR="00375297" w:rsidRPr="00375297">
          <w:rPr>
            <w:szCs w:val="24"/>
            <w:u w:color="0000FF"/>
          </w:rPr>
          <w:delInstrText xml:space="preserve"> \* MERGEFORMAT </w:delInstrText>
        </w:r>
        <w:r w:rsidR="00E80F75" w:rsidRPr="00375297">
          <w:rPr>
            <w:szCs w:val="24"/>
            <w:u w:color="0000FF"/>
          </w:rPr>
        </w:r>
        <w:r w:rsidR="00E80F75" w:rsidRPr="00375297">
          <w:rPr>
            <w:szCs w:val="24"/>
            <w:u w:color="0000FF"/>
          </w:rPr>
          <w:fldChar w:fldCharType="separate"/>
        </w:r>
        <w:r w:rsidR="0037144B">
          <w:rPr>
            <w:szCs w:val="24"/>
            <w:u w:color="0000FF"/>
          </w:rPr>
          <w:delText>2.4</w:delText>
        </w:r>
        <w:r w:rsidR="00E80F75" w:rsidRPr="00375297">
          <w:rPr>
            <w:szCs w:val="24"/>
            <w:u w:color="0000FF"/>
          </w:rPr>
          <w:fldChar w:fldCharType="end"/>
        </w:r>
        <w:r w:rsidR="003E0C94" w:rsidRPr="003C474C">
          <w:rPr>
            <w:szCs w:val="24"/>
            <w:u w:color="0000FF"/>
          </w:rPr>
          <w:delText>)</w:delText>
        </w:r>
        <w:r w:rsidR="00806F17" w:rsidRPr="003C474C">
          <w:rPr>
            <w:szCs w:val="24"/>
            <w:u w:color="0000FF"/>
          </w:rPr>
          <w:delText>;</w:delText>
        </w:r>
      </w:del>
      <w:ins w:id="640" w:author="Amali Seneviratne" w:date="2014-09-17T14:51:00Z">
        <w:r w:rsidR="00E80F75">
          <w:rPr>
            <w:szCs w:val="24"/>
            <w:u w:color="0000FF"/>
          </w:rPr>
          <w:fldChar w:fldCharType="begin"/>
        </w:r>
        <w:r>
          <w:rPr>
            <w:szCs w:val="24"/>
            <w:u w:color="0000FF"/>
          </w:rPr>
          <w:instrText xml:space="preserve"> REF _Ref392676748 \r \h </w:instrText>
        </w:r>
      </w:ins>
      <w:r w:rsidR="00E80F75">
        <w:rPr>
          <w:szCs w:val="24"/>
          <w:u w:color="0000FF"/>
        </w:rPr>
      </w:r>
      <w:ins w:id="641" w:author="Amali Seneviratne" w:date="2014-09-17T14:51:00Z">
        <w:r w:rsidR="00E80F75">
          <w:rPr>
            <w:szCs w:val="24"/>
            <w:u w:color="0000FF"/>
          </w:rPr>
          <w:fldChar w:fldCharType="separate"/>
        </w:r>
        <w:r w:rsidR="00B20E20">
          <w:rPr>
            <w:szCs w:val="24"/>
            <w:u w:color="0000FF"/>
          </w:rPr>
          <w:t>2.4</w:t>
        </w:r>
        <w:r w:rsidR="00E80F75">
          <w:rPr>
            <w:szCs w:val="24"/>
            <w:u w:color="0000FF"/>
          </w:rPr>
          <w:fldChar w:fldCharType="end"/>
        </w:r>
        <w:r>
          <w:rPr>
            <w:szCs w:val="24"/>
            <w:u w:color="0000FF"/>
          </w:rPr>
          <w:t>.</w:t>
        </w:r>
        <w:r w:rsidRPr="00D606E2">
          <w:rPr>
            <w:szCs w:val="24"/>
            <w:u w:color="0000FF"/>
          </w:rPr>
          <w:t>)</w:t>
        </w:r>
        <w:r w:rsidRPr="005B63D8">
          <w:rPr>
            <w:szCs w:val="24"/>
            <w:u w:color="0000FF"/>
          </w:rPr>
          <w:t>;</w:t>
        </w:r>
      </w:ins>
      <w:r w:rsidRPr="00D606E2">
        <w:rPr>
          <w:szCs w:val="24"/>
          <w:u w:color="0000FF"/>
        </w:rPr>
        <w:t xml:space="preserve"> and</w:t>
      </w:r>
    </w:p>
    <w:p w:rsidR="00252657" w:rsidRPr="005A271A" w:rsidRDefault="00252657" w:rsidP="005B359D">
      <w:pPr>
        <w:numPr>
          <w:ilvl w:val="2"/>
          <w:numId w:val="16"/>
        </w:numPr>
        <w:rPr>
          <w:szCs w:val="24"/>
          <w:u w:val="dotted" w:color="0000FF"/>
        </w:rPr>
      </w:pPr>
      <w:r>
        <w:rPr>
          <w:szCs w:val="24"/>
          <w:u w:color="0000FF"/>
        </w:rPr>
        <w:t xml:space="preserve">Any </w:t>
      </w:r>
      <w:r>
        <w:rPr>
          <w:szCs w:val="24"/>
          <w:u w:color="0000FF"/>
          <w:lang w:eastAsia="ja-JP"/>
        </w:rPr>
        <w:t xml:space="preserve">information regarding a </w:t>
      </w:r>
      <w:r>
        <w:rPr>
          <w:szCs w:val="24"/>
          <w:u w:color="0000FF"/>
        </w:rPr>
        <w:t xml:space="preserve">change in the process for selecting assumptions that is </w:t>
      </w:r>
      <w:r>
        <w:rPr>
          <w:szCs w:val="24"/>
          <w:u w:color="0000FF"/>
          <w:lang w:eastAsia="ja-JP"/>
        </w:rPr>
        <w:t>requested</w:t>
      </w:r>
      <w:r>
        <w:rPr>
          <w:szCs w:val="24"/>
          <w:u w:color="0000FF"/>
        </w:rPr>
        <w:t xml:space="preserve"> to be disclosed</w:t>
      </w:r>
      <w:r>
        <w:rPr>
          <w:color w:val="000000"/>
          <w:szCs w:val="24"/>
          <w:lang w:val="en-GB" w:eastAsia="fi-FI"/>
        </w:rPr>
        <w:t xml:space="preserve"> </w:t>
      </w:r>
      <w:r>
        <w:rPr>
          <w:szCs w:val="24"/>
          <w:u w:color="0000FF"/>
        </w:rPr>
        <w:t>(</w:t>
      </w:r>
      <w:del w:id="642" w:author="Amali Seneviratne" w:date="2014-09-17T14:51:00Z">
        <w:r w:rsidR="00E80F75">
          <w:rPr>
            <w:szCs w:val="24"/>
            <w:u w:color="0000FF"/>
          </w:rPr>
          <w:fldChar w:fldCharType="begin"/>
        </w:r>
        <w:r w:rsidR="00806F17">
          <w:rPr>
            <w:szCs w:val="24"/>
            <w:u w:color="0000FF"/>
          </w:rPr>
          <w:delInstrText xml:space="preserve"> REF _Ref364943190 \r \h </w:delInstrText>
        </w:r>
        <w:r w:rsidR="00E80F75">
          <w:rPr>
            <w:szCs w:val="24"/>
            <w:u w:color="0000FF"/>
          </w:rPr>
        </w:r>
        <w:r w:rsidR="00E80F75">
          <w:rPr>
            <w:szCs w:val="24"/>
            <w:u w:color="0000FF"/>
          </w:rPr>
          <w:fldChar w:fldCharType="separate"/>
        </w:r>
        <w:r w:rsidR="0037144B">
          <w:rPr>
            <w:szCs w:val="24"/>
            <w:u w:color="0000FF"/>
          </w:rPr>
          <w:delText>2.6.8</w:delText>
        </w:r>
        <w:r w:rsidR="00E80F75">
          <w:rPr>
            <w:szCs w:val="24"/>
            <w:u w:color="0000FF"/>
          </w:rPr>
          <w:fldChar w:fldCharType="end"/>
        </w:r>
        <w:r w:rsidR="00806F17" w:rsidRPr="003C474C">
          <w:rPr>
            <w:szCs w:val="24"/>
            <w:u w:color="0000FF"/>
          </w:rPr>
          <w:delText>)</w:delText>
        </w:r>
        <w:r w:rsidR="003C474C" w:rsidRPr="003C474C">
          <w:rPr>
            <w:szCs w:val="24"/>
            <w:u w:color="0000FF"/>
          </w:rPr>
          <w:delText>.</w:delText>
        </w:r>
      </w:del>
      <w:ins w:id="643" w:author="Amali Seneviratne" w:date="2014-09-17T14:51:00Z">
        <w:r w:rsidR="00E80F75">
          <w:rPr>
            <w:szCs w:val="24"/>
            <w:u w:color="0000FF"/>
          </w:rPr>
          <w:fldChar w:fldCharType="begin"/>
        </w:r>
        <w:r>
          <w:rPr>
            <w:szCs w:val="24"/>
            <w:u w:color="0000FF"/>
          </w:rPr>
          <w:instrText xml:space="preserve"> REF _Ref388610438 \r \h </w:instrText>
        </w:r>
      </w:ins>
      <w:r w:rsidR="00E80F75">
        <w:rPr>
          <w:szCs w:val="24"/>
          <w:u w:color="0000FF"/>
        </w:rPr>
      </w:r>
      <w:ins w:id="644" w:author="Amali Seneviratne" w:date="2014-09-17T14:51:00Z">
        <w:r w:rsidR="00E80F75">
          <w:rPr>
            <w:szCs w:val="24"/>
            <w:u w:color="0000FF"/>
          </w:rPr>
          <w:fldChar w:fldCharType="separate"/>
        </w:r>
        <w:r w:rsidR="00B20E20">
          <w:rPr>
            <w:szCs w:val="24"/>
            <w:u w:color="0000FF"/>
          </w:rPr>
          <w:t>2.6.7</w:t>
        </w:r>
        <w:r w:rsidR="00E80F75">
          <w:rPr>
            <w:szCs w:val="24"/>
            <w:u w:color="0000FF"/>
          </w:rPr>
          <w:fldChar w:fldCharType="end"/>
        </w:r>
        <w:r>
          <w:rPr>
            <w:szCs w:val="24"/>
            <w:u w:color="0000FF"/>
          </w:rPr>
          <w:t>.</w:t>
        </w:r>
        <w:r w:rsidRPr="003C474C">
          <w:rPr>
            <w:szCs w:val="24"/>
            <w:u w:color="0000FF"/>
          </w:rPr>
          <w:t>).</w:t>
        </w:r>
      </w:ins>
    </w:p>
    <w:p w:rsidR="00252657" w:rsidRPr="00210919" w:rsidRDefault="00252657" w:rsidP="005F6534">
      <w:pPr>
        <w:rPr>
          <w:szCs w:val="24"/>
        </w:rPr>
        <w:sectPr w:rsidR="00252657" w:rsidRPr="00210919" w:rsidSect="007F5313">
          <w:pgSz w:w="11909" w:h="16834" w:code="9"/>
          <w:pgMar w:top="1123" w:right="1123" w:bottom="1699" w:left="1123" w:header="720" w:footer="720" w:gutter="0"/>
          <w:cols w:space="720"/>
          <w:titlePg/>
          <w:docGrid w:linePitch="360"/>
        </w:sectPr>
      </w:pPr>
    </w:p>
    <w:p w:rsidR="00252657" w:rsidRPr="004F3129" w:rsidRDefault="00252657" w:rsidP="002C709B">
      <w:pPr>
        <w:jc w:val="center"/>
        <w:rPr>
          <w:szCs w:val="24"/>
        </w:rPr>
      </w:pPr>
      <w:r w:rsidRPr="004F3129">
        <w:rPr>
          <w:rStyle w:val="StyleBold"/>
          <w:bCs/>
          <w:szCs w:val="24"/>
        </w:rPr>
        <w:t>APPENDIX</w:t>
      </w:r>
      <w:r w:rsidR="00E80F75" w:rsidRPr="004F3129">
        <w:rPr>
          <w:szCs w:val="24"/>
        </w:rPr>
        <w:fldChar w:fldCharType="begin"/>
      </w:r>
      <w:r w:rsidRPr="004F3129">
        <w:rPr>
          <w:szCs w:val="24"/>
        </w:rPr>
        <w:instrText xml:space="preserve"> TC</w:instrText>
      </w:r>
      <w:bookmarkStart w:id="645" w:name="_Toc362355784"/>
      <w:bookmarkStart w:id="646" w:name="_Toc361233475"/>
      <w:del w:id="647" w:author="Amali Seneviratne" w:date="2014-09-17T14:51:00Z">
        <w:r w:rsidR="002C709B" w:rsidRPr="002C709B">
          <w:rPr>
            <w:szCs w:val="24"/>
          </w:rPr>
          <w:delInstrText xml:space="preserve"> </w:delInstrText>
        </w:r>
      </w:del>
      <w:r w:rsidRPr="004F3129">
        <w:rPr>
          <w:szCs w:val="24"/>
        </w:rPr>
        <w:instrText xml:space="preserve"> </w:instrText>
      </w:r>
      <w:bookmarkStart w:id="648" w:name="_Toc369308268"/>
      <w:bookmarkStart w:id="649" w:name="_Toc398814701"/>
      <w:r w:rsidRPr="004F3129">
        <w:rPr>
          <w:szCs w:val="24"/>
        </w:rPr>
        <w:instrText>Appendix</w:instrText>
      </w:r>
      <w:bookmarkEnd w:id="645"/>
      <w:bookmarkEnd w:id="646"/>
      <w:bookmarkEnd w:id="648"/>
      <w:bookmarkEnd w:id="649"/>
      <w:r w:rsidRPr="004F3129">
        <w:rPr>
          <w:szCs w:val="24"/>
        </w:rPr>
        <w:instrText xml:space="preserve"> \l 1 </w:instrText>
      </w:r>
      <w:r w:rsidR="00E80F75" w:rsidRPr="004F3129">
        <w:rPr>
          <w:szCs w:val="24"/>
        </w:rPr>
        <w:fldChar w:fldCharType="end"/>
      </w:r>
    </w:p>
    <w:p w:rsidR="00252657" w:rsidRPr="004F3129" w:rsidRDefault="00252657" w:rsidP="005F6534">
      <w:pPr>
        <w:rPr>
          <w:szCs w:val="24"/>
        </w:rPr>
      </w:pPr>
      <w:r w:rsidRPr="004F3129">
        <w:rPr>
          <w:iCs/>
          <w:szCs w:val="24"/>
        </w:rPr>
        <w:t>Note:</w:t>
      </w:r>
      <w:r w:rsidRPr="004F3129">
        <w:rPr>
          <w:szCs w:val="24"/>
        </w:rPr>
        <w:t xml:space="preserve"> this appendix is provided for informational purposes, and is not part of the ISAP. </w:t>
      </w:r>
    </w:p>
    <w:p w:rsidR="00252657" w:rsidRPr="004F3129" w:rsidRDefault="00252657" w:rsidP="005F6534">
      <w:pPr>
        <w:keepNext/>
        <w:jc w:val="center"/>
        <w:rPr>
          <w:b/>
          <w:szCs w:val="24"/>
        </w:rPr>
      </w:pPr>
      <w:r w:rsidRPr="004F3129">
        <w:rPr>
          <w:b/>
          <w:szCs w:val="24"/>
        </w:rPr>
        <w:t>Background</w:t>
      </w:r>
    </w:p>
    <w:p w:rsidR="00252657" w:rsidRPr="005B359D" w:rsidRDefault="00252657" w:rsidP="00E9659E">
      <w:r w:rsidRPr="004F3129">
        <w:rPr>
          <w:rStyle w:val="IAAhyperlink"/>
          <w:szCs w:val="24"/>
        </w:rPr>
        <w:t>IAS 19</w:t>
      </w:r>
      <w:r w:rsidRPr="004F3129">
        <w:rPr>
          <w:szCs w:val="24"/>
          <w:lang w:eastAsia="fi-FI"/>
        </w:rPr>
        <w:t xml:space="preserve"> prescribes employers’ accounting and disclosure requirements for their </w:t>
      </w:r>
      <w:r w:rsidRPr="004F3129">
        <w:rPr>
          <w:color w:val="0000FF"/>
          <w:szCs w:val="24"/>
          <w:u w:val="dotted" w:color="0000FF"/>
          <w:lang w:eastAsia="fi-FI"/>
        </w:rPr>
        <w:t xml:space="preserve">employee benefits </w:t>
      </w:r>
      <w:r w:rsidRPr="004F3129">
        <w:rPr>
          <w:szCs w:val="24"/>
          <w:lang w:eastAsia="fi-FI"/>
        </w:rPr>
        <w:t xml:space="preserve">other than share-based payments, which are accounted for in accordance with IFRS 2 Share-based Payment. On 16 June 2011, the IASB published </w:t>
      </w:r>
      <w:del w:id="650" w:author="Amali Seneviratne" w:date="2014-09-17T14:51:00Z">
        <w:r w:rsidR="00FA04CA" w:rsidRPr="00210919">
          <w:rPr>
            <w:szCs w:val="24"/>
            <w:lang w:eastAsia="fi-FI"/>
          </w:rPr>
          <w:delText xml:space="preserve">an amended </w:delText>
        </w:r>
        <w:r w:rsidR="00FF3C21" w:rsidRPr="00FF3C21">
          <w:rPr>
            <w:rStyle w:val="IAAhyperlink"/>
            <w:szCs w:val="24"/>
          </w:rPr>
          <w:delText>IAS 19</w:delText>
        </w:r>
        <w:r w:rsidR="00FA04CA" w:rsidRPr="00210919">
          <w:rPr>
            <w:szCs w:val="24"/>
            <w:lang w:eastAsia="fi-FI"/>
          </w:rPr>
          <w:delText xml:space="preserve">. </w:delText>
        </w:r>
        <w:r w:rsidR="004E5097" w:rsidRPr="00210919">
          <w:rPr>
            <w:szCs w:val="24"/>
            <w:lang w:eastAsia="fi-FI"/>
          </w:rPr>
          <w:delText>Th</w:delText>
        </w:r>
        <w:r w:rsidR="004E5097">
          <w:rPr>
            <w:szCs w:val="24"/>
            <w:lang w:eastAsia="fi-FI"/>
          </w:rPr>
          <w:delText>at amended</w:delText>
        </w:r>
        <w:r w:rsidR="004E5097" w:rsidRPr="00210919">
          <w:rPr>
            <w:szCs w:val="24"/>
            <w:lang w:eastAsia="fi-FI"/>
          </w:rPr>
          <w:delText xml:space="preserve"> </w:delText>
        </w:r>
        <w:r w:rsidR="00FA04CA" w:rsidRPr="00210919">
          <w:rPr>
            <w:szCs w:val="24"/>
            <w:lang w:eastAsia="fi-FI"/>
          </w:rPr>
          <w:delText>standard is applicable for annual</w:delText>
        </w:r>
        <w:r w:rsidR="00FA04CA" w:rsidRPr="00983DCD">
          <w:rPr>
            <w:szCs w:val="24"/>
            <w:lang w:eastAsia="fi-FI"/>
          </w:rPr>
          <w:delText xml:space="preserve"> </w:delText>
        </w:r>
        <w:r w:rsidR="00FA04CA" w:rsidRPr="00210919">
          <w:rPr>
            <w:szCs w:val="24"/>
            <w:lang w:eastAsia="fi-FI"/>
          </w:rPr>
          <w:delText xml:space="preserve">accounting periods beginning on or after 1 January 2013, with early adoption permitted. </w:delText>
        </w:r>
      </w:del>
      <w:ins w:id="651" w:author="Amali Seneviratne" w:date="2014-09-17T14:51:00Z">
        <w:r w:rsidRPr="004F3129">
          <w:rPr>
            <w:szCs w:val="24"/>
            <w:lang w:eastAsia="fi-FI"/>
          </w:rPr>
          <w:t xml:space="preserve">a revised </w:t>
        </w:r>
        <w:r w:rsidRPr="004F3129">
          <w:rPr>
            <w:rStyle w:val="IAAhyperlink"/>
            <w:szCs w:val="24"/>
          </w:rPr>
          <w:t>IAS 19</w:t>
        </w:r>
        <w:r w:rsidRPr="004F3129">
          <w:rPr>
            <w:szCs w:val="24"/>
            <w:lang w:eastAsia="fi-FI"/>
          </w:rPr>
          <w:t xml:space="preserve">. As of the date of publication of this ISAP, the IASB has amended the revised </w:t>
        </w:r>
        <w:r w:rsidRPr="004F3129">
          <w:rPr>
            <w:color w:val="0000FF"/>
            <w:szCs w:val="24"/>
            <w:u w:val="dotted" w:color="0000FF"/>
          </w:rPr>
          <w:t>IAS 19</w:t>
        </w:r>
        <w:r w:rsidRPr="004F3129">
          <w:rPr>
            <w:szCs w:val="24"/>
            <w:lang w:eastAsia="fi-FI"/>
          </w:rPr>
          <w:t xml:space="preserve"> twice:</w:t>
        </w:r>
      </w:ins>
    </w:p>
    <w:p w:rsidR="00252657" w:rsidRPr="004F3129" w:rsidRDefault="00252657" w:rsidP="003977C8">
      <w:pPr>
        <w:numPr>
          <w:ilvl w:val="0"/>
          <w:numId w:val="18"/>
        </w:numPr>
        <w:ind w:left="567" w:hanging="567"/>
        <w:rPr>
          <w:ins w:id="652" w:author="Amali Seneviratne" w:date="2014-09-17T14:51:00Z"/>
          <w:szCs w:val="24"/>
          <w:lang w:val="en-US" w:eastAsia="fi-FI"/>
        </w:rPr>
      </w:pPr>
      <w:ins w:id="653" w:author="Amali Seneviratne" w:date="2014-09-17T14:51:00Z">
        <w:r w:rsidRPr="004F3129">
          <w:rPr>
            <w:szCs w:val="24"/>
          </w:rPr>
          <w:t xml:space="preserve"> A narrow-scope amendment entitled </w:t>
        </w:r>
        <w:r w:rsidRPr="004F3129">
          <w:rPr>
            <w:i/>
            <w:szCs w:val="24"/>
          </w:rPr>
          <w:t>Defined Benefit Plans: Employee Contributions</w:t>
        </w:r>
        <w:r w:rsidRPr="004F3129">
          <w:rPr>
            <w:szCs w:val="24"/>
          </w:rPr>
          <w:t xml:space="preserve">, published in November 2013. </w:t>
        </w:r>
      </w:ins>
    </w:p>
    <w:p w:rsidR="00252657" w:rsidRPr="004F3129" w:rsidRDefault="00252657" w:rsidP="003977C8">
      <w:pPr>
        <w:numPr>
          <w:ilvl w:val="0"/>
          <w:numId w:val="18"/>
        </w:numPr>
        <w:ind w:left="567" w:hanging="567"/>
        <w:rPr>
          <w:ins w:id="654" w:author="Amali Seneviratne" w:date="2014-09-17T14:51:00Z"/>
          <w:szCs w:val="24"/>
          <w:lang w:eastAsia="fi-FI"/>
        </w:rPr>
      </w:pPr>
      <w:ins w:id="655" w:author="Amali Seneviratne" w:date="2014-09-17T14:51:00Z">
        <w:r w:rsidRPr="004F3129">
          <w:rPr>
            <w:szCs w:val="24"/>
          </w:rPr>
          <w:t xml:space="preserve"> An amendment entitled </w:t>
        </w:r>
        <w:r w:rsidRPr="004F3129">
          <w:rPr>
            <w:i/>
            <w:szCs w:val="24"/>
          </w:rPr>
          <w:t>Discount Rate: Regional Market Issues</w:t>
        </w:r>
        <w:r w:rsidRPr="004F3129">
          <w:rPr>
            <w:szCs w:val="24"/>
          </w:rPr>
          <w:t xml:space="preserve">, included in </w:t>
        </w:r>
        <w:r w:rsidRPr="004F3129">
          <w:rPr>
            <w:i/>
            <w:szCs w:val="24"/>
          </w:rPr>
          <w:t>Annual Improvements to IFRSs 2012–2014 Cycle</w:t>
        </w:r>
        <w:r w:rsidRPr="004F3129">
          <w:rPr>
            <w:szCs w:val="24"/>
          </w:rPr>
          <w:t>, published [month] 2014</w:t>
        </w:r>
        <w:r w:rsidRPr="004F3129">
          <w:rPr>
            <w:i/>
            <w:szCs w:val="24"/>
          </w:rPr>
          <w:t>.</w:t>
        </w:r>
      </w:ins>
    </w:p>
    <w:p w:rsidR="00252657" w:rsidRPr="004F3129" w:rsidRDefault="00252657" w:rsidP="005F6534">
      <w:pPr>
        <w:rPr>
          <w:szCs w:val="24"/>
        </w:rPr>
      </w:pPr>
      <w:r w:rsidRPr="004F3129">
        <w:rPr>
          <w:szCs w:val="24"/>
          <w:lang w:eastAsia="fi-FI"/>
        </w:rPr>
        <w:t xml:space="preserve">A key principle of </w:t>
      </w:r>
      <w:r w:rsidRPr="004F3129">
        <w:rPr>
          <w:rStyle w:val="IAAhyperlink"/>
          <w:szCs w:val="24"/>
        </w:rPr>
        <w:t>IAS 19</w:t>
      </w:r>
      <w:r w:rsidRPr="004F3129">
        <w:rPr>
          <w:szCs w:val="24"/>
          <w:lang w:eastAsia="fi-FI"/>
        </w:rPr>
        <w:t xml:space="preserve"> is that it generally requires the cost of providing </w:t>
      </w:r>
      <w:r w:rsidRPr="004F3129">
        <w:rPr>
          <w:color w:val="0000FF"/>
          <w:szCs w:val="24"/>
          <w:u w:val="dotted" w:color="0000FF"/>
          <w:lang w:eastAsia="fi-FI"/>
        </w:rPr>
        <w:t>employee benefits</w:t>
      </w:r>
      <w:r w:rsidRPr="004F3129">
        <w:rPr>
          <w:szCs w:val="24"/>
          <w:lang w:eastAsia="fi-FI"/>
        </w:rPr>
        <w:t xml:space="preserve"> to be </w:t>
      </w:r>
      <w:r w:rsidR="00ED02C7" w:rsidRPr="004F3129">
        <w:rPr>
          <w:szCs w:val="24"/>
          <w:lang w:eastAsia="fi-FI"/>
        </w:rPr>
        <w:t>recogni</w:t>
      </w:r>
      <w:r w:rsidR="00ED02C7">
        <w:rPr>
          <w:szCs w:val="24"/>
          <w:lang w:eastAsia="fi-FI"/>
        </w:rPr>
        <w:t>z</w:t>
      </w:r>
      <w:r w:rsidR="00ED02C7" w:rsidRPr="004F3129">
        <w:rPr>
          <w:szCs w:val="24"/>
          <w:lang w:eastAsia="fi-FI"/>
        </w:rPr>
        <w:t xml:space="preserve">ed </w:t>
      </w:r>
      <w:r w:rsidRPr="004F3129">
        <w:rPr>
          <w:szCs w:val="24"/>
          <w:lang w:eastAsia="fi-FI"/>
        </w:rPr>
        <w:t>in the period in which the employee performs services, rather than when the benefit is paid.</w:t>
      </w:r>
    </w:p>
    <w:p w:rsidR="00252657" w:rsidRPr="004F3129" w:rsidRDefault="00252657" w:rsidP="005F6534">
      <w:pPr>
        <w:keepNext/>
        <w:jc w:val="center"/>
        <w:rPr>
          <w:b/>
          <w:color w:val="000000"/>
          <w:szCs w:val="24"/>
        </w:rPr>
      </w:pPr>
      <w:r w:rsidRPr="004F3129">
        <w:rPr>
          <w:b/>
          <w:szCs w:val="24"/>
        </w:rPr>
        <w:t>Categorization of Employee Benefit Plans</w:t>
      </w:r>
    </w:p>
    <w:p w:rsidR="00252657" w:rsidRPr="004F3129" w:rsidRDefault="00252657" w:rsidP="005F6534">
      <w:pPr>
        <w:rPr>
          <w:szCs w:val="24"/>
          <w:lang w:eastAsia="fi-FI"/>
        </w:rPr>
      </w:pPr>
      <w:r w:rsidRPr="004F3129">
        <w:rPr>
          <w:rStyle w:val="IAAhyperlink"/>
          <w:szCs w:val="24"/>
        </w:rPr>
        <w:t>IAS 19</w:t>
      </w:r>
      <w:r w:rsidRPr="004F3129">
        <w:rPr>
          <w:rStyle w:val="IAAhyperlink"/>
          <w:szCs w:val="24"/>
          <w:u w:val="none"/>
        </w:rPr>
        <w:t xml:space="preserve"> </w:t>
      </w:r>
      <w:r w:rsidRPr="004F3129">
        <w:rPr>
          <w:szCs w:val="24"/>
          <w:lang w:eastAsia="fi-FI"/>
        </w:rPr>
        <w:t xml:space="preserve">defines four categories of </w:t>
      </w:r>
      <w:r w:rsidRPr="004F3129">
        <w:rPr>
          <w:color w:val="0000FF"/>
          <w:szCs w:val="24"/>
          <w:u w:val="dotted" w:color="0000FF"/>
          <w:lang w:eastAsia="fi-FI"/>
        </w:rPr>
        <w:t>employee benefits</w:t>
      </w:r>
      <w:r w:rsidRPr="004F3129">
        <w:rPr>
          <w:szCs w:val="24"/>
          <w:lang w:eastAsia="fi-FI"/>
        </w:rPr>
        <w:t xml:space="preserve"> (excluding equity share-based compensation):</w:t>
      </w:r>
    </w:p>
    <w:p w:rsidR="00252657" w:rsidRPr="004F3129" w:rsidRDefault="00252657" w:rsidP="005B359D">
      <w:pPr>
        <w:pStyle w:val="ISAP"/>
        <w:numPr>
          <w:ilvl w:val="0"/>
          <w:numId w:val="24"/>
        </w:numPr>
        <w:ind w:left="567" w:hanging="567"/>
        <w:rPr>
          <w:sz w:val="24"/>
          <w:szCs w:val="24"/>
        </w:rPr>
      </w:pPr>
      <w:r w:rsidRPr="003977C8">
        <w:rPr>
          <w:b/>
          <w:sz w:val="24"/>
          <w:szCs w:val="24"/>
        </w:rPr>
        <w:t>Short</w:t>
      </w:r>
      <w:r w:rsidR="00ED02C7">
        <w:rPr>
          <w:b/>
          <w:sz w:val="24"/>
          <w:szCs w:val="24"/>
        </w:rPr>
        <w:t>-</w:t>
      </w:r>
      <w:r w:rsidRPr="003977C8">
        <w:rPr>
          <w:b/>
          <w:sz w:val="24"/>
          <w:szCs w:val="24"/>
        </w:rPr>
        <w:t>term benefits</w:t>
      </w:r>
      <w:r w:rsidRPr="003977C8">
        <w:rPr>
          <w:sz w:val="24"/>
          <w:szCs w:val="24"/>
        </w:rPr>
        <w:t xml:space="preserve"> expected to be settled wholly before twelve months after the end of the annual reporting period in which the employees render the related services, such as wages, salaries and social security contributions, paid annual leave and paid sick leave, profit-sharing and bonuses and non-monetary benefits (such as medical care, housing, cars and free or </w:t>
      </w:r>
      <w:r w:rsidR="00D74AAA" w:rsidRPr="003977C8">
        <w:rPr>
          <w:sz w:val="24"/>
          <w:szCs w:val="24"/>
        </w:rPr>
        <w:t>subsidized</w:t>
      </w:r>
      <w:r w:rsidRPr="003977C8">
        <w:rPr>
          <w:sz w:val="24"/>
          <w:szCs w:val="24"/>
        </w:rPr>
        <w:t xml:space="preserve"> goods or services) for current employees.</w:t>
      </w:r>
    </w:p>
    <w:p w:rsidR="00252657" w:rsidRPr="004F3129" w:rsidRDefault="00252657" w:rsidP="005B359D">
      <w:pPr>
        <w:pStyle w:val="ISAP"/>
        <w:numPr>
          <w:ilvl w:val="0"/>
          <w:numId w:val="24"/>
        </w:numPr>
        <w:ind w:left="567" w:hanging="567"/>
        <w:rPr>
          <w:sz w:val="24"/>
          <w:szCs w:val="24"/>
        </w:rPr>
      </w:pPr>
      <w:r w:rsidRPr="003977C8">
        <w:rPr>
          <w:b/>
          <w:sz w:val="24"/>
          <w:szCs w:val="24"/>
        </w:rPr>
        <w:t>Post-employment benefits</w:t>
      </w:r>
      <w:r w:rsidRPr="003977C8">
        <w:rPr>
          <w:sz w:val="24"/>
          <w:szCs w:val="24"/>
        </w:rPr>
        <w:t>, such as defined contribution retirement plans, pensions, lump sum payments on retirement, post-employment life insurance and post-employment medical care. This category is further broken down between defined benefit and defined contribution plans:</w:t>
      </w:r>
    </w:p>
    <w:p w:rsidR="00252657" w:rsidRPr="004F3129" w:rsidRDefault="00252657" w:rsidP="005B359D">
      <w:pPr>
        <w:pStyle w:val="ISAP"/>
        <w:numPr>
          <w:ilvl w:val="3"/>
          <w:numId w:val="6"/>
        </w:numPr>
        <w:tabs>
          <w:tab w:val="clear" w:pos="1778"/>
          <w:tab w:val="num" w:pos="-4920"/>
        </w:tabs>
        <w:ind w:left="1134" w:hanging="567"/>
        <w:rPr>
          <w:sz w:val="24"/>
          <w:szCs w:val="24"/>
        </w:rPr>
      </w:pPr>
      <w:r w:rsidRPr="003977C8">
        <w:rPr>
          <w:sz w:val="24"/>
          <w:szCs w:val="24"/>
        </w:rPr>
        <w:t xml:space="preserve"> </w:t>
      </w:r>
      <w:r w:rsidRPr="003977C8">
        <w:rPr>
          <w:sz w:val="24"/>
          <w:szCs w:val="24"/>
        </w:rPr>
        <w:tab/>
        <w:t xml:space="preserve">Under a defined contribution plan, the </w:t>
      </w:r>
      <w:r w:rsidRPr="003977C8">
        <w:rPr>
          <w:color w:val="0000FF"/>
          <w:sz w:val="24"/>
          <w:szCs w:val="24"/>
          <w:u w:val="dotted" w:color="0000FF"/>
        </w:rPr>
        <w:t>reporting entity</w:t>
      </w:r>
      <w:r w:rsidRPr="003977C8">
        <w:rPr>
          <w:sz w:val="24"/>
          <w:szCs w:val="24"/>
        </w:rPr>
        <w:t xml:space="preserve"> pays fixed contributions into a fund but has no legal or </w:t>
      </w:r>
      <w:r w:rsidRPr="003977C8">
        <w:rPr>
          <w:color w:val="0000FF"/>
          <w:sz w:val="24"/>
          <w:szCs w:val="24"/>
          <w:u w:val="dotted" w:color="0000FF"/>
        </w:rPr>
        <w:t>constructive obligation</w:t>
      </w:r>
      <w:r w:rsidRPr="003977C8">
        <w:rPr>
          <w:sz w:val="24"/>
          <w:szCs w:val="24"/>
        </w:rPr>
        <w:t xml:space="preserve"> to make further payments if the fund does not have sufficient assets to pay all of the employees' entitlements to post-employment benefits;</w:t>
      </w:r>
    </w:p>
    <w:p w:rsidR="00252657" w:rsidRPr="004F3129" w:rsidRDefault="00252657" w:rsidP="005B359D">
      <w:pPr>
        <w:pStyle w:val="ISAP"/>
        <w:numPr>
          <w:ilvl w:val="3"/>
          <w:numId w:val="6"/>
        </w:numPr>
        <w:tabs>
          <w:tab w:val="clear" w:pos="1778"/>
          <w:tab w:val="num" w:pos="-4920"/>
        </w:tabs>
        <w:ind w:left="1134" w:hanging="567"/>
        <w:rPr>
          <w:sz w:val="24"/>
          <w:szCs w:val="24"/>
        </w:rPr>
      </w:pPr>
      <w:r w:rsidRPr="003977C8">
        <w:rPr>
          <w:sz w:val="24"/>
          <w:szCs w:val="24"/>
        </w:rPr>
        <w:t xml:space="preserve"> </w:t>
      </w:r>
      <w:r w:rsidRPr="003977C8">
        <w:rPr>
          <w:sz w:val="24"/>
          <w:szCs w:val="24"/>
        </w:rPr>
        <w:tab/>
        <w:t>A defined benefit plan is a post-employment benefit plan other than a defined contribution plan.</w:t>
      </w:r>
    </w:p>
    <w:p w:rsidR="00252657" w:rsidRPr="004F3129" w:rsidRDefault="00252657" w:rsidP="005B359D">
      <w:pPr>
        <w:pStyle w:val="ISAP"/>
        <w:numPr>
          <w:ilvl w:val="2"/>
          <w:numId w:val="25"/>
        </w:numPr>
        <w:tabs>
          <w:tab w:val="clear" w:pos="1440"/>
          <w:tab w:val="num" w:pos="567"/>
        </w:tabs>
        <w:ind w:left="567" w:hanging="567"/>
        <w:rPr>
          <w:b/>
          <w:sz w:val="24"/>
          <w:szCs w:val="24"/>
        </w:rPr>
      </w:pPr>
      <w:r w:rsidRPr="003977C8">
        <w:rPr>
          <w:b/>
          <w:sz w:val="24"/>
          <w:szCs w:val="24"/>
        </w:rPr>
        <w:t xml:space="preserve">Other long-term </w:t>
      </w:r>
      <w:r w:rsidRPr="003977C8">
        <w:rPr>
          <w:rFonts w:ascii="Times New Roman Bold" w:hAnsi="Times New Roman Bold"/>
          <w:b/>
          <w:color w:val="0000FF"/>
          <w:sz w:val="24"/>
          <w:szCs w:val="24"/>
          <w:u w:val="dotted" w:color="0000FF"/>
        </w:rPr>
        <w:t>employee benefits</w:t>
      </w:r>
      <w:r w:rsidRPr="003977C8">
        <w:rPr>
          <w:sz w:val="24"/>
          <w:szCs w:val="24"/>
        </w:rPr>
        <w:t>, such as long-service leave or sabbatical leave, jubilee or other long-service benefits, and long-term disability benefits.</w:t>
      </w:r>
    </w:p>
    <w:p w:rsidR="00252657" w:rsidRPr="004F3129" w:rsidRDefault="00252657" w:rsidP="005B359D">
      <w:pPr>
        <w:pStyle w:val="ISAP"/>
        <w:numPr>
          <w:ilvl w:val="3"/>
          <w:numId w:val="3"/>
        </w:numPr>
        <w:tabs>
          <w:tab w:val="clear" w:pos="2016"/>
          <w:tab w:val="num" w:pos="567"/>
        </w:tabs>
        <w:ind w:left="567" w:hanging="567"/>
        <w:rPr>
          <w:b/>
          <w:sz w:val="24"/>
          <w:szCs w:val="24"/>
        </w:rPr>
      </w:pPr>
      <w:r w:rsidRPr="003977C8">
        <w:rPr>
          <w:b/>
          <w:sz w:val="24"/>
          <w:szCs w:val="24"/>
        </w:rPr>
        <w:t xml:space="preserve">Termination benefits </w:t>
      </w:r>
      <w:r w:rsidRPr="003977C8">
        <w:rPr>
          <w:sz w:val="24"/>
          <w:szCs w:val="24"/>
        </w:rPr>
        <w:t xml:space="preserve">payable as a result of the </w:t>
      </w:r>
      <w:r w:rsidRPr="003977C8">
        <w:rPr>
          <w:color w:val="0000FF"/>
          <w:sz w:val="24"/>
          <w:szCs w:val="24"/>
          <w:u w:val="dotted" w:color="0000FF"/>
        </w:rPr>
        <w:t>reporting entity</w:t>
      </w:r>
      <w:r w:rsidRPr="003977C8">
        <w:rPr>
          <w:sz w:val="24"/>
          <w:szCs w:val="24"/>
        </w:rPr>
        <w:t>’s decision to terminate the employee or the employee’s decision to accept an offer of benefits in exchange for termination of employment.</w:t>
      </w:r>
    </w:p>
    <w:p w:rsidR="00252657" w:rsidRPr="004F3129" w:rsidRDefault="00252657" w:rsidP="005F6534">
      <w:pPr>
        <w:keepNext/>
        <w:jc w:val="center"/>
        <w:rPr>
          <w:b/>
          <w:color w:val="000000"/>
          <w:szCs w:val="24"/>
        </w:rPr>
      </w:pPr>
      <w:r w:rsidRPr="004F3129">
        <w:rPr>
          <w:b/>
          <w:szCs w:val="24"/>
        </w:rPr>
        <w:t>Accounting Treatment Depends on Categorization</w:t>
      </w:r>
    </w:p>
    <w:p w:rsidR="00252657" w:rsidRPr="004F3129" w:rsidRDefault="00252657" w:rsidP="005F6534">
      <w:pPr>
        <w:rPr>
          <w:szCs w:val="24"/>
          <w:lang w:eastAsia="fi-FI"/>
        </w:rPr>
      </w:pPr>
      <w:r w:rsidRPr="004F3129">
        <w:rPr>
          <w:b/>
          <w:szCs w:val="24"/>
          <w:lang w:eastAsia="fi-FI"/>
        </w:rPr>
        <w:t>Short-term benefits and defined contribution post-employment benefits.</w:t>
      </w:r>
      <w:r w:rsidRPr="004F3129">
        <w:rPr>
          <w:szCs w:val="24"/>
          <w:lang w:eastAsia="fi-FI"/>
        </w:rPr>
        <w:t xml:space="preserve"> For short-term benefits or defined contribution post-employment plans, the undiscounted amount of the benefits or contributions expected to be paid is </w:t>
      </w:r>
      <w:r w:rsidR="00ED02C7" w:rsidRPr="004F3129">
        <w:rPr>
          <w:szCs w:val="24"/>
          <w:lang w:eastAsia="fi-FI"/>
        </w:rPr>
        <w:t>recogni</w:t>
      </w:r>
      <w:r w:rsidR="00ED02C7">
        <w:rPr>
          <w:szCs w:val="24"/>
          <w:lang w:eastAsia="fi-FI"/>
        </w:rPr>
        <w:t>z</w:t>
      </w:r>
      <w:r w:rsidR="00ED02C7" w:rsidRPr="004F3129">
        <w:rPr>
          <w:szCs w:val="24"/>
          <w:lang w:eastAsia="fi-FI"/>
        </w:rPr>
        <w:t xml:space="preserve">ed </w:t>
      </w:r>
      <w:r w:rsidRPr="004F3129">
        <w:rPr>
          <w:szCs w:val="24"/>
          <w:lang w:eastAsia="fi-FI"/>
        </w:rPr>
        <w:t>in the accounting period the employee renders service.</w:t>
      </w:r>
    </w:p>
    <w:p w:rsidR="00252657" w:rsidRPr="004F3129" w:rsidRDefault="00252657" w:rsidP="005F6534">
      <w:pPr>
        <w:rPr>
          <w:szCs w:val="24"/>
          <w:lang w:eastAsia="fi-FI"/>
        </w:rPr>
      </w:pPr>
      <w:r w:rsidRPr="004F3129">
        <w:rPr>
          <w:b/>
          <w:szCs w:val="24"/>
          <w:lang w:eastAsia="fi-FI"/>
        </w:rPr>
        <w:t xml:space="preserve">Defined benefit post-employment plans and other long-term </w:t>
      </w:r>
      <w:r w:rsidRPr="005B359D">
        <w:rPr>
          <w:b/>
          <w:color w:val="0000FF"/>
          <w:u w:val="dotted" w:color="0000FF"/>
        </w:rPr>
        <w:t>employee benefits</w:t>
      </w:r>
      <w:r w:rsidRPr="004F3129">
        <w:rPr>
          <w:b/>
          <w:szCs w:val="24"/>
          <w:lang w:eastAsia="fi-FI"/>
        </w:rPr>
        <w:t xml:space="preserve">. </w:t>
      </w:r>
      <w:r w:rsidRPr="004F3129">
        <w:rPr>
          <w:szCs w:val="24"/>
          <w:lang w:eastAsia="fi-FI"/>
        </w:rPr>
        <w:t xml:space="preserve">Defined benefit post-employment benefits and other long-term </w:t>
      </w:r>
      <w:r w:rsidRPr="004F3129">
        <w:rPr>
          <w:color w:val="0000FF"/>
          <w:szCs w:val="24"/>
          <w:u w:val="dotted" w:color="0000FF"/>
          <w:lang w:eastAsia="fi-FI"/>
        </w:rPr>
        <w:t>employee benefits</w:t>
      </w:r>
      <w:r w:rsidRPr="004F3129">
        <w:rPr>
          <w:szCs w:val="24"/>
          <w:lang w:eastAsia="fi-FI"/>
        </w:rPr>
        <w:t xml:space="preserve"> are generally attributed to employees’ service. The employer </w:t>
      </w:r>
      <w:r w:rsidR="00ED02C7" w:rsidRPr="004F3129">
        <w:rPr>
          <w:szCs w:val="24"/>
          <w:lang w:eastAsia="fi-FI"/>
        </w:rPr>
        <w:t>recogni</w:t>
      </w:r>
      <w:r w:rsidR="00ED02C7">
        <w:rPr>
          <w:szCs w:val="24"/>
          <w:lang w:eastAsia="fi-FI"/>
        </w:rPr>
        <w:t>z</w:t>
      </w:r>
      <w:r w:rsidR="00ED02C7" w:rsidRPr="004F3129">
        <w:rPr>
          <w:szCs w:val="24"/>
          <w:lang w:eastAsia="fi-FI"/>
        </w:rPr>
        <w:t xml:space="preserve">es </w:t>
      </w:r>
      <w:r w:rsidRPr="004F3129">
        <w:rPr>
          <w:szCs w:val="24"/>
          <w:lang w:eastAsia="fi-FI"/>
        </w:rPr>
        <w:t xml:space="preserve">a </w:t>
      </w:r>
      <w:del w:id="656" w:author="Amali Seneviratne" w:date="2014-09-17T14:51:00Z">
        <w:r w:rsidR="00FA04CA" w:rsidRPr="00210919">
          <w:rPr>
            <w:szCs w:val="24"/>
            <w:lang w:eastAsia="fi-FI"/>
          </w:rPr>
          <w:delText xml:space="preserve">balance sheet </w:delText>
        </w:r>
      </w:del>
      <w:r w:rsidRPr="004F3129">
        <w:rPr>
          <w:szCs w:val="24"/>
          <w:lang w:eastAsia="fi-FI"/>
        </w:rPr>
        <w:t xml:space="preserve">liability/asset </w:t>
      </w:r>
      <w:ins w:id="657" w:author="Amali Seneviratne" w:date="2014-09-17T14:51:00Z">
        <w:r w:rsidRPr="004F3129">
          <w:rPr>
            <w:szCs w:val="24"/>
            <w:lang w:eastAsia="ja-JP"/>
          </w:rPr>
          <w:t>in the statement of financial position</w:t>
        </w:r>
        <w:r w:rsidRPr="004F3129">
          <w:rPr>
            <w:szCs w:val="24"/>
            <w:lang w:eastAsia="fi-FI"/>
          </w:rPr>
          <w:t xml:space="preserve"> </w:t>
        </w:r>
      </w:ins>
      <w:r w:rsidRPr="004F3129">
        <w:rPr>
          <w:szCs w:val="24"/>
          <w:lang w:eastAsia="fi-FI"/>
        </w:rPr>
        <w:t>equal to the present value of these benefits</w:t>
      </w:r>
      <w:del w:id="658" w:author="Amali Seneviratne" w:date="2014-09-17T14:51:00Z">
        <w:r w:rsidR="00FA04CA" w:rsidRPr="00210919">
          <w:rPr>
            <w:szCs w:val="24"/>
            <w:lang w:eastAsia="fi-FI"/>
          </w:rPr>
          <w:delText>,</w:delText>
        </w:r>
      </w:del>
      <w:r w:rsidRPr="004F3129">
        <w:rPr>
          <w:szCs w:val="24"/>
          <w:lang w:eastAsia="fi-FI"/>
        </w:rPr>
        <w:t xml:space="preserve"> attributed to service through the </w:t>
      </w:r>
      <w:r w:rsidRPr="004F3129">
        <w:rPr>
          <w:color w:val="0000FF"/>
          <w:szCs w:val="24"/>
          <w:u w:val="dotted" w:color="0000FF"/>
          <w:lang w:eastAsia="fi-FI"/>
        </w:rPr>
        <w:t>measurement date</w:t>
      </w:r>
      <w:r w:rsidRPr="004F3129">
        <w:rPr>
          <w:szCs w:val="24"/>
          <w:lang w:eastAsia="fi-FI"/>
        </w:rPr>
        <w:t xml:space="preserve"> (the “present value of the defined benefit obligation”), minus the fair value of plan assets at the </w:t>
      </w:r>
      <w:r w:rsidRPr="004F3129">
        <w:rPr>
          <w:color w:val="0000FF"/>
          <w:szCs w:val="24"/>
          <w:u w:val="dotted" w:color="0000FF"/>
          <w:lang w:eastAsia="fi-FI"/>
        </w:rPr>
        <w:t>measurement date</w:t>
      </w:r>
      <w:r w:rsidRPr="004F3129">
        <w:rPr>
          <w:szCs w:val="24"/>
          <w:lang w:eastAsia="fi-FI"/>
        </w:rPr>
        <w:t xml:space="preserve">. This net liability/asset is called the net defined benefit liability/asset. The net asset </w:t>
      </w:r>
      <w:r w:rsidR="00ED02C7" w:rsidRPr="004F3129">
        <w:rPr>
          <w:szCs w:val="24"/>
          <w:lang w:eastAsia="fi-FI"/>
        </w:rPr>
        <w:t>recogni</w:t>
      </w:r>
      <w:r w:rsidR="00ED02C7">
        <w:rPr>
          <w:szCs w:val="24"/>
          <w:lang w:eastAsia="fi-FI"/>
        </w:rPr>
        <w:t>z</w:t>
      </w:r>
      <w:r w:rsidR="00ED02C7" w:rsidRPr="004F3129">
        <w:rPr>
          <w:szCs w:val="24"/>
          <w:lang w:eastAsia="fi-FI"/>
        </w:rPr>
        <w:t xml:space="preserve">ed </w:t>
      </w:r>
      <w:r w:rsidRPr="004F3129">
        <w:rPr>
          <w:szCs w:val="24"/>
          <w:lang w:eastAsia="fi-FI"/>
        </w:rPr>
        <w:t xml:space="preserve">on the employer’s </w:t>
      </w:r>
      <w:del w:id="659" w:author="Amali Seneviratne" w:date="2014-09-17T14:51:00Z">
        <w:r w:rsidR="00FA04CA" w:rsidRPr="00210919">
          <w:rPr>
            <w:szCs w:val="24"/>
            <w:lang w:eastAsia="fi-FI"/>
          </w:rPr>
          <w:delText>balance sheet</w:delText>
        </w:r>
      </w:del>
      <w:ins w:id="660" w:author="Amali Seneviratne" w:date="2014-09-17T14:51:00Z">
        <w:r w:rsidRPr="004F3129">
          <w:rPr>
            <w:szCs w:val="24"/>
            <w:lang w:eastAsia="ja-JP"/>
          </w:rPr>
          <w:t>statement of financial position</w:t>
        </w:r>
      </w:ins>
      <w:r w:rsidRPr="004F3129" w:rsidDel="00F86C99">
        <w:rPr>
          <w:szCs w:val="24"/>
          <w:lang w:eastAsia="fi-FI"/>
        </w:rPr>
        <w:t xml:space="preserve"> </w:t>
      </w:r>
      <w:r w:rsidRPr="004F3129">
        <w:rPr>
          <w:szCs w:val="24"/>
          <w:lang w:eastAsia="fi-FI"/>
        </w:rPr>
        <w:t xml:space="preserve">is limited to the “asset ceiling,” defined as the present value of economic benefits available to the employer as refunds from the plan and/or as reductions in future contributions. </w:t>
      </w:r>
    </w:p>
    <w:p w:rsidR="00252657" w:rsidRPr="004F3129" w:rsidRDefault="00252657" w:rsidP="005F6534">
      <w:pPr>
        <w:rPr>
          <w:szCs w:val="24"/>
          <w:lang w:eastAsia="fi-FI"/>
        </w:rPr>
      </w:pPr>
      <w:r w:rsidRPr="004F3129">
        <w:rPr>
          <w:szCs w:val="24"/>
          <w:lang w:eastAsia="fi-FI"/>
        </w:rPr>
        <w:t xml:space="preserve">Employers must </w:t>
      </w:r>
      <w:r w:rsidR="00ED02C7" w:rsidRPr="004F3129">
        <w:rPr>
          <w:szCs w:val="24"/>
          <w:lang w:eastAsia="fi-FI"/>
        </w:rPr>
        <w:t>recogni</w:t>
      </w:r>
      <w:r w:rsidR="00ED02C7">
        <w:rPr>
          <w:szCs w:val="24"/>
          <w:lang w:eastAsia="fi-FI"/>
        </w:rPr>
        <w:t>z</w:t>
      </w:r>
      <w:r w:rsidR="00ED02C7" w:rsidRPr="004F3129">
        <w:rPr>
          <w:szCs w:val="24"/>
          <w:lang w:eastAsia="fi-FI"/>
        </w:rPr>
        <w:t xml:space="preserve">e </w:t>
      </w:r>
      <w:r w:rsidRPr="004F3129">
        <w:rPr>
          <w:szCs w:val="24"/>
          <w:lang w:eastAsia="fi-FI"/>
        </w:rPr>
        <w:t xml:space="preserve">service cost and net interest (on the net defined benefit liability/asset) in the </w:t>
      </w:r>
      <w:del w:id="661" w:author="Amali Seneviratne" w:date="2014-09-17T14:51:00Z">
        <w:r w:rsidR="00FA04CA" w:rsidRPr="00210919">
          <w:rPr>
            <w:szCs w:val="24"/>
            <w:lang w:eastAsia="fi-FI"/>
          </w:rPr>
          <w:delText>income statement.</w:delText>
        </w:r>
      </w:del>
      <w:ins w:id="662" w:author="Amali Seneviratne" w:date="2014-09-17T14:51:00Z">
        <w:r w:rsidRPr="004F3129">
          <w:rPr>
            <w:szCs w:val="24"/>
            <w:lang w:eastAsia="ja-JP"/>
          </w:rPr>
          <w:t>profit or loss</w:t>
        </w:r>
        <w:r w:rsidRPr="004F3129">
          <w:rPr>
            <w:szCs w:val="24"/>
            <w:lang w:eastAsia="fi-FI"/>
          </w:rPr>
          <w:t>.</w:t>
        </w:r>
      </w:ins>
      <w:r w:rsidRPr="004F3129">
        <w:rPr>
          <w:szCs w:val="24"/>
          <w:lang w:eastAsia="fi-FI"/>
        </w:rPr>
        <w:t xml:space="preserve"> Service cost includes the cost of benefits attributed to service during the accounting period, changes in the defined benefit obligation due to plan amendments or curtailments occurring in the accounting period, and gains or losses from settlements occurring in the accounting period. Net interest is calculated by applying the discount rate (used to measure the defined benefit obligation) to the net defined benefit liability/asset, adjusted for contributions and benefit payments during the accounting period.</w:t>
      </w:r>
    </w:p>
    <w:p w:rsidR="00252657" w:rsidRPr="004F3129" w:rsidRDefault="00252657" w:rsidP="005F6534">
      <w:pPr>
        <w:rPr>
          <w:szCs w:val="24"/>
          <w:lang w:eastAsia="fi-FI"/>
        </w:rPr>
      </w:pPr>
      <w:r w:rsidRPr="004F3129">
        <w:rPr>
          <w:szCs w:val="24"/>
          <w:lang w:eastAsia="fi-FI"/>
        </w:rPr>
        <w:t xml:space="preserve">All other changes in the net defined benefit obligation/asset, including the difference between actual investment return and the expected return determined using the discount rate, changes in the defined benefit obligation from discount rate or other assumption changes, and experience gains and losses, are </w:t>
      </w:r>
      <w:r w:rsidR="00ED02C7" w:rsidRPr="004F3129">
        <w:rPr>
          <w:szCs w:val="24"/>
          <w:lang w:eastAsia="fi-FI"/>
        </w:rPr>
        <w:t>recogni</w:t>
      </w:r>
      <w:r w:rsidR="00ED02C7">
        <w:rPr>
          <w:szCs w:val="24"/>
          <w:lang w:eastAsia="fi-FI"/>
        </w:rPr>
        <w:t>z</w:t>
      </w:r>
      <w:r w:rsidR="00ED02C7" w:rsidRPr="004F3129">
        <w:rPr>
          <w:szCs w:val="24"/>
          <w:lang w:eastAsia="fi-FI"/>
        </w:rPr>
        <w:t xml:space="preserve">ed </w:t>
      </w:r>
      <w:r w:rsidRPr="004F3129">
        <w:rPr>
          <w:szCs w:val="24"/>
          <w:lang w:eastAsia="fi-FI"/>
        </w:rPr>
        <w:t>immediately in Other Comprehensive Income (OCI).</w:t>
      </w:r>
    </w:p>
    <w:p w:rsidR="00252657" w:rsidRPr="004F3129" w:rsidRDefault="00252657" w:rsidP="005F6534">
      <w:pPr>
        <w:rPr>
          <w:szCs w:val="24"/>
          <w:lang w:eastAsia="fi-FI"/>
        </w:rPr>
      </w:pPr>
      <w:r w:rsidRPr="004F3129">
        <w:rPr>
          <w:rStyle w:val="IAAhyperlink"/>
          <w:szCs w:val="24"/>
        </w:rPr>
        <w:t>IAS 19</w:t>
      </w:r>
      <w:r w:rsidRPr="004F3129">
        <w:rPr>
          <w:szCs w:val="24"/>
          <w:lang w:eastAsia="fi-FI"/>
        </w:rPr>
        <w:t xml:space="preserve"> provides a special rule for long-term disability or employment-related injury benefits. When the level of benefit is the same for any employee regardless of years of service, the expected cost of those benefits is </w:t>
      </w:r>
      <w:r w:rsidR="00ED02C7" w:rsidRPr="004F3129">
        <w:rPr>
          <w:szCs w:val="24"/>
          <w:lang w:eastAsia="fi-FI"/>
        </w:rPr>
        <w:t>recogni</w:t>
      </w:r>
      <w:r w:rsidR="00ED02C7">
        <w:rPr>
          <w:szCs w:val="24"/>
          <w:lang w:eastAsia="fi-FI"/>
        </w:rPr>
        <w:t>z</w:t>
      </w:r>
      <w:r w:rsidR="00ED02C7" w:rsidRPr="004F3129">
        <w:rPr>
          <w:szCs w:val="24"/>
          <w:lang w:eastAsia="fi-FI"/>
        </w:rPr>
        <w:t xml:space="preserve">ed </w:t>
      </w:r>
      <w:r w:rsidRPr="004F3129">
        <w:rPr>
          <w:szCs w:val="24"/>
          <w:lang w:eastAsia="fi-FI"/>
        </w:rPr>
        <w:t>when an event occurs that causes a long-term disability or employment-related injury.</w:t>
      </w:r>
    </w:p>
    <w:p w:rsidR="00252657" w:rsidRPr="004F3129" w:rsidRDefault="00252657" w:rsidP="005F6534">
      <w:pPr>
        <w:rPr>
          <w:szCs w:val="24"/>
          <w:lang w:eastAsia="fi-FI"/>
        </w:rPr>
      </w:pPr>
      <w:proofErr w:type="gramStart"/>
      <w:r w:rsidRPr="004F3129">
        <w:rPr>
          <w:b/>
          <w:szCs w:val="24"/>
          <w:lang w:eastAsia="fi-FI"/>
        </w:rPr>
        <w:t>Termination benefits.</w:t>
      </w:r>
      <w:proofErr w:type="gramEnd"/>
      <w:r w:rsidRPr="004F3129">
        <w:rPr>
          <w:b/>
          <w:szCs w:val="24"/>
          <w:lang w:eastAsia="fi-FI"/>
        </w:rPr>
        <w:t xml:space="preserve"> </w:t>
      </w:r>
      <w:r w:rsidRPr="004F3129">
        <w:rPr>
          <w:szCs w:val="24"/>
          <w:lang w:eastAsia="fi-FI"/>
        </w:rPr>
        <w:t xml:space="preserve">Termination benefits are triggered by the termination of employment, and are </w:t>
      </w:r>
      <w:r w:rsidR="00ED02C7" w:rsidRPr="004F3129">
        <w:rPr>
          <w:szCs w:val="24"/>
          <w:lang w:eastAsia="fi-FI"/>
        </w:rPr>
        <w:t>recogni</w:t>
      </w:r>
      <w:r w:rsidR="00ED02C7">
        <w:rPr>
          <w:szCs w:val="24"/>
          <w:lang w:eastAsia="fi-FI"/>
        </w:rPr>
        <w:t>z</w:t>
      </w:r>
      <w:r w:rsidR="00ED02C7" w:rsidRPr="004F3129">
        <w:rPr>
          <w:szCs w:val="24"/>
          <w:lang w:eastAsia="fi-FI"/>
        </w:rPr>
        <w:t xml:space="preserve">ed </w:t>
      </w:r>
      <w:r w:rsidRPr="004F3129">
        <w:rPr>
          <w:szCs w:val="24"/>
          <w:lang w:eastAsia="fi-FI"/>
        </w:rPr>
        <w:t xml:space="preserve">when the </w:t>
      </w:r>
      <w:r w:rsidRPr="004F3129">
        <w:rPr>
          <w:color w:val="0000FF"/>
          <w:szCs w:val="24"/>
          <w:u w:val="dotted" w:color="0000FF"/>
          <w:lang w:eastAsia="fi-FI"/>
        </w:rPr>
        <w:t>reporting entity</w:t>
      </w:r>
      <w:r w:rsidRPr="004F3129">
        <w:rPr>
          <w:szCs w:val="24"/>
          <w:lang w:eastAsia="fi-FI"/>
        </w:rPr>
        <w:t xml:space="preserve"> can no longer withdraw the offer of those benefits or, if earlier, when the </w:t>
      </w:r>
      <w:r w:rsidRPr="004F3129">
        <w:rPr>
          <w:color w:val="0000FF"/>
          <w:szCs w:val="24"/>
          <w:u w:val="dotted" w:color="0000FF"/>
          <w:lang w:eastAsia="fi-FI"/>
        </w:rPr>
        <w:t>reporting entity</w:t>
      </w:r>
      <w:r w:rsidRPr="004F3129">
        <w:rPr>
          <w:szCs w:val="24"/>
          <w:lang w:eastAsia="fi-FI"/>
        </w:rPr>
        <w:t xml:space="preserve"> </w:t>
      </w:r>
      <w:r w:rsidR="00ED02C7" w:rsidRPr="004F3129">
        <w:rPr>
          <w:szCs w:val="24"/>
          <w:lang w:eastAsia="fi-FI"/>
        </w:rPr>
        <w:t>recogni</w:t>
      </w:r>
      <w:r w:rsidR="00ED02C7">
        <w:rPr>
          <w:szCs w:val="24"/>
          <w:lang w:eastAsia="fi-FI"/>
        </w:rPr>
        <w:t>z</w:t>
      </w:r>
      <w:r w:rsidR="00ED02C7" w:rsidRPr="004F3129">
        <w:rPr>
          <w:szCs w:val="24"/>
          <w:lang w:eastAsia="fi-FI"/>
        </w:rPr>
        <w:t xml:space="preserve">es </w:t>
      </w:r>
      <w:r w:rsidRPr="004F3129">
        <w:rPr>
          <w:szCs w:val="24"/>
          <w:lang w:eastAsia="fi-FI"/>
        </w:rPr>
        <w:t>associated restructuring costs. Termination benefits may take various forms, such as lump sum payments, pension benefit enhancements, or salary continuation for a specified period.</w:t>
      </w:r>
    </w:p>
    <w:p w:rsidR="00252657" w:rsidRPr="004F3129" w:rsidRDefault="00252657" w:rsidP="00BA5F9F">
      <w:pPr>
        <w:jc w:val="center"/>
        <w:rPr>
          <w:b/>
          <w:color w:val="000000"/>
          <w:szCs w:val="24"/>
          <w:lang w:val="en-GB" w:eastAsia="fi-FI"/>
        </w:rPr>
      </w:pPr>
      <w:r w:rsidRPr="004F3129">
        <w:rPr>
          <w:rFonts w:ascii="Times New Roman Bold" w:hAnsi="Times New Roman Bold"/>
          <w:b/>
          <w:szCs w:val="24"/>
          <w:lang w:val="en-GB" w:eastAsia="fi-FI"/>
        </w:rPr>
        <w:t xml:space="preserve">IFRS </w:t>
      </w:r>
      <w:del w:id="663" w:author="Amali Seneviratne" w:date="2014-09-17T14:51:00Z">
        <w:r w:rsidR="00BA5F9F" w:rsidRPr="00BA5F9F">
          <w:rPr>
            <w:rFonts w:ascii="Times New Roman Bold" w:hAnsi="Times New Roman Bold"/>
            <w:b/>
            <w:szCs w:val="24"/>
            <w:lang w:val="en-GB" w:eastAsia="fi-FI"/>
          </w:rPr>
          <w:delText>Report</w:delText>
        </w:r>
      </w:del>
      <w:ins w:id="664" w:author="Amali Seneviratne" w:date="2014-09-17T14:51:00Z">
        <w:r w:rsidRPr="004F3129">
          <w:rPr>
            <w:rFonts w:ascii="Times New Roman Bold" w:hAnsi="Times New Roman Bold"/>
            <w:b/>
            <w:szCs w:val="24"/>
            <w:lang w:val="en-GB" w:eastAsia="fi-FI"/>
          </w:rPr>
          <w:t>Financial Statement</w:t>
        </w:r>
      </w:ins>
      <w:r w:rsidRPr="004F3129">
        <w:rPr>
          <w:b/>
          <w:color w:val="000000"/>
          <w:szCs w:val="24"/>
          <w:lang w:val="en-GB" w:eastAsia="fi-FI"/>
        </w:rPr>
        <w:t xml:space="preserve"> Disclosures</w:t>
      </w:r>
    </w:p>
    <w:p w:rsidR="00252657" w:rsidRPr="004F3129" w:rsidRDefault="00252657" w:rsidP="00BA5F9F">
      <w:pPr>
        <w:rPr>
          <w:color w:val="000000"/>
          <w:szCs w:val="24"/>
          <w:lang w:val="en-GB" w:eastAsia="fi-FI"/>
        </w:rPr>
      </w:pPr>
      <w:r w:rsidRPr="004F3129">
        <w:rPr>
          <w:color w:val="0000FF"/>
          <w:szCs w:val="24"/>
          <w:u w:val="dotted" w:color="0000FF"/>
          <w:lang w:eastAsia="fi-FI"/>
        </w:rPr>
        <w:t>IAS 19</w:t>
      </w:r>
      <w:r w:rsidRPr="004F3129">
        <w:rPr>
          <w:color w:val="000000"/>
          <w:szCs w:val="24"/>
          <w:lang w:val="en-GB" w:eastAsia="fi-FI"/>
        </w:rPr>
        <w:t xml:space="preserve"> requires the </w:t>
      </w:r>
      <w:r w:rsidRPr="004F3129">
        <w:rPr>
          <w:color w:val="0000FF"/>
          <w:szCs w:val="24"/>
          <w:u w:val="dotted" w:color="0000FF"/>
          <w:lang w:eastAsia="fi-FI"/>
        </w:rPr>
        <w:t>reporting entity</w:t>
      </w:r>
      <w:r w:rsidRPr="004F3129">
        <w:rPr>
          <w:color w:val="000000"/>
          <w:szCs w:val="24"/>
          <w:lang w:val="en-GB" w:eastAsia="fi-FI"/>
        </w:rPr>
        <w:t xml:space="preserve"> to disclose information in its </w:t>
      </w:r>
      <w:r w:rsidRPr="00887105">
        <w:rPr>
          <w:color w:val="000000"/>
          <w:lang w:val="en-GB"/>
        </w:rPr>
        <w:t xml:space="preserve">IFRS </w:t>
      </w:r>
      <w:del w:id="665" w:author="Amali Seneviratne" w:date="2014-09-17T14:51:00Z">
        <w:r w:rsidR="00AC10AB" w:rsidRPr="00AC10AB">
          <w:rPr>
            <w:color w:val="0000FF"/>
            <w:szCs w:val="24"/>
            <w:u w:val="dotted" w:color="0000FF"/>
            <w:lang w:eastAsia="fi-FI"/>
          </w:rPr>
          <w:delText>report</w:delText>
        </w:r>
      </w:del>
      <w:ins w:id="666" w:author="Amali Seneviratne" w:date="2014-09-17T14:51:00Z">
        <w:r w:rsidRPr="004F3129">
          <w:rPr>
            <w:color w:val="000000"/>
            <w:szCs w:val="24"/>
            <w:lang w:val="en-GB" w:eastAsia="fi-FI"/>
          </w:rPr>
          <w:t>financial statement</w:t>
        </w:r>
      </w:ins>
      <w:r w:rsidRPr="004F3129">
        <w:rPr>
          <w:color w:val="000000"/>
          <w:szCs w:val="24"/>
          <w:lang w:val="en-GB" w:eastAsia="fi-FI"/>
        </w:rPr>
        <w:t xml:space="preserve"> that:</w:t>
      </w:r>
    </w:p>
    <w:p w:rsidR="00252657" w:rsidRPr="004F3129" w:rsidRDefault="00252657" w:rsidP="005B359D">
      <w:pPr>
        <w:pStyle w:val="ISAP"/>
        <w:numPr>
          <w:ilvl w:val="2"/>
          <w:numId w:val="3"/>
        </w:numPr>
        <w:tabs>
          <w:tab w:val="clear" w:pos="1440"/>
          <w:tab w:val="num" w:pos="567"/>
        </w:tabs>
        <w:ind w:left="567" w:hanging="567"/>
        <w:rPr>
          <w:sz w:val="24"/>
          <w:szCs w:val="24"/>
        </w:rPr>
      </w:pPr>
      <w:r w:rsidRPr="003977C8">
        <w:rPr>
          <w:sz w:val="24"/>
          <w:szCs w:val="24"/>
        </w:rPr>
        <w:t>Explains the characteristics of defined benefit plans and risks associated with them;</w:t>
      </w:r>
    </w:p>
    <w:p w:rsidR="00252657" w:rsidRPr="004F3129" w:rsidRDefault="00252657" w:rsidP="005B359D">
      <w:pPr>
        <w:pStyle w:val="ISAP"/>
        <w:numPr>
          <w:ilvl w:val="2"/>
          <w:numId w:val="3"/>
        </w:numPr>
        <w:tabs>
          <w:tab w:val="clear" w:pos="1440"/>
          <w:tab w:val="num" w:pos="567"/>
        </w:tabs>
        <w:ind w:left="567" w:hanging="567"/>
        <w:rPr>
          <w:sz w:val="24"/>
          <w:szCs w:val="24"/>
        </w:rPr>
      </w:pPr>
      <w:r w:rsidRPr="003977C8">
        <w:rPr>
          <w:sz w:val="24"/>
          <w:szCs w:val="24"/>
        </w:rPr>
        <w:t xml:space="preserve">Identifies and explains the amounts in the </w:t>
      </w:r>
      <w:r w:rsidRPr="00887105">
        <w:rPr>
          <w:sz w:val="24"/>
        </w:rPr>
        <w:t xml:space="preserve">IFRS </w:t>
      </w:r>
      <w:del w:id="667" w:author="Amali Seneviratne" w:date="2014-09-17T14:51:00Z">
        <w:r w:rsidR="00B607D4" w:rsidRPr="00141676">
          <w:rPr>
            <w:color w:val="0000FF"/>
            <w:sz w:val="24"/>
            <w:szCs w:val="24"/>
            <w:u w:val="dotted" w:color="0000FF"/>
            <w:lang w:val="en-CA" w:eastAsia="fi-FI"/>
          </w:rPr>
          <w:delText>report</w:delText>
        </w:r>
      </w:del>
      <w:ins w:id="668" w:author="Amali Seneviratne" w:date="2014-09-17T14:51:00Z">
        <w:r w:rsidRPr="003977C8">
          <w:rPr>
            <w:sz w:val="24"/>
            <w:szCs w:val="24"/>
          </w:rPr>
          <w:t>financial statement</w:t>
        </w:r>
      </w:ins>
      <w:r w:rsidRPr="003977C8">
        <w:rPr>
          <w:sz w:val="24"/>
          <w:szCs w:val="24"/>
        </w:rPr>
        <w:t xml:space="preserve"> arising from defined</w:t>
      </w:r>
      <w:ins w:id="669" w:author="Amali Seneviratne" w:date="2014-09-17T14:51:00Z">
        <w:r w:rsidRPr="003977C8">
          <w:rPr>
            <w:sz w:val="24"/>
            <w:szCs w:val="24"/>
          </w:rPr>
          <w:t xml:space="preserve"> </w:t>
        </w:r>
      </w:ins>
      <w:r w:rsidRPr="003977C8">
        <w:rPr>
          <w:sz w:val="24"/>
          <w:szCs w:val="24"/>
        </w:rPr>
        <w:t xml:space="preserve"> benefit plans; and</w:t>
      </w:r>
    </w:p>
    <w:p w:rsidR="00252657" w:rsidRPr="004F3129" w:rsidRDefault="00252657" w:rsidP="005B359D">
      <w:pPr>
        <w:pStyle w:val="ISAP"/>
        <w:numPr>
          <w:ilvl w:val="2"/>
          <w:numId w:val="3"/>
        </w:numPr>
        <w:tabs>
          <w:tab w:val="clear" w:pos="1440"/>
          <w:tab w:val="num" w:pos="567"/>
        </w:tabs>
        <w:ind w:left="567" w:hanging="567"/>
        <w:rPr>
          <w:sz w:val="24"/>
          <w:szCs w:val="24"/>
        </w:rPr>
      </w:pPr>
      <w:r w:rsidRPr="003977C8">
        <w:rPr>
          <w:sz w:val="24"/>
          <w:szCs w:val="24"/>
        </w:rPr>
        <w:t xml:space="preserve">Describes how its defined benefit plans may affect the amount, timing, and uncertainty of the </w:t>
      </w:r>
      <w:r w:rsidRPr="003977C8">
        <w:rPr>
          <w:color w:val="0000FF"/>
          <w:sz w:val="24"/>
          <w:szCs w:val="24"/>
          <w:u w:val="dotted" w:color="0000FF"/>
          <w:lang w:val="en-CA" w:eastAsia="fi-FI"/>
        </w:rPr>
        <w:t>reporting entity</w:t>
      </w:r>
      <w:r w:rsidRPr="003977C8">
        <w:rPr>
          <w:sz w:val="24"/>
          <w:szCs w:val="24"/>
        </w:rPr>
        <w:t>’s future cash flows.</w:t>
      </w:r>
    </w:p>
    <w:p w:rsidR="00252657" w:rsidRPr="004F3129" w:rsidRDefault="00252657" w:rsidP="00BA5F9F">
      <w:pPr>
        <w:rPr>
          <w:color w:val="000000"/>
          <w:szCs w:val="24"/>
          <w:lang w:val="en-GB" w:eastAsia="fi-FI"/>
        </w:rPr>
      </w:pPr>
      <w:r w:rsidRPr="005B359D">
        <w:rPr>
          <w:color w:val="0000FF"/>
          <w:u w:val="dotted" w:color="0000FF"/>
        </w:rPr>
        <w:t xml:space="preserve">Actuarial </w:t>
      </w:r>
      <w:del w:id="670" w:author="Amali Seneviratne" w:date="2014-09-17T14:51:00Z">
        <w:r w:rsidR="00F25FE9">
          <w:rPr>
            <w:color w:val="000000"/>
            <w:szCs w:val="24"/>
            <w:lang w:val="en-GB" w:eastAsia="fi-FI"/>
          </w:rPr>
          <w:delText>engagements</w:delText>
        </w:r>
      </w:del>
      <w:ins w:id="671" w:author="Amali Seneviratne" w:date="2014-09-17T14:51:00Z">
        <w:r w:rsidRPr="004F3129">
          <w:rPr>
            <w:color w:val="0000FF"/>
            <w:szCs w:val="24"/>
            <w:u w:val="dotted" w:color="0000FF"/>
            <w:lang w:eastAsia="fi-FI"/>
          </w:rPr>
          <w:t>services</w:t>
        </w:r>
      </w:ins>
      <w:r w:rsidRPr="004F3129">
        <w:rPr>
          <w:color w:val="000000"/>
          <w:szCs w:val="24"/>
          <w:lang w:val="en-GB" w:eastAsia="fi-FI"/>
        </w:rPr>
        <w:t xml:space="preserve"> in connection with </w:t>
      </w:r>
      <w:r w:rsidRPr="004F3129">
        <w:rPr>
          <w:color w:val="0000FF"/>
          <w:szCs w:val="24"/>
          <w:u w:val="dotted" w:color="0000FF"/>
          <w:lang w:eastAsia="fi-FI"/>
        </w:rPr>
        <w:t>IAS 19</w:t>
      </w:r>
      <w:r w:rsidRPr="004F3129">
        <w:rPr>
          <w:color w:val="000000"/>
          <w:szCs w:val="24"/>
          <w:lang w:val="en-GB" w:eastAsia="fi-FI"/>
        </w:rPr>
        <w:t xml:space="preserve"> often include assisting </w:t>
      </w:r>
      <w:r w:rsidRPr="004F3129">
        <w:rPr>
          <w:color w:val="0000FF"/>
          <w:szCs w:val="24"/>
          <w:u w:val="dotted" w:color="0000FF"/>
          <w:lang w:eastAsia="fi-FI"/>
        </w:rPr>
        <w:t>reporting entities</w:t>
      </w:r>
      <w:r w:rsidRPr="004F3129">
        <w:rPr>
          <w:color w:val="000000"/>
          <w:szCs w:val="24"/>
          <w:lang w:val="en-GB" w:eastAsia="fi-FI"/>
        </w:rPr>
        <w:t xml:space="preserve"> in meeting these disclosure objectives. Areas where </w:t>
      </w:r>
      <w:r w:rsidRPr="005B359D">
        <w:rPr>
          <w:color w:val="0000FF"/>
          <w:u w:val="dotted" w:color="0000FF"/>
        </w:rPr>
        <w:t>actuaries</w:t>
      </w:r>
      <w:r w:rsidRPr="004F3129">
        <w:rPr>
          <w:color w:val="000000"/>
          <w:szCs w:val="24"/>
          <w:lang w:val="en-GB" w:eastAsia="fi-FI"/>
        </w:rPr>
        <w:t xml:space="preserve"> may provide particularly valuable input include:</w:t>
      </w:r>
    </w:p>
    <w:p w:rsidR="00252657" w:rsidRPr="004F3129" w:rsidRDefault="00252657" w:rsidP="005B359D">
      <w:pPr>
        <w:pStyle w:val="ISAP"/>
        <w:numPr>
          <w:ilvl w:val="2"/>
          <w:numId w:val="3"/>
        </w:numPr>
        <w:tabs>
          <w:tab w:val="clear" w:pos="1440"/>
          <w:tab w:val="num" w:pos="567"/>
        </w:tabs>
        <w:ind w:left="567" w:hanging="567"/>
        <w:rPr>
          <w:sz w:val="24"/>
          <w:szCs w:val="24"/>
        </w:rPr>
      </w:pPr>
      <w:r w:rsidRPr="003977C8">
        <w:rPr>
          <w:sz w:val="24"/>
          <w:szCs w:val="24"/>
        </w:rPr>
        <w:t xml:space="preserve">Disclosures about plan characteristics or risks that are unusual, </w:t>
      </w:r>
      <w:r w:rsidRPr="003977C8">
        <w:rPr>
          <w:color w:val="0000FF"/>
          <w:sz w:val="24"/>
          <w:szCs w:val="24"/>
          <w:u w:val="dotted" w:color="0000FF"/>
          <w:lang w:val="en-CA" w:eastAsia="fi-FI"/>
        </w:rPr>
        <w:t>reporting entity</w:t>
      </w:r>
      <w:r w:rsidRPr="003977C8">
        <w:rPr>
          <w:sz w:val="24"/>
          <w:szCs w:val="24"/>
        </w:rPr>
        <w:t xml:space="preserve">-specific or plan-specific, such as post-employment medical benefit plans with no lifetime claims limit, plan-specific limitations on refunds of surplus to the employer, concentrations of plan assets in one class of investments, or counter-party risk associated with </w:t>
      </w:r>
      <w:del w:id="672" w:author="Amali Seneviratne" w:date="2014-09-17T14:51:00Z">
        <w:r w:rsidR="00697A43" w:rsidRPr="00B607D4">
          <w:rPr>
            <w:sz w:val="24"/>
            <w:szCs w:val="24"/>
          </w:rPr>
          <w:delText xml:space="preserve">material </w:delText>
        </w:r>
      </w:del>
      <w:r w:rsidRPr="003977C8">
        <w:rPr>
          <w:sz w:val="24"/>
          <w:szCs w:val="24"/>
        </w:rPr>
        <w:t>expected insurance recoveries;</w:t>
      </w:r>
    </w:p>
    <w:p w:rsidR="00252657" w:rsidRPr="004F3129" w:rsidRDefault="00252657" w:rsidP="005B359D">
      <w:pPr>
        <w:pStyle w:val="ISAP"/>
        <w:numPr>
          <w:ilvl w:val="0"/>
          <w:numId w:val="26"/>
        </w:numPr>
        <w:ind w:left="567" w:hanging="567"/>
        <w:rPr>
          <w:sz w:val="24"/>
          <w:szCs w:val="24"/>
        </w:rPr>
      </w:pPr>
      <w:r w:rsidRPr="003977C8">
        <w:rPr>
          <w:sz w:val="24"/>
          <w:szCs w:val="24"/>
        </w:rPr>
        <w:t>Disclosures about existing risk</w:t>
      </w:r>
      <w:del w:id="673" w:author="Amali Seneviratne" w:date="2014-09-17T14:51:00Z">
        <w:r w:rsidR="00697A43" w:rsidRPr="00B607D4">
          <w:rPr>
            <w:sz w:val="24"/>
            <w:szCs w:val="24"/>
          </w:rPr>
          <w:delText xml:space="preserve"> </w:delText>
        </w:r>
      </w:del>
      <w:ins w:id="674" w:author="Amali Seneviratne" w:date="2014-09-17T14:51:00Z">
        <w:r w:rsidRPr="003977C8">
          <w:rPr>
            <w:sz w:val="24"/>
            <w:szCs w:val="24"/>
          </w:rPr>
          <w:t>-</w:t>
        </w:r>
      </w:ins>
      <w:r w:rsidRPr="003977C8">
        <w:rPr>
          <w:sz w:val="24"/>
          <w:szCs w:val="24"/>
        </w:rPr>
        <w:t>management strategies such as enterprise risk management, asset-liability matching, or longevity swaps;</w:t>
      </w:r>
    </w:p>
    <w:p w:rsidR="00252657" w:rsidRPr="004F3129" w:rsidRDefault="00252657" w:rsidP="005B359D">
      <w:pPr>
        <w:pStyle w:val="ISAP"/>
        <w:numPr>
          <w:ilvl w:val="0"/>
          <w:numId w:val="26"/>
        </w:numPr>
        <w:ind w:left="567" w:hanging="567"/>
        <w:rPr>
          <w:sz w:val="24"/>
          <w:szCs w:val="24"/>
        </w:rPr>
      </w:pPr>
      <w:r w:rsidRPr="003977C8">
        <w:rPr>
          <w:sz w:val="24"/>
          <w:szCs w:val="24"/>
        </w:rPr>
        <w:t xml:space="preserve">Explanation of amounts in the </w:t>
      </w:r>
      <w:r w:rsidRPr="00887105">
        <w:rPr>
          <w:sz w:val="24"/>
        </w:rPr>
        <w:t xml:space="preserve">IFRS </w:t>
      </w:r>
      <w:del w:id="675" w:author="Amali Seneviratne" w:date="2014-09-17T14:51:00Z">
        <w:r w:rsidR="00697A43" w:rsidRPr="00F25FE9">
          <w:rPr>
            <w:color w:val="0000FF"/>
            <w:sz w:val="24"/>
            <w:szCs w:val="24"/>
            <w:u w:val="dotted" w:color="0000FF"/>
            <w:lang w:val="en-CA" w:eastAsia="fi-FI"/>
          </w:rPr>
          <w:delText>report</w:delText>
        </w:r>
      </w:del>
      <w:ins w:id="676" w:author="Amali Seneviratne" w:date="2014-09-17T14:51:00Z">
        <w:r w:rsidRPr="003977C8">
          <w:rPr>
            <w:sz w:val="24"/>
            <w:szCs w:val="24"/>
          </w:rPr>
          <w:t>financial statement</w:t>
        </w:r>
      </w:ins>
      <w:r w:rsidRPr="003977C8">
        <w:rPr>
          <w:sz w:val="24"/>
          <w:szCs w:val="24"/>
        </w:rPr>
        <w:t xml:space="preserve">, including the reconciliation of amounts shown in the </w:t>
      </w:r>
      <w:r w:rsidRPr="00887105">
        <w:rPr>
          <w:sz w:val="24"/>
        </w:rPr>
        <w:t xml:space="preserve">IFRS </w:t>
      </w:r>
      <w:del w:id="677" w:author="Amali Seneviratne" w:date="2014-09-17T14:51:00Z">
        <w:r w:rsidR="00697A43" w:rsidRPr="00F25FE9">
          <w:rPr>
            <w:color w:val="0000FF"/>
            <w:sz w:val="24"/>
            <w:szCs w:val="24"/>
            <w:u w:val="dotted" w:color="0000FF"/>
            <w:lang w:val="en-CA" w:eastAsia="fi-FI"/>
          </w:rPr>
          <w:delText>report</w:delText>
        </w:r>
      </w:del>
      <w:ins w:id="678" w:author="Amali Seneviratne" w:date="2014-09-17T14:51:00Z">
        <w:r w:rsidRPr="003977C8">
          <w:rPr>
            <w:sz w:val="24"/>
            <w:szCs w:val="24"/>
          </w:rPr>
          <w:t>financial statement</w:t>
        </w:r>
      </w:ins>
      <w:r w:rsidRPr="003977C8" w:rsidDel="00B25B84">
        <w:rPr>
          <w:sz w:val="24"/>
          <w:szCs w:val="24"/>
        </w:rPr>
        <w:t xml:space="preserve"> </w:t>
      </w:r>
      <w:r w:rsidRPr="003977C8">
        <w:rPr>
          <w:sz w:val="24"/>
          <w:szCs w:val="24"/>
        </w:rPr>
        <w:t xml:space="preserve">from the beginning to the end of the year; </w:t>
      </w:r>
    </w:p>
    <w:p w:rsidR="00252657" w:rsidRPr="004F3129" w:rsidRDefault="00252657" w:rsidP="005B359D">
      <w:pPr>
        <w:pStyle w:val="ISAP"/>
        <w:numPr>
          <w:ilvl w:val="0"/>
          <w:numId w:val="26"/>
        </w:numPr>
        <w:ind w:left="567" w:hanging="567"/>
        <w:rPr>
          <w:sz w:val="24"/>
          <w:szCs w:val="24"/>
        </w:rPr>
      </w:pPr>
      <w:r w:rsidRPr="003977C8">
        <w:rPr>
          <w:sz w:val="24"/>
          <w:szCs w:val="24"/>
        </w:rPr>
        <w:t xml:space="preserve">The appropriate level of aggregation or disaggregation of employee benefit plans according to their characteristics and risks; </w:t>
      </w:r>
    </w:p>
    <w:p w:rsidR="00252657" w:rsidRPr="004F3129" w:rsidRDefault="00252657" w:rsidP="005B359D">
      <w:pPr>
        <w:pStyle w:val="ISAP"/>
        <w:numPr>
          <w:ilvl w:val="0"/>
          <w:numId w:val="26"/>
        </w:numPr>
        <w:ind w:left="567" w:hanging="567"/>
        <w:rPr>
          <w:sz w:val="24"/>
          <w:szCs w:val="24"/>
        </w:rPr>
      </w:pPr>
      <w:r w:rsidRPr="003977C8">
        <w:rPr>
          <w:sz w:val="24"/>
          <w:szCs w:val="24"/>
        </w:rPr>
        <w:t xml:space="preserve">Disclosures about how defined benefit plans may affect the amount, timing, and uncertainty of the </w:t>
      </w:r>
      <w:r w:rsidRPr="003977C8">
        <w:rPr>
          <w:color w:val="0000FF"/>
          <w:sz w:val="24"/>
          <w:szCs w:val="24"/>
          <w:u w:val="dotted" w:color="0000FF"/>
          <w:lang w:val="en-CA" w:eastAsia="fi-FI"/>
        </w:rPr>
        <w:t>reporting entity</w:t>
      </w:r>
      <w:r w:rsidRPr="005B359D">
        <w:rPr>
          <w:sz w:val="24"/>
        </w:rPr>
        <w:t>’s</w:t>
      </w:r>
      <w:r w:rsidRPr="003977C8">
        <w:rPr>
          <w:sz w:val="24"/>
          <w:szCs w:val="24"/>
        </w:rPr>
        <w:t xml:space="preserve"> future cash flows (such as expected funding contributions); </w:t>
      </w:r>
    </w:p>
    <w:p w:rsidR="00252657" w:rsidRPr="004F3129" w:rsidRDefault="00252657" w:rsidP="005B359D">
      <w:pPr>
        <w:pStyle w:val="ISAP"/>
        <w:numPr>
          <w:ilvl w:val="0"/>
          <w:numId w:val="26"/>
        </w:numPr>
        <w:ind w:left="567" w:hanging="567"/>
        <w:rPr>
          <w:sz w:val="24"/>
          <w:szCs w:val="24"/>
        </w:rPr>
      </w:pPr>
      <w:r w:rsidRPr="003977C8">
        <w:rPr>
          <w:sz w:val="24"/>
          <w:szCs w:val="24"/>
        </w:rPr>
        <w:t>Disclosures about the maturity profile of the defined benefit obligation; and</w:t>
      </w:r>
    </w:p>
    <w:p w:rsidR="00252657" w:rsidRPr="004F3129" w:rsidRDefault="00252657" w:rsidP="005B359D">
      <w:pPr>
        <w:pStyle w:val="ISAP"/>
        <w:numPr>
          <w:ilvl w:val="0"/>
          <w:numId w:val="26"/>
        </w:numPr>
        <w:ind w:left="567" w:hanging="567"/>
        <w:rPr>
          <w:sz w:val="24"/>
          <w:szCs w:val="24"/>
        </w:rPr>
      </w:pPr>
      <w:r w:rsidRPr="003977C8">
        <w:rPr>
          <w:sz w:val="24"/>
          <w:szCs w:val="24"/>
        </w:rPr>
        <w:t xml:space="preserve">Disclosures about the significant assumptions used to determine the present value of the defined benefit obligation, their “reasonably possible” variation, and the consequent change in the present value of the defined benefit obligation at the </w:t>
      </w:r>
      <w:r w:rsidRPr="003977C8">
        <w:rPr>
          <w:color w:val="0000FF"/>
          <w:sz w:val="24"/>
          <w:szCs w:val="24"/>
          <w:u w:val="dotted" w:color="0000FF"/>
          <w:lang w:val="en-CA" w:eastAsia="fi-FI"/>
        </w:rPr>
        <w:t>measurement date</w:t>
      </w:r>
      <w:r w:rsidRPr="003977C8">
        <w:rPr>
          <w:sz w:val="24"/>
          <w:szCs w:val="24"/>
        </w:rPr>
        <w:t xml:space="preserve">. </w:t>
      </w:r>
      <w:r w:rsidRPr="003977C8">
        <w:rPr>
          <w:color w:val="0000FF"/>
          <w:sz w:val="24"/>
          <w:szCs w:val="24"/>
          <w:u w:val="dotted" w:color="0000FF"/>
          <w:lang w:val="en-CA" w:eastAsia="fi-FI"/>
        </w:rPr>
        <w:t>IAS 19</w:t>
      </w:r>
      <w:r w:rsidRPr="003977C8">
        <w:rPr>
          <w:sz w:val="24"/>
          <w:szCs w:val="24"/>
        </w:rPr>
        <w:t xml:space="preserve"> does not establish a numeric threshold for determining significance or reasonably possible variations, but refers to IFRS 7 (paragraph B19) for the principles to be used to quantify “reasonably possible” variations. </w:t>
      </w:r>
    </w:p>
    <w:sectPr w:rsidR="00252657" w:rsidRPr="004F3129" w:rsidSect="005B359D">
      <w:pgSz w:w="11907" w:h="16839" w:code="9"/>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72A" w:rsidRDefault="00C1372A" w:rsidP="006253FD">
      <w:pPr>
        <w:spacing w:after="0"/>
      </w:pPr>
      <w:r>
        <w:separator/>
      </w:r>
    </w:p>
  </w:endnote>
  <w:endnote w:type="continuationSeparator" w:id="0">
    <w:p w:rsidR="00C1372A" w:rsidRDefault="00C1372A" w:rsidP="006253FD">
      <w:pPr>
        <w:spacing w:after="0"/>
      </w:pPr>
      <w:r>
        <w:continuationSeparator/>
      </w:r>
    </w:p>
  </w:endnote>
  <w:endnote w:type="continuationNotice" w:id="1">
    <w:p w:rsidR="00C1372A" w:rsidRDefault="00C1372A">
      <w:pPr>
        <w:spacing w:before="0"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0F75">
    <w:pPr>
      <w:pStyle w:val="Footer"/>
      <w:jc w:val="center"/>
      <w:pPrChange w:id="2" w:author="Amali Seneviratne" w:date="2014-09-17T14:51:00Z">
        <w:pPr>
          <w:pStyle w:val="Footer"/>
        </w:pPr>
      </w:pPrChange>
    </w:pPr>
    <w:ins w:id="3" w:author="Amali Seneviratne" w:date="2014-09-17T14:51:00Z">
      <w:r>
        <w:rPr>
          <w:rStyle w:val="PageNumber"/>
        </w:rPr>
        <w:fldChar w:fldCharType="begin"/>
      </w:r>
      <w:r w:rsidR="00C1372A">
        <w:rPr>
          <w:rStyle w:val="PageNumber"/>
        </w:rPr>
        <w:instrText xml:space="preserve"> PAGE </w:instrText>
      </w:r>
      <w:r>
        <w:rPr>
          <w:rStyle w:val="PageNumber"/>
        </w:rPr>
        <w:fldChar w:fldCharType="separate"/>
      </w:r>
      <w:r w:rsidR="00C1372A">
        <w:rPr>
          <w:rStyle w:val="PageNumber"/>
          <w:noProof/>
        </w:rPr>
        <w:t>1</w:t>
      </w:r>
      <w:r>
        <w:rPr>
          <w:rStyle w:val="PageNumber"/>
        </w:rPr>
        <w:fldChar w:fldCharType="end"/>
      </w:r>
    </w:ins>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2A" w:rsidRPr="00EC5382" w:rsidRDefault="00E80F75"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00C1372A" w:rsidRPr="00EC5382">
      <w:rPr>
        <w:rStyle w:val="PageNumber"/>
        <w:rFonts w:ascii="Times New Roman" w:hAnsi="Times New Roman"/>
        <w:sz w:val="24"/>
        <w:szCs w:val="24"/>
      </w:rPr>
      <w:instrText xml:space="preserve"> PAGE </w:instrText>
    </w:r>
    <w:r w:rsidRPr="00EC5382">
      <w:rPr>
        <w:rStyle w:val="PageNumber"/>
        <w:rFonts w:ascii="Times New Roman" w:hAnsi="Times New Roman"/>
        <w:sz w:val="24"/>
        <w:szCs w:val="24"/>
      </w:rPr>
      <w:fldChar w:fldCharType="separate"/>
    </w:r>
    <w:r w:rsidR="00DF7C8D">
      <w:rPr>
        <w:rStyle w:val="PageNumber"/>
        <w:rFonts w:ascii="Times New Roman" w:hAnsi="Times New Roman"/>
        <w:noProof/>
        <w:sz w:val="24"/>
        <w:szCs w:val="24"/>
      </w:rPr>
      <w:t>i</w:t>
    </w:r>
    <w:r w:rsidRPr="00EC5382">
      <w:rPr>
        <w:rStyle w:val="PageNumber"/>
        <w:rFonts w:ascii="Times New Roman" w:hAnsi="Times New Roman"/>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2A" w:rsidRPr="00B700FC" w:rsidRDefault="00E80F75" w:rsidP="00B700FC">
    <w:pPr>
      <w:pStyle w:val="Footer"/>
      <w:jc w:val="center"/>
      <w:rPr>
        <w:rFonts w:ascii="Times New Roman" w:hAnsi="Times New Roman"/>
        <w:sz w:val="24"/>
      </w:rPr>
    </w:pPr>
    <w:ins w:id="55" w:author="Amali Seneviratne" w:date="2014-09-17T14:51:00Z">
      <w:r w:rsidRPr="00EC5382">
        <w:rPr>
          <w:rStyle w:val="PageNumber"/>
          <w:rFonts w:ascii="Times New Roman" w:hAnsi="Times New Roman"/>
          <w:sz w:val="24"/>
          <w:szCs w:val="24"/>
        </w:rPr>
        <w:fldChar w:fldCharType="begin"/>
      </w:r>
      <w:r w:rsidR="00C1372A" w:rsidRPr="00EC5382">
        <w:rPr>
          <w:rStyle w:val="PageNumber"/>
          <w:rFonts w:ascii="Times New Roman" w:hAnsi="Times New Roman"/>
          <w:sz w:val="24"/>
          <w:szCs w:val="24"/>
        </w:rPr>
        <w:instrText xml:space="preserve"> PAGE </w:instrText>
      </w:r>
      <w:r w:rsidRPr="00EC5382">
        <w:rPr>
          <w:rStyle w:val="PageNumber"/>
          <w:rFonts w:ascii="Times New Roman" w:hAnsi="Times New Roman"/>
          <w:sz w:val="24"/>
          <w:szCs w:val="24"/>
        </w:rPr>
        <w:fldChar w:fldCharType="separate"/>
      </w:r>
    </w:ins>
    <w:r w:rsidR="00DF7C8D">
      <w:rPr>
        <w:rStyle w:val="PageNumber"/>
        <w:rFonts w:ascii="Times New Roman" w:hAnsi="Times New Roman"/>
        <w:noProof/>
        <w:sz w:val="24"/>
        <w:szCs w:val="24"/>
      </w:rPr>
      <w:t>16</w:t>
    </w:r>
    <w:ins w:id="56" w:author="Amali Seneviratne" w:date="2014-09-17T14:51:00Z">
      <w:r w:rsidRPr="00EC5382">
        <w:rPr>
          <w:rStyle w:val="PageNumber"/>
          <w:rFonts w:ascii="Times New Roman" w:hAnsi="Times New Roman"/>
          <w:sz w:val="24"/>
          <w:szCs w:val="24"/>
        </w:rPr>
        <w:fldChar w:fldCharType="end"/>
      </w:r>
    </w:ins>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2A" w:rsidRPr="00EC5382" w:rsidRDefault="00E80F75"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00C1372A" w:rsidRPr="00EC5382">
      <w:rPr>
        <w:rStyle w:val="PageNumber"/>
        <w:rFonts w:ascii="Times New Roman" w:hAnsi="Times New Roman"/>
        <w:sz w:val="24"/>
        <w:szCs w:val="24"/>
      </w:rPr>
      <w:instrText xml:space="preserve"> PAGE </w:instrText>
    </w:r>
    <w:r w:rsidRPr="00EC5382">
      <w:rPr>
        <w:rStyle w:val="PageNumber"/>
        <w:rFonts w:ascii="Times New Roman" w:hAnsi="Times New Roman"/>
        <w:sz w:val="24"/>
        <w:szCs w:val="24"/>
      </w:rPr>
      <w:fldChar w:fldCharType="separate"/>
    </w:r>
    <w:r w:rsidR="00DF7C8D">
      <w:rPr>
        <w:rStyle w:val="PageNumber"/>
        <w:rFonts w:ascii="Times New Roman" w:hAnsi="Times New Roman"/>
        <w:noProof/>
        <w:sz w:val="24"/>
        <w:szCs w:val="24"/>
      </w:rPr>
      <w:t>14</w:t>
    </w:r>
    <w:r w:rsidRPr="00EC5382">
      <w:rPr>
        <w:rStyle w:val="PageNumbe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72A" w:rsidRDefault="00C1372A" w:rsidP="006253FD">
      <w:pPr>
        <w:spacing w:after="0"/>
      </w:pPr>
      <w:r>
        <w:separator/>
      </w:r>
    </w:p>
  </w:footnote>
  <w:footnote w:type="continuationSeparator" w:id="0">
    <w:p w:rsidR="00C1372A" w:rsidRDefault="00C1372A" w:rsidP="006253FD">
      <w:pPr>
        <w:spacing w:after="0"/>
      </w:pPr>
      <w:r>
        <w:continuationSeparator/>
      </w:r>
    </w:p>
  </w:footnote>
  <w:footnote w:type="continuationNotice" w:id="1">
    <w:p w:rsidR="00C1372A" w:rsidRDefault="00C1372A">
      <w:pPr>
        <w:spacing w:before="0" w:after="0"/>
      </w:pPr>
    </w:p>
  </w:footnote>
  <w:footnote w:id="2">
    <w:p w:rsidR="00C1372A" w:rsidRPr="00061884" w:rsidRDefault="00C1372A" w:rsidP="005F6534">
      <w:pPr>
        <w:tabs>
          <w:tab w:val="left" w:pos="709"/>
        </w:tabs>
        <w:ind w:left="142" w:hanging="142"/>
      </w:pPr>
      <w:r>
        <w:rPr>
          <w:rStyle w:val="FootnoteReference"/>
        </w:rPr>
        <w:footnoteRef/>
      </w:r>
      <w:r>
        <w:t xml:space="preserve"> </w:t>
      </w:r>
      <w:r w:rsidRPr="001D0B15">
        <w:rPr>
          <w:i/>
        </w:rPr>
        <w:t>[Phrase to be selected and date to be inserted by standard setter adopting or endorsing this ISAP.]</w:t>
      </w:r>
      <w:r>
        <w:t>.</w:t>
      </w:r>
    </w:p>
    <w:p w:rsidR="00C1372A" w:rsidRDefault="00C1372A" w:rsidP="005F6534">
      <w:pPr>
        <w:tabs>
          <w:tab w:val="left" w:pos="709"/>
        </w:tabs>
        <w:ind w:left="142" w:hanging="142"/>
      </w:pPr>
    </w:p>
  </w:footnote>
  <w:footnote w:id="3">
    <w:p w:rsidR="00C1372A" w:rsidRPr="0037144B" w:rsidRDefault="00C1372A" w:rsidP="0037144B">
      <w:pPr>
        <w:rPr>
          <w:del w:id="424" w:author="Amali Seneviratne" w:date="2014-09-17T14:51:00Z"/>
          <w:sz w:val="20"/>
          <w:szCs w:val="20"/>
          <w:lang w:val="en-US" w:eastAsia="en-US"/>
        </w:rPr>
      </w:pPr>
      <w:del w:id="425" w:author="Amali Seneviratne" w:date="2014-09-17T14:51:00Z">
        <w:r>
          <w:rPr>
            <w:rStyle w:val="FootnoteReference"/>
          </w:rPr>
          <w:footnoteRef/>
        </w:r>
        <w:r>
          <w:delText xml:space="preserve"> </w:delText>
        </w:r>
        <w:r w:rsidRPr="0037144B">
          <w:rPr>
            <w:sz w:val="20"/>
            <w:szCs w:val="20"/>
            <w:lang w:val="en-US" w:eastAsia="en-US"/>
          </w:rPr>
          <w:delText>Committee on the Global Financial System</w:delText>
        </w:r>
        <w:r>
          <w:rPr>
            <w:sz w:val="20"/>
            <w:szCs w:val="20"/>
            <w:lang w:val="en-US" w:eastAsia="en-US"/>
          </w:rPr>
          <w:delText>, Publication No. 13, October 1999.</w:delText>
        </w:r>
      </w:del>
    </w:p>
    <w:p w:rsidR="00C1372A" w:rsidRPr="0037144B" w:rsidRDefault="00C1372A">
      <w:pPr>
        <w:pStyle w:val="FootnoteText"/>
        <w:rPr>
          <w:del w:id="426" w:author="Amali Seneviratne" w:date="2014-09-17T14:51:00Z"/>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2A" w:rsidRDefault="00C1372A" w:rsidP="00CE3F43">
    <w:pPr>
      <w:tabs>
        <w:tab w:val="center" w:pos="2268"/>
        <w:tab w:val="right" w:pos="9360"/>
      </w:tabs>
      <w:spacing w:after="0"/>
      <w:jc w:val="center"/>
      <w:rPr>
        <w:ins w:id="0" w:author="Amali Seneviratne" w:date="2014-09-17T14:51:00Z"/>
        <w:szCs w:val="24"/>
        <w:lang/>
      </w:rPr>
    </w:pPr>
    <w:ins w:id="1" w:author="Amali Seneviratne" w:date="2014-09-17T14:51:00Z">
      <w:r>
        <w:rPr>
          <w:szCs w:val="24"/>
          <w:lang/>
        </w:rPr>
        <w:tab/>
        <w:t xml:space="preserve">                                                   </w:t>
      </w:r>
    </w:ins>
  </w:p>
  <w:p w:rsidR="00C1372A" w:rsidRPr="00CE3F43" w:rsidRDefault="00C1372A" w:rsidP="002F2A79">
    <w:pPr>
      <w:tabs>
        <w:tab w:val="center" w:pos="2268"/>
        <w:tab w:val="right" w:pos="9360"/>
      </w:tabs>
      <w:spacing w:after="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2A" w:rsidRDefault="00C137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2A" w:rsidRDefault="00C1372A" w:rsidP="00CE3F43">
    <w:pPr>
      <w:tabs>
        <w:tab w:val="center" w:pos="2268"/>
        <w:tab w:val="right" w:pos="9360"/>
      </w:tabs>
      <w:spacing w:after="0"/>
      <w:jc w:val="center"/>
      <w:rPr>
        <w:szCs w:val="24"/>
        <w:lang/>
      </w:rPr>
    </w:pPr>
    <w:r w:rsidRPr="005F6F19">
      <w:rPr>
        <w:szCs w:val="24"/>
        <w:lang/>
      </w:rPr>
      <w:t xml:space="preserve">                  </w:t>
    </w:r>
    <w:r>
      <w:rPr>
        <w:szCs w:val="24"/>
        <w:lang/>
      </w:rPr>
      <w:t xml:space="preserve">                    </w:t>
    </w:r>
    <w:r w:rsidRPr="005F6F19">
      <w:rPr>
        <w:szCs w:val="24"/>
        <w:lang/>
      </w:rPr>
      <w:t xml:space="preserve"> </w:t>
    </w:r>
    <w:r>
      <w:rPr>
        <w:szCs w:val="24"/>
        <w:lang/>
      </w:rPr>
      <w:t xml:space="preserve">Proposed Final </w:t>
    </w:r>
    <w:r w:rsidRPr="005F6F19">
      <w:rPr>
        <w:szCs w:val="24"/>
        <w:lang/>
      </w:rPr>
      <w:t xml:space="preserve">ISAP 3 IAS 19 Employee Benefits </w:t>
    </w:r>
    <w:r w:rsidRPr="005F6F19">
      <w:rPr>
        <w:szCs w:val="24"/>
        <w:lang/>
      </w:rPr>
      <w:tab/>
      <w:t>[Month Year]</w:t>
    </w:r>
    <w:r>
      <w:rPr>
        <w:szCs w:val="24"/>
        <w:lang/>
      </w:rPr>
      <w:t xml:space="preserve">                                                   </w:t>
    </w:r>
  </w:p>
  <w:p w:rsidR="00C1372A" w:rsidRPr="00CE3F43" w:rsidRDefault="00C1372A" w:rsidP="002F2A79">
    <w:pPr>
      <w:tabs>
        <w:tab w:val="center" w:pos="2268"/>
        <w:tab w:val="right" w:pos="9360"/>
      </w:tabs>
      <w:spacing w:after="0"/>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2A" w:rsidRDefault="00C1372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2A" w:rsidRDefault="00C1372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2A" w:rsidRPr="007C20C4" w:rsidRDefault="00C1372A" w:rsidP="00444B8B">
    <w:pPr>
      <w:pStyle w:val="Header"/>
      <w:tabs>
        <w:tab w:val="clear" w:pos="9360"/>
        <w:tab w:val="right" w:pos="-2310"/>
        <w:tab w:val="right" w:pos="9570"/>
      </w:tabs>
      <w:rPr>
        <w:del w:id="57" w:author="Amali Seneviratne" w:date="2014-09-17T14:51:00Z"/>
        <w:b/>
        <w:lang w:val="en-CA"/>
      </w:rPr>
    </w:pPr>
    <w:del w:id="58" w:author="Amali Seneviratne" w:date="2014-09-17T14:51:00Z">
      <w:r>
        <w:rPr>
          <w:b/>
          <w:lang w:val="en-CA"/>
        </w:rPr>
        <w:delText xml:space="preserve">Exposure Draft of </w:delText>
      </w:r>
      <w:r w:rsidRPr="007C20C4">
        <w:rPr>
          <w:b/>
          <w:lang w:val="en-CA"/>
        </w:rPr>
        <w:delText xml:space="preserve">ISAP </w:delText>
      </w:r>
      <w:r>
        <w:rPr>
          <w:b/>
          <w:lang w:val="en-CA"/>
        </w:rPr>
        <w:delText>3</w:delText>
      </w:r>
      <w:r w:rsidRPr="007C20C4">
        <w:rPr>
          <w:b/>
          <w:lang w:val="en-CA"/>
        </w:rPr>
        <w:delText xml:space="preserve"> </w:delText>
      </w:r>
      <w:r>
        <w:rPr>
          <w:b/>
          <w:lang w:val="en-CA"/>
        </w:rPr>
        <w:delText xml:space="preserve">– </w:delText>
      </w:r>
      <w:r w:rsidRPr="00444B8B">
        <w:rPr>
          <w:b/>
          <w:lang w:val="en-CA"/>
        </w:rPr>
        <w:delText xml:space="preserve">Actuarial Practice under </w:delText>
      </w:r>
      <w:r w:rsidRPr="0004193C">
        <w:rPr>
          <w:b/>
          <w:lang w:val="en-CA"/>
        </w:rPr>
        <w:delText>IAS 19</w:delText>
      </w:r>
      <w:r w:rsidRPr="00444B8B">
        <w:rPr>
          <w:b/>
          <w:lang w:val="en-CA"/>
        </w:rPr>
        <w:delText xml:space="preserve"> </w:delText>
      </w:r>
      <w:r w:rsidRPr="00E118E4">
        <w:rPr>
          <w:b/>
          <w:lang w:val="en-CA"/>
        </w:rPr>
        <w:delText xml:space="preserve">Employee </w:delText>
      </w:r>
      <w:r>
        <w:rPr>
          <w:b/>
          <w:lang w:val="en-CA"/>
        </w:rPr>
        <w:delText>B</w:delText>
      </w:r>
      <w:r w:rsidRPr="00E118E4">
        <w:rPr>
          <w:b/>
          <w:lang w:val="en-CA"/>
        </w:rPr>
        <w:delText>enefits</w:delText>
      </w:r>
      <w:r w:rsidRPr="00156350">
        <w:rPr>
          <w:b/>
          <w:szCs w:val="24"/>
        </w:rPr>
        <w:delText xml:space="preserve"> </w:delText>
      </w:r>
      <w:r>
        <w:rPr>
          <w:b/>
          <w:lang w:val="en-CA"/>
        </w:rPr>
        <w:tab/>
      </w:r>
    </w:del>
  </w:p>
  <w:p w:rsidR="00C1372A" w:rsidRPr="000F729C" w:rsidRDefault="00C1372A" w:rsidP="00444B8B">
    <w:pPr>
      <w:pStyle w:val="Header"/>
      <w:tabs>
        <w:tab w:val="clear" w:pos="9360"/>
        <w:tab w:val="right" w:pos="9680"/>
      </w:tabs>
      <w:rPr>
        <w:del w:id="59" w:author="Amali Seneviratne" w:date="2014-09-17T14:51:00Z"/>
        <w:sz w:val="10"/>
        <w:lang w:val="en-CA"/>
      </w:rPr>
    </w:pPr>
    <w:del w:id="60" w:author="Amali Seneviratne" w:date="2014-09-17T14:51:00Z">
      <w:r>
        <w:rPr>
          <w:sz w:val="10"/>
          <w:lang w:val="en-CA"/>
        </w:rPr>
        <w:delText>__________________________________________________________________________________________________________________________________________________________________</w:delText>
      </w:r>
      <w:r w:rsidRPr="00444B8B">
        <w:rPr>
          <w:sz w:val="10"/>
          <w:u w:val="single"/>
          <w:lang w:val="en-CA"/>
        </w:rPr>
        <w:tab/>
      </w:r>
    </w:del>
  </w:p>
  <w:p w:rsidR="00C1372A" w:rsidRPr="007B37E1" w:rsidRDefault="00C1372A" w:rsidP="007B37E1">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2A" w:rsidRDefault="00C1372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2A" w:rsidRPr="007B37E1" w:rsidRDefault="00C1372A" w:rsidP="007B37E1">
    <w:pPr>
      <w:tabs>
        <w:tab w:val="center" w:pos="2268"/>
        <w:tab w:val="center" w:pos="4680"/>
        <w:tab w:val="right" w:pos="9360"/>
      </w:tabs>
      <w:spacing w:after="0"/>
      <w:jc w:val="both"/>
      <w:rPr>
        <w:rFonts w:ascii="Calibri" w:hAnsi="Calibri"/>
        <w:sz w:val="20"/>
        <w:szCs w:val="20"/>
      </w:rPr>
    </w:pPr>
    <w:r w:rsidRPr="007B37E1">
      <w:rPr>
        <w:szCs w:val="24"/>
      </w:rPr>
      <w:t xml:space="preserve">                </w:t>
    </w:r>
    <w:r>
      <w:rPr>
        <w:szCs w:val="24"/>
      </w:rPr>
      <w:tab/>
    </w:r>
    <w:r>
      <w:rPr>
        <w:szCs w:val="24"/>
      </w:rPr>
      <w:tab/>
      <w:t xml:space="preserve">Proposed Final </w:t>
    </w:r>
    <w:r w:rsidRPr="007B37E1">
      <w:rPr>
        <w:szCs w:val="24"/>
      </w:rPr>
      <w:t xml:space="preserve">ISAP 3 IAS 19 Employee Benefits </w:t>
    </w:r>
    <w:r w:rsidRPr="007B37E1">
      <w:rPr>
        <w:szCs w:val="24"/>
      </w:rPr>
      <w:tab/>
      <w:t>[Month Year]</w:t>
    </w:r>
  </w:p>
  <w:p w:rsidR="00C1372A" w:rsidRPr="00202781" w:rsidRDefault="00C1372A" w:rsidP="00202781">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2A" w:rsidRPr="007B37E1" w:rsidRDefault="00C1372A" w:rsidP="007B37E1">
    <w:pPr>
      <w:tabs>
        <w:tab w:val="center" w:pos="2268"/>
        <w:tab w:val="center" w:pos="4680"/>
        <w:tab w:val="right" w:pos="9360"/>
      </w:tabs>
      <w:spacing w:after="0"/>
      <w:jc w:val="both"/>
      <w:rPr>
        <w:rFonts w:ascii="Calibri" w:hAnsi="Calibri"/>
        <w:sz w:val="20"/>
        <w:szCs w:val="20"/>
      </w:rPr>
    </w:pPr>
    <w:r w:rsidRPr="007B37E1">
      <w:rPr>
        <w:szCs w:val="24"/>
      </w:rPr>
      <w:t xml:space="preserve">               </w:t>
    </w:r>
    <w:r>
      <w:rPr>
        <w:szCs w:val="24"/>
      </w:rPr>
      <w:tab/>
    </w:r>
    <w:r>
      <w:rPr>
        <w:szCs w:val="24"/>
      </w:rPr>
      <w:tab/>
    </w:r>
    <w:r w:rsidRPr="007B37E1">
      <w:rPr>
        <w:szCs w:val="24"/>
      </w:rPr>
      <w:t xml:space="preserve"> </w:t>
    </w:r>
    <w:r>
      <w:rPr>
        <w:szCs w:val="24"/>
      </w:rPr>
      <w:t xml:space="preserve">Proposed Final </w:t>
    </w:r>
    <w:r w:rsidRPr="007B37E1">
      <w:rPr>
        <w:szCs w:val="24"/>
      </w:rPr>
      <w:t xml:space="preserve">ISAP 3 IAS 19 Employee Benefits </w:t>
    </w:r>
    <w:r w:rsidRPr="007B37E1">
      <w:rPr>
        <w:szCs w:val="24"/>
      </w:rPr>
      <w:tab/>
      <w:t>[Month Year]</w:t>
    </w:r>
  </w:p>
  <w:p w:rsidR="00C1372A" w:rsidRPr="007B37E1" w:rsidRDefault="00C1372A" w:rsidP="007B37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184DCA"/>
    <w:lvl w:ilvl="0">
      <w:start w:val="1"/>
      <w:numFmt w:val="decimal"/>
      <w:lvlText w:val="%1."/>
      <w:lvlJc w:val="left"/>
      <w:pPr>
        <w:tabs>
          <w:tab w:val="num" w:pos="1800"/>
        </w:tabs>
        <w:ind w:left="1800" w:hanging="360"/>
      </w:pPr>
    </w:lvl>
  </w:abstractNum>
  <w:abstractNum w:abstractNumId="1">
    <w:nsid w:val="FFFFFF7D"/>
    <w:multiLevelType w:val="singleLevel"/>
    <w:tmpl w:val="760637A8"/>
    <w:lvl w:ilvl="0">
      <w:start w:val="1"/>
      <w:numFmt w:val="decimal"/>
      <w:lvlText w:val="%1."/>
      <w:lvlJc w:val="left"/>
      <w:pPr>
        <w:tabs>
          <w:tab w:val="num" w:pos="1440"/>
        </w:tabs>
        <w:ind w:left="1440" w:hanging="360"/>
      </w:pPr>
    </w:lvl>
  </w:abstractNum>
  <w:abstractNum w:abstractNumId="2">
    <w:nsid w:val="FFFFFF7E"/>
    <w:multiLevelType w:val="singleLevel"/>
    <w:tmpl w:val="75E2CC5C"/>
    <w:lvl w:ilvl="0">
      <w:start w:val="1"/>
      <w:numFmt w:val="decimal"/>
      <w:lvlText w:val="%1."/>
      <w:lvlJc w:val="left"/>
      <w:pPr>
        <w:tabs>
          <w:tab w:val="num" w:pos="1080"/>
        </w:tabs>
        <w:ind w:left="1080" w:hanging="360"/>
      </w:pPr>
    </w:lvl>
  </w:abstractNum>
  <w:abstractNum w:abstractNumId="3">
    <w:nsid w:val="FFFFFF7F"/>
    <w:multiLevelType w:val="singleLevel"/>
    <w:tmpl w:val="1344994C"/>
    <w:lvl w:ilvl="0">
      <w:start w:val="1"/>
      <w:numFmt w:val="decimal"/>
      <w:lvlText w:val="%1."/>
      <w:lvlJc w:val="left"/>
      <w:pPr>
        <w:tabs>
          <w:tab w:val="num" w:pos="720"/>
        </w:tabs>
        <w:ind w:left="720" w:hanging="360"/>
      </w:pPr>
    </w:lvl>
  </w:abstractNum>
  <w:abstractNum w:abstractNumId="4">
    <w:nsid w:val="FFFFFF80"/>
    <w:multiLevelType w:val="singleLevel"/>
    <w:tmpl w:val="68329C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3A44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FAE4A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28DB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046954"/>
    <w:lvl w:ilvl="0">
      <w:start w:val="1"/>
      <w:numFmt w:val="decimal"/>
      <w:lvlText w:val="%1."/>
      <w:lvlJc w:val="left"/>
      <w:pPr>
        <w:tabs>
          <w:tab w:val="num" w:pos="360"/>
        </w:tabs>
        <w:ind w:left="360" w:hanging="360"/>
      </w:pPr>
    </w:lvl>
  </w:abstractNum>
  <w:abstractNum w:abstractNumId="9">
    <w:nsid w:val="FFFFFF89"/>
    <w:multiLevelType w:val="singleLevel"/>
    <w:tmpl w:val="25A226F4"/>
    <w:lvl w:ilvl="0">
      <w:start w:val="1"/>
      <w:numFmt w:val="bullet"/>
      <w:lvlText w:val=""/>
      <w:lvlJc w:val="left"/>
      <w:pPr>
        <w:tabs>
          <w:tab w:val="num" w:pos="360"/>
        </w:tabs>
        <w:ind w:left="360" w:hanging="360"/>
      </w:pPr>
      <w:rPr>
        <w:rFonts w:ascii="Symbol" w:hAnsi="Symbol" w:hint="default"/>
      </w:rPr>
    </w:lvl>
  </w:abstractNum>
  <w:abstractNum w:abstractNumId="10">
    <w:nsid w:val="03F20B86"/>
    <w:multiLevelType w:val="multilevel"/>
    <w:tmpl w:val="9BA471A4"/>
    <w:lvl w:ilvl="0">
      <w:start w:val="2"/>
      <w:numFmt w:val="decimal"/>
      <w:lvlText w:val="%1"/>
      <w:lvlJc w:val="left"/>
      <w:pPr>
        <w:tabs>
          <w:tab w:val="num" w:pos="360"/>
        </w:tabs>
        <w:ind w:left="360" w:hanging="360"/>
      </w:pPr>
      <w:rPr>
        <w:rFonts w:cs="Times New Roman" w:hint="default"/>
      </w:rPr>
    </w:lvl>
    <w:lvl w:ilvl="1">
      <w:start w:val="5"/>
      <w:numFmt w:val="decimal"/>
      <w:lvlText w:val="2.%2."/>
      <w:lvlJc w:val="left"/>
      <w:pPr>
        <w:tabs>
          <w:tab w:val="num" w:pos="576"/>
        </w:tabs>
        <w:ind w:left="576" w:hanging="576"/>
      </w:pPr>
      <w:rPr>
        <w:rFonts w:cs="Times New Roman" w:hint="default"/>
        <w:b/>
        <w:i w:val="0"/>
      </w:rPr>
    </w:lvl>
    <w:lvl w:ilvl="2">
      <w:start w:val="6"/>
      <w:numFmt w:val="decimal"/>
      <w:lvlText w:val="2.6.%3."/>
      <w:lvlJc w:val="left"/>
      <w:pPr>
        <w:tabs>
          <w:tab w:val="num" w:pos="1440"/>
        </w:tabs>
        <w:ind w:left="1440" w:hanging="864"/>
      </w:pPr>
      <w:rPr>
        <w:rFonts w:cs="Times New Roman" w:hint="default"/>
        <w:b w:val="0"/>
        <w:i w:val="0"/>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nsid w:val="09011EBB"/>
    <w:multiLevelType w:val="multilevel"/>
    <w:tmpl w:val="345618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rPr>
        <w:rFonts w:cs="Times New Roman"/>
      </w:rPr>
    </w:lvl>
  </w:abstractNum>
  <w:abstractNum w:abstractNumId="12">
    <w:nsid w:val="0CF13529"/>
    <w:multiLevelType w:val="multilevel"/>
    <w:tmpl w:val="9FFE771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3">
    <w:nsid w:val="0D996A94"/>
    <w:multiLevelType w:val="hybridMultilevel"/>
    <w:tmpl w:val="DB76CCE2"/>
    <w:lvl w:ilvl="0" w:tplc="10090019">
      <w:start w:val="1"/>
      <w:numFmt w:val="lowerLetter"/>
      <w:lvlText w:val="%1."/>
      <w:lvlJc w:val="lef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14">
    <w:nsid w:val="0F4B6572"/>
    <w:multiLevelType w:val="hybridMultilevel"/>
    <w:tmpl w:val="0CA6AD3A"/>
    <w:lvl w:ilvl="0" w:tplc="17F0A9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AB4F6A"/>
    <w:multiLevelType w:val="multilevel"/>
    <w:tmpl w:val="02C45674"/>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576"/>
        </w:tabs>
        <w:ind w:left="576" w:hanging="576"/>
      </w:pPr>
      <w:rPr>
        <w:rFonts w:cs="Times New Roman" w:hint="default"/>
        <w:b/>
        <w:i w:val="0"/>
      </w:rPr>
    </w:lvl>
    <w:lvl w:ilvl="2">
      <w:start w:val="1"/>
      <w:numFmt w:val="lowerLetter"/>
      <w:lvlText w:val="%3."/>
      <w:lvlJc w:val="left"/>
      <w:pPr>
        <w:tabs>
          <w:tab w:val="num" w:pos="1440"/>
        </w:tabs>
        <w:ind w:left="1440" w:hanging="864"/>
      </w:pPr>
      <w:rPr>
        <w:rFonts w:cs="Times New Roman" w:hint="default"/>
        <w:color w:val="auto"/>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6">
    <w:nsid w:val="12DD585E"/>
    <w:multiLevelType w:val="multilevel"/>
    <w:tmpl w:val="CFF4657E"/>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rPr>
    </w:lvl>
    <w:lvl w:ilvl="2">
      <w:start w:val="1"/>
      <w:numFmt w:val="bullet"/>
      <w:lvlText w:val=""/>
      <w:lvlJc w:val="left"/>
      <w:pPr>
        <w:tabs>
          <w:tab w:val="num" w:pos="1107"/>
        </w:tabs>
        <w:ind w:left="1107" w:hanging="540"/>
      </w:pPr>
      <w:rPr>
        <w:rFonts w:ascii="Symbol" w:hAnsi="Symbol" w:hint="default"/>
        <w:b/>
        <w:i w:val="0"/>
        <w:sz w:val="24"/>
      </w:rPr>
    </w:lvl>
    <w:lvl w:ilvl="3">
      <w:start w:val="1"/>
      <w:numFmt w:val="bullet"/>
      <w:lvlText w:val="–"/>
      <w:lvlJc w:val="left"/>
      <w:pPr>
        <w:tabs>
          <w:tab w:val="num" w:pos="1778"/>
        </w:tabs>
        <w:ind w:left="1778" w:hanging="360"/>
      </w:pPr>
      <w:rPr>
        <w:rFonts w:ascii="Arial" w:hAnsi="Arial" w:hint="default"/>
        <w:b/>
        <w:i w:val="0"/>
        <w:sz w:val="24"/>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13F02305"/>
    <w:multiLevelType w:val="hybridMultilevel"/>
    <w:tmpl w:val="61CAFFE2"/>
    <w:lvl w:ilvl="0" w:tplc="10090019">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19">
      <w:start w:val="1"/>
      <w:numFmt w:val="lowerLetter"/>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8">
    <w:nsid w:val="155B0612"/>
    <w:multiLevelType w:val="hybridMultilevel"/>
    <w:tmpl w:val="39AAA174"/>
    <w:lvl w:ilvl="0" w:tplc="92D0C8F8">
      <w:start w:val="1"/>
      <w:numFmt w:val="bullet"/>
      <w:lvlText w:val=""/>
      <w:lvlJc w:val="left"/>
      <w:pPr>
        <w:tabs>
          <w:tab w:val="num" w:pos="1134"/>
        </w:tabs>
        <w:ind w:left="1134"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6CA058E"/>
    <w:multiLevelType w:val="hybridMultilevel"/>
    <w:tmpl w:val="B0B4760E"/>
    <w:lvl w:ilvl="0" w:tplc="10090001">
      <w:start w:val="1"/>
      <w:numFmt w:val="bullet"/>
      <w:lvlText w:val=""/>
      <w:lvlJc w:val="left"/>
      <w:pPr>
        <w:ind w:left="1026" w:hanging="360"/>
      </w:pPr>
      <w:rPr>
        <w:rFonts w:ascii="Symbol" w:hAnsi="Symbol" w:hint="default"/>
      </w:rPr>
    </w:lvl>
    <w:lvl w:ilvl="1" w:tplc="10090003" w:tentative="1">
      <w:start w:val="1"/>
      <w:numFmt w:val="bullet"/>
      <w:lvlText w:val="o"/>
      <w:lvlJc w:val="left"/>
      <w:pPr>
        <w:ind w:left="1746" w:hanging="360"/>
      </w:pPr>
      <w:rPr>
        <w:rFonts w:ascii="Courier New" w:hAnsi="Courier New" w:hint="default"/>
      </w:rPr>
    </w:lvl>
    <w:lvl w:ilvl="2" w:tplc="10090005" w:tentative="1">
      <w:start w:val="1"/>
      <w:numFmt w:val="bullet"/>
      <w:lvlText w:val=""/>
      <w:lvlJc w:val="left"/>
      <w:pPr>
        <w:ind w:left="2466" w:hanging="360"/>
      </w:pPr>
      <w:rPr>
        <w:rFonts w:ascii="Wingdings" w:hAnsi="Wingdings" w:hint="default"/>
      </w:rPr>
    </w:lvl>
    <w:lvl w:ilvl="3" w:tplc="10090001" w:tentative="1">
      <w:start w:val="1"/>
      <w:numFmt w:val="bullet"/>
      <w:lvlText w:val=""/>
      <w:lvlJc w:val="left"/>
      <w:pPr>
        <w:ind w:left="3186" w:hanging="360"/>
      </w:pPr>
      <w:rPr>
        <w:rFonts w:ascii="Symbol" w:hAnsi="Symbol" w:hint="default"/>
      </w:rPr>
    </w:lvl>
    <w:lvl w:ilvl="4" w:tplc="10090003" w:tentative="1">
      <w:start w:val="1"/>
      <w:numFmt w:val="bullet"/>
      <w:lvlText w:val="o"/>
      <w:lvlJc w:val="left"/>
      <w:pPr>
        <w:ind w:left="3906" w:hanging="360"/>
      </w:pPr>
      <w:rPr>
        <w:rFonts w:ascii="Courier New" w:hAnsi="Courier New" w:hint="default"/>
      </w:rPr>
    </w:lvl>
    <w:lvl w:ilvl="5" w:tplc="10090005" w:tentative="1">
      <w:start w:val="1"/>
      <w:numFmt w:val="bullet"/>
      <w:lvlText w:val=""/>
      <w:lvlJc w:val="left"/>
      <w:pPr>
        <w:ind w:left="4626" w:hanging="360"/>
      </w:pPr>
      <w:rPr>
        <w:rFonts w:ascii="Wingdings" w:hAnsi="Wingdings" w:hint="default"/>
      </w:rPr>
    </w:lvl>
    <w:lvl w:ilvl="6" w:tplc="10090001" w:tentative="1">
      <w:start w:val="1"/>
      <w:numFmt w:val="bullet"/>
      <w:lvlText w:val=""/>
      <w:lvlJc w:val="left"/>
      <w:pPr>
        <w:ind w:left="5346" w:hanging="360"/>
      </w:pPr>
      <w:rPr>
        <w:rFonts w:ascii="Symbol" w:hAnsi="Symbol" w:hint="default"/>
      </w:rPr>
    </w:lvl>
    <w:lvl w:ilvl="7" w:tplc="10090003" w:tentative="1">
      <w:start w:val="1"/>
      <w:numFmt w:val="bullet"/>
      <w:lvlText w:val="o"/>
      <w:lvlJc w:val="left"/>
      <w:pPr>
        <w:ind w:left="6066" w:hanging="360"/>
      </w:pPr>
      <w:rPr>
        <w:rFonts w:ascii="Courier New" w:hAnsi="Courier New" w:hint="default"/>
      </w:rPr>
    </w:lvl>
    <w:lvl w:ilvl="8" w:tplc="10090005" w:tentative="1">
      <w:start w:val="1"/>
      <w:numFmt w:val="bullet"/>
      <w:lvlText w:val=""/>
      <w:lvlJc w:val="left"/>
      <w:pPr>
        <w:ind w:left="6786" w:hanging="360"/>
      </w:pPr>
      <w:rPr>
        <w:rFonts w:ascii="Wingdings" w:hAnsi="Wingdings" w:hint="default"/>
      </w:rPr>
    </w:lvl>
  </w:abstractNum>
  <w:abstractNum w:abstractNumId="20">
    <w:nsid w:val="19325911"/>
    <w:multiLevelType w:val="multilevel"/>
    <w:tmpl w:val="049644CE"/>
    <w:lvl w:ilvl="0">
      <w:start w:val="2"/>
      <w:numFmt w:val="decimal"/>
      <w:lvlText w:val="%1"/>
      <w:lvlJc w:val="left"/>
      <w:pPr>
        <w:tabs>
          <w:tab w:val="num" w:pos="360"/>
        </w:tabs>
        <w:ind w:left="360" w:hanging="360"/>
      </w:pPr>
      <w:rPr>
        <w:rFonts w:cs="Times New Roman" w:hint="default"/>
      </w:rPr>
    </w:lvl>
    <w:lvl w:ilvl="1">
      <w:start w:val="5"/>
      <w:numFmt w:val="decimal"/>
      <w:lvlText w:val="2.%2."/>
      <w:lvlJc w:val="left"/>
      <w:pPr>
        <w:tabs>
          <w:tab w:val="num" w:pos="576"/>
        </w:tabs>
        <w:ind w:left="576" w:hanging="576"/>
      </w:pPr>
      <w:rPr>
        <w:rFonts w:cs="Times New Roman" w:hint="default"/>
        <w:b/>
        <w:i w:val="0"/>
      </w:rPr>
    </w:lvl>
    <w:lvl w:ilvl="2">
      <w:start w:val="1"/>
      <w:numFmt w:val="decimal"/>
      <w:lvlText w:val="2.5.%3."/>
      <w:lvlJc w:val="left"/>
      <w:pPr>
        <w:tabs>
          <w:tab w:val="num" w:pos="1440"/>
        </w:tabs>
        <w:ind w:left="1440" w:hanging="864"/>
      </w:pPr>
      <w:rPr>
        <w:rFonts w:cs="Times New Roman" w:hint="default"/>
        <w:b w:val="0"/>
        <w:i w:val="0"/>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1">
    <w:nsid w:val="198A68CC"/>
    <w:multiLevelType w:val="multilevel"/>
    <w:tmpl w:val="F1D4D664"/>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1440"/>
        </w:tabs>
        <w:ind w:left="1440" w:hanging="864"/>
      </w:pPr>
      <w:rPr>
        <w:rFonts w:hint="default"/>
        <w:color w:val="auto"/>
      </w:rPr>
    </w:lvl>
    <w:lvl w:ilvl="3">
      <w:start w:val="1"/>
      <w:numFmt w:val="lowerLetter"/>
      <w:lvlText w:val="%4."/>
      <w:lvlJc w:val="left"/>
      <w:pPr>
        <w:tabs>
          <w:tab w:val="num" w:pos="2016"/>
        </w:tabs>
        <w:ind w:left="2016" w:hanging="576"/>
      </w:pPr>
      <w:rPr>
        <w:rFonts w:hint="default"/>
      </w:rPr>
    </w:lvl>
    <w:lvl w:ilvl="4">
      <w:start w:val="1"/>
      <w:numFmt w:val="lowerRoman"/>
      <w:lvlText w:val="%5."/>
      <w:lvlJc w:val="left"/>
      <w:pPr>
        <w:tabs>
          <w:tab w:val="num" w:pos="2592"/>
        </w:tabs>
        <w:ind w:left="2592" w:hanging="576"/>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2">
    <w:nsid w:val="19C67C93"/>
    <w:multiLevelType w:val="multilevel"/>
    <w:tmpl w:val="63D660C6"/>
    <w:lvl w:ilvl="0">
      <w:start w:val="1"/>
      <w:numFmt w:val="decimal"/>
      <w:pStyle w:val="ISAP1"/>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1A9E5626"/>
    <w:multiLevelType w:val="multilevel"/>
    <w:tmpl w:val="329AC71E"/>
    <w:lvl w:ilvl="0">
      <w:start w:val="2"/>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1CA8198E"/>
    <w:multiLevelType w:val="multilevel"/>
    <w:tmpl w:val="6012EB12"/>
    <w:lvl w:ilvl="0">
      <w:start w:val="2"/>
      <w:numFmt w:val="decimal"/>
      <w:lvlText w:val="%1"/>
      <w:lvlJc w:val="left"/>
      <w:pPr>
        <w:tabs>
          <w:tab w:val="num" w:pos="360"/>
        </w:tabs>
        <w:ind w:left="360" w:hanging="360"/>
      </w:pPr>
      <w:rPr>
        <w:rFonts w:cs="Times New Roman" w:hint="default"/>
      </w:rPr>
    </w:lvl>
    <w:lvl w:ilvl="1">
      <w:start w:val="5"/>
      <w:numFmt w:val="decimal"/>
      <w:lvlText w:val="2.%2."/>
      <w:lvlJc w:val="left"/>
      <w:pPr>
        <w:tabs>
          <w:tab w:val="num" w:pos="576"/>
        </w:tabs>
        <w:ind w:left="576" w:hanging="576"/>
      </w:pPr>
      <w:rPr>
        <w:rFonts w:cs="Times New Roman" w:hint="default"/>
        <w:b/>
        <w:i w:val="0"/>
      </w:rPr>
    </w:lvl>
    <w:lvl w:ilvl="2">
      <w:start w:val="3"/>
      <w:numFmt w:val="decimal"/>
      <w:lvlText w:val="2.6.%3."/>
      <w:lvlJc w:val="left"/>
      <w:pPr>
        <w:tabs>
          <w:tab w:val="num" w:pos="1440"/>
        </w:tabs>
        <w:ind w:left="1440" w:hanging="864"/>
      </w:pPr>
      <w:rPr>
        <w:rFonts w:cs="Times New Roman" w:hint="default"/>
        <w:b w:val="0"/>
        <w:i w:val="0"/>
      </w:rPr>
    </w:lvl>
    <w:lvl w:ilvl="3">
      <w:start w:val="4"/>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5">
    <w:nsid w:val="1D91084F"/>
    <w:multiLevelType w:val="multilevel"/>
    <w:tmpl w:val="FECA38C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1440"/>
        </w:tabs>
        <w:ind w:left="1440" w:hanging="864"/>
      </w:pPr>
      <w:rPr>
        <w:rFonts w:hint="default"/>
      </w:rPr>
    </w:lvl>
    <w:lvl w:ilvl="3">
      <w:start w:val="1"/>
      <w:numFmt w:val="lowerLetter"/>
      <w:lvlText w:val="%4."/>
      <w:lvlJc w:val="left"/>
      <w:pPr>
        <w:tabs>
          <w:tab w:val="num" w:pos="2016"/>
        </w:tabs>
        <w:ind w:left="2016" w:hanging="576"/>
      </w:pPr>
      <w:rPr>
        <w:rFonts w:hint="default"/>
      </w:rPr>
    </w:lvl>
    <w:lvl w:ilvl="4">
      <w:start w:val="1"/>
      <w:numFmt w:val="lowerRoman"/>
      <w:lvlText w:val="%5."/>
      <w:lvlJc w:val="left"/>
      <w:pPr>
        <w:tabs>
          <w:tab w:val="num" w:pos="2592"/>
        </w:tabs>
        <w:ind w:left="2592" w:hanging="576"/>
      </w:pPr>
      <w:rPr>
        <w:rFonts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6">
    <w:nsid w:val="1E832D60"/>
    <w:multiLevelType w:val="multilevel"/>
    <w:tmpl w:val="F3E4F982"/>
    <w:lvl w:ilvl="0">
      <w:start w:val="2"/>
      <w:numFmt w:val="decimal"/>
      <w:lvlText w:val="%1"/>
      <w:lvlJc w:val="left"/>
      <w:pPr>
        <w:tabs>
          <w:tab w:val="num" w:pos="360"/>
        </w:tabs>
        <w:ind w:left="360" w:hanging="360"/>
      </w:pPr>
      <w:rPr>
        <w:rFonts w:cs="Times New Roman" w:hint="default"/>
      </w:rPr>
    </w:lvl>
    <w:lvl w:ilvl="1">
      <w:start w:val="5"/>
      <w:numFmt w:val="decimal"/>
      <w:lvlText w:val="2.%2."/>
      <w:lvlJc w:val="left"/>
      <w:pPr>
        <w:tabs>
          <w:tab w:val="num" w:pos="576"/>
        </w:tabs>
        <w:ind w:left="576" w:hanging="576"/>
      </w:pPr>
      <w:rPr>
        <w:rFonts w:cs="Times New Roman" w:hint="default"/>
        <w:b/>
        <w:i w:val="0"/>
      </w:rPr>
    </w:lvl>
    <w:lvl w:ilvl="2">
      <w:start w:val="1"/>
      <w:numFmt w:val="decimal"/>
      <w:lvlText w:val="2.6.%3."/>
      <w:lvlJc w:val="left"/>
      <w:pPr>
        <w:tabs>
          <w:tab w:val="num" w:pos="1440"/>
        </w:tabs>
        <w:ind w:left="1440" w:hanging="864"/>
      </w:pPr>
      <w:rPr>
        <w:rFonts w:cs="Times New Roman" w:hint="default"/>
        <w:b w:val="0"/>
        <w:i w:val="0"/>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7">
    <w:nsid w:val="2164287A"/>
    <w:multiLevelType w:val="hybridMultilevel"/>
    <w:tmpl w:val="FF32C706"/>
    <w:lvl w:ilvl="0" w:tplc="10090001">
      <w:start w:val="1"/>
      <w:numFmt w:val="bullet"/>
      <w:lvlText w:val=""/>
      <w:lvlJc w:val="left"/>
      <w:pPr>
        <w:ind w:left="1848" w:hanging="360"/>
      </w:pPr>
      <w:rPr>
        <w:rFonts w:ascii="Symbol" w:hAnsi="Symbol" w:hint="default"/>
      </w:rPr>
    </w:lvl>
    <w:lvl w:ilvl="1" w:tplc="10090003" w:tentative="1">
      <w:start w:val="1"/>
      <w:numFmt w:val="bullet"/>
      <w:lvlText w:val="o"/>
      <w:lvlJc w:val="left"/>
      <w:pPr>
        <w:ind w:left="2568" w:hanging="360"/>
      </w:pPr>
      <w:rPr>
        <w:rFonts w:ascii="Courier New" w:hAnsi="Courier New" w:hint="default"/>
      </w:rPr>
    </w:lvl>
    <w:lvl w:ilvl="2" w:tplc="10090005" w:tentative="1">
      <w:start w:val="1"/>
      <w:numFmt w:val="bullet"/>
      <w:lvlText w:val=""/>
      <w:lvlJc w:val="left"/>
      <w:pPr>
        <w:ind w:left="3288" w:hanging="360"/>
      </w:pPr>
      <w:rPr>
        <w:rFonts w:ascii="Wingdings" w:hAnsi="Wingdings" w:hint="default"/>
      </w:rPr>
    </w:lvl>
    <w:lvl w:ilvl="3" w:tplc="10090001" w:tentative="1">
      <w:start w:val="1"/>
      <w:numFmt w:val="bullet"/>
      <w:lvlText w:val=""/>
      <w:lvlJc w:val="left"/>
      <w:pPr>
        <w:ind w:left="4008" w:hanging="360"/>
      </w:pPr>
      <w:rPr>
        <w:rFonts w:ascii="Symbol" w:hAnsi="Symbol" w:hint="default"/>
      </w:rPr>
    </w:lvl>
    <w:lvl w:ilvl="4" w:tplc="10090003" w:tentative="1">
      <w:start w:val="1"/>
      <w:numFmt w:val="bullet"/>
      <w:lvlText w:val="o"/>
      <w:lvlJc w:val="left"/>
      <w:pPr>
        <w:ind w:left="4728" w:hanging="360"/>
      </w:pPr>
      <w:rPr>
        <w:rFonts w:ascii="Courier New" w:hAnsi="Courier New" w:hint="default"/>
      </w:rPr>
    </w:lvl>
    <w:lvl w:ilvl="5" w:tplc="10090005" w:tentative="1">
      <w:start w:val="1"/>
      <w:numFmt w:val="bullet"/>
      <w:lvlText w:val=""/>
      <w:lvlJc w:val="left"/>
      <w:pPr>
        <w:ind w:left="5448" w:hanging="360"/>
      </w:pPr>
      <w:rPr>
        <w:rFonts w:ascii="Wingdings" w:hAnsi="Wingdings" w:hint="default"/>
      </w:rPr>
    </w:lvl>
    <w:lvl w:ilvl="6" w:tplc="10090001" w:tentative="1">
      <w:start w:val="1"/>
      <w:numFmt w:val="bullet"/>
      <w:lvlText w:val=""/>
      <w:lvlJc w:val="left"/>
      <w:pPr>
        <w:ind w:left="6168" w:hanging="360"/>
      </w:pPr>
      <w:rPr>
        <w:rFonts w:ascii="Symbol" w:hAnsi="Symbol" w:hint="default"/>
      </w:rPr>
    </w:lvl>
    <w:lvl w:ilvl="7" w:tplc="10090003" w:tentative="1">
      <w:start w:val="1"/>
      <w:numFmt w:val="bullet"/>
      <w:lvlText w:val="o"/>
      <w:lvlJc w:val="left"/>
      <w:pPr>
        <w:ind w:left="6888" w:hanging="360"/>
      </w:pPr>
      <w:rPr>
        <w:rFonts w:ascii="Courier New" w:hAnsi="Courier New" w:hint="default"/>
      </w:rPr>
    </w:lvl>
    <w:lvl w:ilvl="8" w:tplc="10090005" w:tentative="1">
      <w:start w:val="1"/>
      <w:numFmt w:val="bullet"/>
      <w:lvlText w:val=""/>
      <w:lvlJc w:val="left"/>
      <w:pPr>
        <w:ind w:left="7608" w:hanging="360"/>
      </w:pPr>
      <w:rPr>
        <w:rFonts w:ascii="Wingdings" w:hAnsi="Wingdings" w:hint="default"/>
      </w:rPr>
    </w:lvl>
  </w:abstractNum>
  <w:abstractNum w:abstractNumId="28">
    <w:nsid w:val="2345582E"/>
    <w:multiLevelType w:val="multilevel"/>
    <w:tmpl w:val="6DB2BD94"/>
    <w:lvl w:ilvl="0">
      <w:start w:val="2"/>
      <w:numFmt w:val="decimal"/>
      <w:lvlText w:val="%1"/>
      <w:lvlJc w:val="left"/>
      <w:pPr>
        <w:tabs>
          <w:tab w:val="num" w:pos="360"/>
        </w:tabs>
        <w:ind w:left="360" w:hanging="360"/>
      </w:pPr>
      <w:rPr>
        <w:rFonts w:cs="Times New Roman" w:hint="default"/>
        <w:b/>
        <w:i w:val="0"/>
        <w:sz w:val="24"/>
        <w:szCs w:val="24"/>
      </w:rPr>
    </w:lvl>
    <w:lvl w:ilvl="1">
      <w:start w:val="5"/>
      <w:numFmt w:val="decimal"/>
      <w:lvlText w:val="2.%2."/>
      <w:lvlJc w:val="left"/>
      <w:pPr>
        <w:tabs>
          <w:tab w:val="num" w:pos="576"/>
        </w:tabs>
        <w:ind w:left="576" w:hanging="576"/>
      </w:pPr>
      <w:rPr>
        <w:rFonts w:cs="Times New Roman" w:hint="default"/>
        <w:b/>
        <w:i w:val="0"/>
      </w:rPr>
    </w:lvl>
    <w:lvl w:ilvl="2">
      <w:start w:val="1"/>
      <w:numFmt w:val="bullet"/>
      <w:lvlText w:val=""/>
      <w:lvlJc w:val="left"/>
      <w:pPr>
        <w:tabs>
          <w:tab w:val="num" w:pos="1440"/>
        </w:tabs>
        <w:ind w:left="1440" w:hanging="864"/>
      </w:pPr>
      <w:rPr>
        <w:rFonts w:ascii="Symbol" w:hAnsi="Symbol" w:hint="default"/>
        <w:b w:val="0"/>
        <w:i w:val="0"/>
        <w:sz w:val="24"/>
      </w:rPr>
    </w:lvl>
    <w:lvl w:ilvl="3">
      <w:start w:val="1"/>
      <w:numFmt w:val="bullet"/>
      <w:lvlText w:val=""/>
      <w:lvlJc w:val="left"/>
      <w:pPr>
        <w:tabs>
          <w:tab w:val="num" w:pos="2016"/>
        </w:tabs>
        <w:ind w:left="2016" w:hanging="576"/>
      </w:pPr>
      <w:rPr>
        <w:rFonts w:ascii="Symbol" w:hAnsi="Symbol"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9">
    <w:nsid w:val="250031F1"/>
    <w:multiLevelType w:val="hybridMultilevel"/>
    <w:tmpl w:val="93B4DFAE"/>
    <w:lvl w:ilvl="0" w:tplc="CAC0B5A4">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26456BD8"/>
    <w:multiLevelType w:val="multilevel"/>
    <w:tmpl w:val="6DB2BD94"/>
    <w:lvl w:ilvl="0">
      <w:start w:val="2"/>
      <w:numFmt w:val="decimal"/>
      <w:lvlText w:val="%1"/>
      <w:lvlJc w:val="left"/>
      <w:pPr>
        <w:tabs>
          <w:tab w:val="num" w:pos="360"/>
        </w:tabs>
        <w:ind w:left="360" w:hanging="360"/>
      </w:pPr>
      <w:rPr>
        <w:rFonts w:cs="Times New Roman" w:hint="default"/>
        <w:b/>
        <w:i w:val="0"/>
        <w:sz w:val="24"/>
        <w:szCs w:val="24"/>
      </w:rPr>
    </w:lvl>
    <w:lvl w:ilvl="1">
      <w:start w:val="5"/>
      <w:numFmt w:val="decimal"/>
      <w:lvlText w:val="2.%2."/>
      <w:lvlJc w:val="left"/>
      <w:pPr>
        <w:tabs>
          <w:tab w:val="num" w:pos="576"/>
        </w:tabs>
        <w:ind w:left="576" w:hanging="576"/>
      </w:pPr>
      <w:rPr>
        <w:rFonts w:cs="Times New Roman" w:hint="default"/>
        <w:b/>
        <w:i w:val="0"/>
      </w:rPr>
    </w:lvl>
    <w:lvl w:ilvl="2">
      <w:start w:val="1"/>
      <w:numFmt w:val="bullet"/>
      <w:lvlText w:val=""/>
      <w:lvlJc w:val="left"/>
      <w:pPr>
        <w:tabs>
          <w:tab w:val="num" w:pos="1440"/>
        </w:tabs>
        <w:ind w:left="1440" w:hanging="864"/>
      </w:pPr>
      <w:rPr>
        <w:rFonts w:ascii="Symbol" w:hAnsi="Symbol" w:hint="default"/>
        <w:b w:val="0"/>
        <w:i w:val="0"/>
        <w:sz w:val="24"/>
      </w:rPr>
    </w:lvl>
    <w:lvl w:ilvl="3">
      <w:start w:val="1"/>
      <w:numFmt w:val="bullet"/>
      <w:lvlText w:val=""/>
      <w:lvlJc w:val="left"/>
      <w:pPr>
        <w:tabs>
          <w:tab w:val="num" w:pos="2016"/>
        </w:tabs>
        <w:ind w:left="2016" w:hanging="576"/>
      </w:pPr>
      <w:rPr>
        <w:rFonts w:ascii="Symbol" w:hAnsi="Symbol"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1">
    <w:nsid w:val="265B2CA9"/>
    <w:multiLevelType w:val="multilevel"/>
    <w:tmpl w:val="FECA38C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2">
    <w:nsid w:val="28B9098C"/>
    <w:multiLevelType w:val="multilevel"/>
    <w:tmpl w:val="0A54A9D6"/>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3">
    <w:nsid w:val="29637659"/>
    <w:multiLevelType w:val="hybridMultilevel"/>
    <w:tmpl w:val="66624CCE"/>
    <w:lvl w:ilvl="0" w:tplc="D63C5348">
      <w:start w:val="3"/>
      <w:numFmt w:val="bullet"/>
      <w:lvlText w:val="-"/>
      <w:lvlJc w:val="left"/>
      <w:pPr>
        <w:ind w:left="720" w:hanging="360"/>
      </w:pPr>
      <w:rPr>
        <w:rFonts w:ascii="Calibri" w:eastAsia="MS Mincho"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F89669A"/>
    <w:multiLevelType w:val="hybridMultilevel"/>
    <w:tmpl w:val="D9368B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5">
    <w:nsid w:val="305038C4"/>
    <w:multiLevelType w:val="multilevel"/>
    <w:tmpl w:val="9014E01A"/>
    <w:lvl w:ilvl="0">
      <w:start w:val="1"/>
      <w:numFmt w:val="upperRoman"/>
      <w:pStyle w:val="Question"/>
      <w:lvlText w:val="%1."/>
      <w:lvlJc w:val="left"/>
      <w:pPr>
        <w:tabs>
          <w:tab w:val="num" w:pos="360"/>
        </w:tabs>
        <w:ind w:left="360" w:hanging="360"/>
      </w:pPr>
      <w:rPr>
        <w:rFonts w:ascii="Times New Roman" w:hAnsi="Times New Roman" w:cs="Times New Roman" w:hint="default"/>
        <w:b/>
        <w:i w:val="0"/>
        <w:sz w:val="28"/>
        <w:szCs w:val="28"/>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341C4564"/>
    <w:multiLevelType w:val="multilevel"/>
    <w:tmpl w:val="34C4C0B4"/>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440"/>
        </w:tabs>
        <w:ind w:left="1440" w:hanging="864"/>
      </w:pPr>
      <w:rPr>
        <w:rFonts w:cs="Times New Roman" w:hint="default"/>
      </w:rPr>
    </w:lvl>
    <w:lvl w:ilvl="3">
      <w:start w:val="4"/>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7">
    <w:nsid w:val="3C7C2E6A"/>
    <w:multiLevelType w:val="multilevel"/>
    <w:tmpl w:val="C7E4F03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576"/>
        </w:tabs>
        <w:ind w:left="576" w:hanging="576"/>
      </w:pPr>
      <w:rPr>
        <w:rFonts w:hint="default"/>
      </w:rPr>
    </w:lvl>
    <w:lvl w:ilvl="2">
      <w:start w:val="1"/>
      <w:numFmt w:val="decimal"/>
      <w:lvlText w:val="%1.%2.%3"/>
      <w:lvlJc w:val="left"/>
      <w:pPr>
        <w:tabs>
          <w:tab w:val="num" w:pos="1440"/>
        </w:tabs>
        <w:ind w:left="1440" w:hanging="864"/>
      </w:pPr>
      <w:rPr>
        <w:rFonts w:hint="default"/>
        <w:color w:val="auto"/>
      </w:rPr>
    </w:lvl>
    <w:lvl w:ilvl="3">
      <w:start w:val="1"/>
      <w:numFmt w:val="lowerLetter"/>
      <w:lvlText w:val="%4."/>
      <w:lvlJc w:val="left"/>
      <w:pPr>
        <w:tabs>
          <w:tab w:val="num" w:pos="2016"/>
        </w:tabs>
        <w:ind w:left="2016" w:hanging="576"/>
      </w:pPr>
      <w:rPr>
        <w:rFonts w:hint="default"/>
      </w:rPr>
    </w:lvl>
    <w:lvl w:ilvl="4">
      <w:start w:val="1"/>
      <w:numFmt w:val="lowerRoman"/>
      <w:lvlText w:val="%5."/>
      <w:lvlJc w:val="left"/>
      <w:pPr>
        <w:tabs>
          <w:tab w:val="num" w:pos="2592"/>
        </w:tabs>
        <w:ind w:left="2592" w:hanging="576"/>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8">
    <w:nsid w:val="3F75290C"/>
    <w:multiLevelType w:val="multilevel"/>
    <w:tmpl w:val="EE225698"/>
    <w:lvl w:ilvl="0">
      <w:start w:val="1"/>
      <w:numFmt w:val="decimal"/>
      <w:suff w:val="space"/>
      <w:lvlText w:val="Section %1."/>
      <w:lvlJc w:val="center"/>
      <w:pPr>
        <w:ind w:left="567" w:hanging="279"/>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440"/>
        </w:tabs>
        <w:ind w:left="1440" w:hanging="864"/>
      </w:pPr>
      <w:rPr>
        <w:rFonts w:hint="default"/>
      </w:rPr>
    </w:lvl>
    <w:lvl w:ilvl="3">
      <w:start w:val="1"/>
      <w:numFmt w:val="bullet"/>
      <w:lvlText w:val=""/>
      <w:lvlJc w:val="left"/>
      <w:pPr>
        <w:tabs>
          <w:tab w:val="num" w:pos="1778"/>
        </w:tabs>
        <w:ind w:left="1778" w:hanging="360"/>
      </w:pPr>
      <w:rPr>
        <w:rFonts w:ascii="Symbol" w:hAnsi="Symbol" w:hint="default"/>
      </w:rPr>
    </w:lvl>
    <w:lvl w:ilvl="4">
      <w:start w:val="1"/>
      <w:numFmt w:val="lowerRoman"/>
      <w:lvlText w:val="%5."/>
      <w:lvlJc w:val="left"/>
      <w:pPr>
        <w:tabs>
          <w:tab w:val="num" w:pos="2552"/>
        </w:tabs>
        <w:ind w:left="2552" w:hanging="567"/>
      </w:pPr>
      <w:rPr>
        <w:rFonts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499E692C"/>
    <w:multiLevelType w:val="hybridMultilevel"/>
    <w:tmpl w:val="165637D6"/>
    <w:lvl w:ilvl="0" w:tplc="1009001B">
      <w:start w:val="1"/>
      <w:numFmt w:val="lowerRoman"/>
      <w:lvlText w:val="%1."/>
      <w:lvlJc w:val="righ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1">
      <w:start w:val="1"/>
      <w:numFmt w:val="bullet"/>
      <w:lvlText w:val=""/>
      <w:lvlJc w:val="left"/>
      <w:pPr>
        <w:ind w:left="2880" w:hanging="360"/>
      </w:pPr>
      <w:rPr>
        <w:rFonts w:ascii="Symbol" w:hAnsi="Symbol" w:hint="default"/>
      </w:rPr>
    </w:lvl>
    <w:lvl w:ilvl="4" w:tplc="10090019">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0">
    <w:nsid w:val="4FB33AE4"/>
    <w:multiLevelType w:val="multilevel"/>
    <w:tmpl w:val="A88C9D20"/>
    <w:lvl w:ilvl="0">
      <w:start w:val="2"/>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576"/>
        </w:tabs>
        <w:ind w:left="576" w:hanging="576"/>
      </w:pPr>
      <w:rPr>
        <w:rFonts w:cs="Times New Roman" w:hint="default"/>
        <w:b/>
        <w:i w:val="0"/>
      </w:rPr>
    </w:lvl>
    <w:lvl w:ilvl="2">
      <w:start w:val="2"/>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41">
    <w:nsid w:val="4FDA126A"/>
    <w:multiLevelType w:val="hybridMultilevel"/>
    <w:tmpl w:val="3E6C0EB0"/>
    <w:lvl w:ilvl="0" w:tplc="F0220722">
      <w:start w:val="1"/>
      <w:numFmt w:val="bullet"/>
      <w:pStyle w:val="Level1"/>
      <w:lvlText w:val=""/>
      <w:lvlJc w:val="left"/>
      <w:pPr>
        <w:tabs>
          <w:tab w:val="num" w:pos="1440"/>
        </w:tabs>
        <w:ind w:left="1440" w:hanging="360"/>
      </w:pPr>
      <w:rPr>
        <w:rFonts w:ascii="Symbol" w:hAnsi="Symbol" w:hint="default"/>
      </w:rPr>
    </w:lvl>
    <w:lvl w:ilvl="1" w:tplc="17045F80" w:tentative="1">
      <w:start w:val="1"/>
      <w:numFmt w:val="bullet"/>
      <w:lvlText w:val="o"/>
      <w:lvlJc w:val="left"/>
      <w:pPr>
        <w:tabs>
          <w:tab w:val="num" w:pos="1440"/>
        </w:tabs>
        <w:ind w:left="1440" w:hanging="360"/>
      </w:pPr>
      <w:rPr>
        <w:rFonts w:ascii="Courier New" w:hAnsi="Courier New" w:hint="default"/>
      </w:rPr>
    </w:lvl>
    <w:lvl w:ilvl="2" w:tplc="272C44D8" w:tentative="1">
      <w:start w:val="1"/>
      <w:numFmt w:val="bullet"/>
      <w:lvlText w:val=""/>
      <w:lvlJc w:val="left"/>
      <w:pPr>
        <w:tabs>
          <w:tab w:val="num" w:pos="2160"/>
        </w:tabs>
        <w:ind w:left="2160" w:hanging="360"/>
      </w:pPr>
      <w:rPr>
        <w:rFonts w:ascii="Wingdings" w:hAnsi="Wingdings" w:hint="default"/>
      </w:rPr>
    </w:lvl>
    <w:lvl w:ilvl="3" w:tplc="6DC00228" w:tentative="1">
      <w:start w:val="1"/>
      <w:numFmt w:val="bullet"/>
      <w:lvlText w:val=""/>
      <w:lvlJc w:val="left"/>
      <w:pPr>
        <w:tabs>
          <w:tab w:val="num" w:pos="2880"/>
        </w:tabs>
        <w:ind w:left="2880" w:hanging="360"/>
      </w:pPr>
      <w:rPr>
        <w:rFonts w:ascii="Symbol" w:hAnsi="Symbol" w:hint="default"/>
      </w:rPr>
    </w:lvl>
    <w:lvl w:ilvl="4" w:tplc="33140CBC">
      <w:start w:val="1"/>
      <w:numFmt w:val="bullet"/>
      <w:lvlText w:val="o"/>
      <w:lvlJc w:val="left"/>
      <w:pPr>
        <w:tabs>
          <w:tab w:val="num" w:pos="3600"/>
        </w:tabs>
        <w:ind w:left="3600" w:hanging="360"/>
      </w:pPr>
      <w:rPr>
        <w:rFonts w:ascii="Courier New" w:hAnsi="Courier New" w:hint="default"/>
      </w:rPr>
    </w:lvl>
    <w:lvl w:ilvl="5" w:tplc="005E97CE" w:tentative="1">
      <w:start w:val="1"/>
      <w:numFmt w:val="bullet"/>
      <w:lvlText w:val=""/>
      <w:lvlJc w:val="left"/>
      <w:pPr>
        <w:tabs>
          <w:tab w:val="num" w:pos="4320"/>
        </w:tabs>
        <w:ind w:left="4320" w:hanging="360"/>
      </w:pPr>
      <w:rPr>
        <w:rFonts w:ascii="Wingdings" w:hAnsi="Wingdings" w:hint="default"/>
      </w:rPr>
    </w:lvl>
    <w:lvl w:ilvl="6" w:tplc="49CA2158" w:tentative="1">
      <w:start w:val="1"/>
      <w:numFmt w:val="bullet"/>
      <w:lvlText w:val=""/>
      <w:lvlJc w:val="left"/>
      <w:pPr>
        <w:tabs>
          <w:tab w:val="num" w:pos="5040"/>
        </w:tabs>
        <w:ind w:left="5040" w:hanging="360"/>
      </w:pPr>
      <w:rPr>
        <w:rFonts w:ascii="Symbol" w:hAnsi="Symbol" w:hint="default"/>
      </w:rPr>
    </w:lvl>
    <w:lvl w:ilvl="7" w:tplc="B52840D0" w:tentative="1">
      <w:start w:val="1"/>
      <w:numFmt w:val="bullet"/>
      <w:lvlText w:val="o"/>
      <w:lvlJc w:val="left"/>
      <w:pPr>
        <w:tabs>
          <w:tab w:val="num" w:pos="5760"/>
        </w:tabs>
        <w:ind w:left="5760" w:hanging="360"/>
      </w:pPr>
      <w:rPr>
        <w:rFonts w:ascii="Courier New" w:hAnsi="Courier New" w:hint="default"/>
      </w:rPr>
    </w:lvl>
    <w:lvl w:ilvl="8" w:tplc="B5E6DA6A" w:tentative="1">
      <w:start w:val="1"/>
      <w:numFmt w:val="bullet"/>
      <w:lvlText w:val=""/>
      <w:lvlJc w:val="left"/>
      <w:pPr>
        <w:tabs>
          <w:tab w:val="num" w:pos="6480"/>
        </w:tabs>
        <w:ind w:left="6480" w:hanging="360"/>
      </w:pPr>
      <w:rPr>
        <w:rFonts w:ascii="Wingdings" w:hAnsi="Wingdings" w:hint="default"/>
      </w:rPr>
    </w:lvl>
  </w:abstractNum>
  <w:abstractNum w:abstractNumId="42">
    <w:nsid w:val="50A502EB"/>
    <w:multiLevelType w:val="multilevel"/>
    <w:tmpl w:val="F1D4D664"/>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1440"/>
        </w:tabs>
        <w:ind w:left="1440" w:hanging="864"/>
      </w:pPr>
      <w:rPr>
        <w:rFonts w:hint="default"/>
        <w:color w:val="auto"/>
      </w:rPr>
    </w:lvl>
    <w:lvl w:ilvl="3">
      <w:start w:val="1"/>
      <w:numFmt w:val="lowerLetter"/>
      <w:lvlText w:val="%4."/>
      <w:lvlJc w:val="left"/>
      <w:pPr>
        <w:tabs>
          <w:tab w:val="num" w:pos="2016"/>
        </w:tabs>
        <w:ind w:left="2016" w:hanging="576"/>
      </w:pPr>
      <w:rPr>
        <w:rFonts w:hint="default"/>
      </w:rPr>
    </w:lvl>
    <w:lvl w:ilvl="4">
      <w:start w:val="1"/>
      <w:numFmt w:val="lowerRoman"/>
      <w:lvlText w:val="%5."/>
      <w:lvlJc w:val="left"/>
      <w:pPr>
        <w:tabs>
          <w:tab w:val="num" w:pos="2592"/>
        </w:tabs>
        <w:ind w:left="2592" w:hanging="576"/>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43">
    <w:nsid w:val="51D10DEC"/>
    <w:multiLevelType w:val="hybridMultilevel"/>
    <w:tmpl w:val="26947958"/>
    <w:lvl w:ilvl="0" w:tplc="10090019">
      <w:start w:val="1"/>
      <w:numFmt w:val="lowerLetter"/>
      <w:lvlText w:val="%1."/>
      <w:lvlJc w:val="left"/>
      <w:pPr>
        <w:ind w:left="1854" w:hanging="360"/>
      </w:pPr>
      <w:rPr>
        <w:rFonts w:cs="Times New Roman"/>
      </w:rPr>
    </w:lvl>
    <w:lvl w:ilvl="1" w:tplc="10090019" w:tentative="1">
      <w:start w:val="1"/>
      <w:numFmt w:val="lowerLetter"/>
      <w:lvlText w:val="%2."/>
      <w:lvlJc w:val="left"/>
      <w:pPr>
        <w:ind w:left="2574" w:hanging="360"/>
      </w:pPr>
      <w:rPr>
        <w:rFonts w:cs="Times New Roman"/>
      </w:rPr>
    </w:lvl>
    <w:lvl w:ilvl="2" w:tplc="1009001B" w:tentative="1">
      <w:start w:val="1"/>
      <w:numFmt w:val="lowerRoman"/>
      <w:lvlText w:val="%3."/>
      <w:lvlJc w:val="right"/>
      <w:pPr>
        <w:ind w:left="3294" w:hanging="180"/>
      </w:pPr>
      <w:rPr>
        <w:rFonts w:cs="Times New Roman"/>
      </w:rPr>
    </w:lvl>
    <w:lvl w:ilvl="3" w:tplc="1009000F" w:tentative="1">
      <w:start w:val="1"/>
      <w:numFmt w:val="decimal"/>
      <w:lvlText w:val="%4."/>
      <w:lvlJc w:val="left"/>
      <w:pPr>
        <w:ind w:left="4014" w:hanging="360"/>
      </w:pPr>
      <w:rPr>
        <w:rFonts w:cs="Times New Roman"/>
      </w:rPr>
    </w:lvl>
    <w:lvl w:ilvl="4" w:tplc="10090019" w:tentative="1">
      <w:start w:val="1"/>
      <w:numFmt w:val="lowerLetter"/>
      <w:lvlText w:val="%5."/>
      <w:lvlJc w:val="left"/>
      <w:pPr>
        <w:ind w:left="4734" w:hanging="360"/>
      </w:pPr>
      <w:rPr>
        <w:rFonts w:cs="Times New Roman"/>
      </w:rPr>
    </w:lvl>
    <w:lvl w:ilvl="5" w:tplc="1009001B" w:tentative="1">
      <w:start w:val="1"/>
      <w:numFmt w:val="lowerRoman"/>
      <w:lvlText w:val="%6."/>
      <w:lvlJc w:val="right"/>
      <w:pPr>
        <w:ind w:left="5454" w:hanging="180"/>
      </w:pPr>
      <w:rPr>
        <w:rFonts w:cs="Times New Roman"/>
      </w:rPr>
    </w:lvl>
    <w:lvl w:ilvl="6" w:tplc="1009000F" w:tentative="1">
      <w:start w:val="1"/>
      <w:numFmt w:val="decimal"/>
      <w:lvlText w:val="%7."/>
      <w:lvlJc w:val="left"/>
      <w:pPr>
        <w:ind w:left="6174" w:hanging="360"/>
      </w:pPr>
      <w:rPr>
        <w:rFonts w:cs="Times New Roman"/>
      </w:rPr>
    </w:lvl>
    <w:lvl w:ilvl="7" w:tplc="10090019" w:tentative="1">
      <w:start w:val="1"/>
      <w:numFmt w:val="lowerLetter"/>
      <w:lvlText w:val="%8."/>
      <w:lvlJc w:val="left"/>
      <w:pPr>
        <w:ind w:left="6894" w:hanging="360"/>
      </w:pPr>
      <w:rPr>
        <w:rFonts w:cs="Times New Roman"/>
      </w:rPr>
    </w:lvl>
    <w:lvl w:ilvl="8" w:tplc="1009001B" w:tentative="1">
      <w:start w:val="1"/>
      <w:numFmt w:val="lowerRoman"/>
      <w:lvlText w:val="%9."/>
      <w:lvlJc w:val="right"/>
      <w:pPr>
        <w:ind w:left="7614" w:hanging="180"/>
      </w:pPr>
      <w:rPr>
        <w:rFonts w:cs="Times New Roman"/>
      </w:rPr>
    </w:lvl>
  </w:abstractNum>
  <w:abstractNum w:abstractNumId="44">
    <w:nsid w:val="5AD319B5"/>
    <w:multiLevelType w:val="singleLevel"/>
    <w:tmpl w:val="E5626D14"/>
    <w:lvl w:ilvl="0">
      <w:start w:val="1"/>
      <w:numFmt w:val="bullet"/>
      <w:pStyle w:val="BulletIndent"/>
      <w:lvlText w:val=""/>
      <w:lvlJc w:val="left"/>
      <w:pPr>
        <w:tabs>
          <w:tab w:val="num" w:pos="720"/>
        </w:tabs>
        <w:ind w:left="720" w:hanging="360"/>
      </w:pPr>
      <w:rPr>
        <w:rFonts w:ascii="Symbol" w:hAnsi="Symbol" w:hint="default"/>
      </w:rPr>
    </w:lvl>
  </w:abstractNum>
  <w:abstractNum w:abstractNumId="45">
    <w:nsid w:val="5C0317D2"/>
    <w:multiLevelType w:val="multilevel"/>
    <w:tmpl w:val="DEB08368"/>
    <w:lvl w:ilvl="0">
      <w:start w:val="1"/>
      <w:numFmt w:val="decimal"/>
      <w:suff w:val="space"/>
      <w:lvlText w:val="Section %1. "/>
      <w:lvlJc w:val="left"/>
      <w:pPr>
        <w:ind w:left="0" w:firstLine="0"/>
      </w:pPr>
      <w:rPr>
        <w:rFonts w:ascii="Times New Roman" w:hAnsi="Times New Roman" w:hint="default"/>
        <w:b/>
        <w:i w:val="0"/>
        <w:caps w:val="0"/>
        <w:strike w:val="0"/>
        <w:dstrike w:val="0"/>
        <w:outline w:val="0"/>
        <w:shadow w:val="0"/>
        <w:emboss w:val="0"/>
        <w:imprint w:val="0"/>
        <w:vanish w:val="0"/>
        <w:sz w:val="24"/>
        <w:szCs w:val="24"/>
        <w:u w:val="thick"/>
        <w:vertAlign w:val="baseline"/>
      </w:rPr>
    </w:lvl>
    <w:lvl w:ilvl="1">
      <w:start w:val="1"/>
      <w:numFmt w:val="decimal"/>
      <w:lvlText w:val="%1.%2."/>
      <w:lvlJc w:val="left"/>
      <w:pPr>
        <w:tabs>
          <w:tab w:val="num" w:pos="567"/>
        </w:tabs>
        <w:ind w:left="567" w:hanging="567"/>
      </w:pPr>
      <w:rPr>
        <w:rFonts w:ascii="Times New Roman" w:hAnsi="Times New Roman" w:hint="default"/>
        <w:caps w:val="0"/>
        <w:strike w:val="0"/>
        <w:dstrike w:val="0"/>
        <w:outline w:val="0"/>
        <w:shadow w:val="0"/>
        <w:emboss w:val="0"/>
        <w:imprint w:val="0"/>
        <w:vanish w:val="0"/>
        <w:sz w:val="24"/>
        <w:szCs w:val="24"/>
        <w:vertAlign w:val="baseline"/>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lowerRoman"/>
      <w:lvlText w:val="%5."/>
      <w:lvlJc w:val="left"/>
      <w:pPr>
        <w:tabs>
          <w:tab w:val="num" w:pos="2552"/>
        </w:tabs>
        <w:ind w:left="2552" w:hanging="567"/>
      </w:pPr>
      <w:rPr>
        <w:rFonts w:hint="default"/>
      </w:rPr>
    </w:lvl>
    <w:lvl w:ilvl="5">
      <w:start w:val="1"/>
      <w:numFmt w:val="bullet"/>
      <w:lvlText w:val=""/>
      <w:lvlJc w:val="left"/>
      <w:pPr>
        <w:tabs>
          <w:tab w:val="num" w:pos="2160"/>
        </w:tabs>
        <w:ind w:left="2160" w:hanging="360"/>
      </w:pPr>
      <w:rPr>
        <w:rFonts w:ascii="Symbol" w:hAnsi="Symbol" w:hint="default"/>
        <w:b/>
        <w:i w:val="0"/>
        <w:caps w:val="0"/>
        <w:strike w:val="0"/>
        <w:dstrike w:val="0"/>
        <w:outline w:val="0"/>
        <w:shadow w:val="0"/>
        <w:emboss w:val="0"/>
        <w:imprint w:val="0"/>
        <w:vanish w:val="0"/>
        <w:sz w:val="24"/>
        <w:szCs w:val="24"/>
        <w:u w:val="thick"/>
        <w:vertAlign w:val="baseli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5F4B13BF"/>
    <w:multiLevelType w:val="multilevel"/>
    <w:tmpl w:val="BF9AF68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47">
    <w:nsid w:val="620B0075"/>
    <w:multiLevelType w:val="multilevel"/>
    <w:tmpl w:val="D16CB6A4"/>
    <w:lvl w:ilvl="0">
      <w:start w:val="2"/>
      <w:numFmt w:val="decimal"/>
      <w:lvlText w:val="%1"/>
      <w:lvlJc w:val="left"/>
      <w:pPr>
        <w:tabs>
          <w:tab w:val="num" w:pos="360"/>
        </w:tabs>
        <w:ind w:left="360" w:hanging="360"/>
      </w:pPr>
      <w:rPr>
        <w:rFonts w:cs="Times New Roman" w:hint="default"/>
      </w:rPr>
    </w:lvl>
    <w:lvl w:ilvl="1">
      <w:start w:val="7"/>
      <w:numFmt w:val="decimal"/>
      <w:lvlText w:val="2.%2."/>
      <w:lvlJc w:val="left"/>
      <w:pPr>
        <w:tabs>
          <w:tab w:val="num" w:pos="576"/>
        </w:tabs>
        <w:ind w:left="576" w:hanging="576"/>
      </w:pPr>
      <w:rPr>
        <w:rFonts w:cs="Times New Roman" w:hint="default"/>
        <w:b/>
        <w:i w:val="0"/>
      </w:rPr>
    </w:lvl>
    <w:lvl w:ilvl="2">
      <w:start w:val="1"/>
      <w:numFmt w:val="decimal"/>
      <w:lvlText w:val="2.7.%3."/>
      <w:lvlJc w:val="left"/>
      <w:pPr>
        <w:tabs>
          <w:tab w:val="num" w:pos="1440"/>
        </w:tabs>
        <w:ind w:left="1440" w:hanging="864"/>
      </w:pPr>
      <w:rPr>
        <w:rFonts w:cs="Times New Roman" w:hint="default"/>
        <w:b w:val="0"/>
        <w:i w:val="0"/>
      </w:rPr>
    </w:lvl>
    <w:lvl w:ilvl="3">
      <w:start w:val="1"/>
      <w:numFmt w:val="bullet"/>
      <w:lvlText w:val=""/>
      <w:lvlJc w:val="left"/>
      <w:pPr>
        <w:tabs>
          <w:tab w:val="num" w:pos="2016"/>
        </w:tabs>
        <w:ind w:left="2016" w:hanging="576"/>
      </w:pPr>
      <w:rPr>
        <w:rFonts w:ascii="Symbol" w:hAnsi="Symbol"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48">
    <w:nsid w:val="636575D7"/>
    <w:multiLevelType w:val="multilevel"/>
    <w:tmpl w:val="95EE3814"/>
    <w:lvl w:ilvl="0">
      <w:start w:val="2"/>
      <w:numFmt w:val="decimal"/>
      <w:lvlText w:val="%1"/>
      <w:lvlJc w:val="left"/>
      <w:pPr>
        <w:tabs>
          <w:tab w:val="num" w:pos="360"/>
        </w:tabs>
        <w:ind w:left="360" w:hanging="360"/>
      </w:pPr>
      <w:rPr>
        <w:rFonts w:cs="Times New Roman" w:hint="default"/>
      </w:rPr>
    </w:lvl>
    <w:lvl w:ilvl="1">
      <w:start w:val="2"/>
      <w:numFmt w:val="decimal"/>
      <w:lvlText w:val="2.%2."/>
      <w:lvlJc w:val="left"/>
      <w:pPr>
        <w:tabs>
          <w:tab w:val="num" w:pos="576"/>
        </w:tabs>
        <w:ind w:left="576" w:hanging="576"/>
      </w:pPr>
      <w:rPr>
        <w:rFonts w:cs="Times New Roman" w:hint="default"/>
        <w:b/>
        <w:i w:val="0"/>
      </w:rPr>
    </w:lvl>
    <w:lvl w:ilvl="2">
      <w:start w:val="1"/>
      <w:numFmt w:val="decimal"/>
      <w:lvlText w:val="2.2.%3."/>
      <w:lvlJc w:val="left"/>
      <w:pPr>
        <w:tabs>
          <w:tab w:val="num" w:pos="1440"/>
        </w:tabs>
        <w:ind w:left="1440" w:hanging="864"/>
      </w:pPr>
      <w:rPr>
        <w:rFonts w:cs="Times New Roman" w:hint="default"/>
        <w:b w:val="0"/>
        <w:i w:val="0"/>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49">
    <w:nsid w:val="65B1756B"/>
    <w:multiLevelType w:val="hybridMultilevel"/>
    <w:tmpl w:val="C7CEAE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6214EB0"/>
    <w:multiLevelType w:val="multilevel"/>
    <w:tmpl w:val="BE1A9B42"/>
    <w:lvl w:ilvl="0">
      <w:start w:val="1"/>
      <w:numFmt w:val="decimal"/>
      <w:suff w:val="nothing"/>
      <w:lvlText w:val="Section %1. "/>
      <w:lvlJc w:val="left"/>
      <w:pPr>
        <w:ind w:left="0" w:firstLine="0"/>
      </w:pPr>
      <w:rPr>
        <w:rFonts w:ascii="Times New Roman Bold" w:hAnsi="Times New Roman Bold" w:hint="default"/>
        <w:b/>
        <w:i w:val="0"/>
        <w:caps w:val="0"/>
        <w:strike w:val="0"/>
        <w:dstrike w:val="0"/>
        <w:outline w:val="0"/>
        <w:shadow w:val="0"/>
        <w:emboss w:val="0"/>
        <w:imprint w:val="0"/>
        <w:vanish w:val="0"/>
        <w:sz w:val="24"/>
        <w:szCs w:val="24"/>
        <w:u w:val="none"/>
        <w:vertAlign w:val="baseline"/>
      </w:rPr>
    </w:lvl>
    <w:lvl w:ilvl="1">
      <w:start w:val="1"/>
      <w:numFmt w:val="decimal"/>
      <w:lvlText w:val="%1.%2."/>
      <w:lvlJc w:val="left"/>
      <w:pPr>
        <w:tabs>
          <w:tab w:val="num" w:pos="567"/>
        </w:tabs>
        <w:ind w:left="567" w:hanging="567"/>
      </w:pPr>
      <w:rPr>
        <w:rFonts w:ascii="Times New Roman" w:hAnsi="Times New Roman" w:hint="default"/>
        <w:caps w:val="0"/>
        <w:strike w:val="0"/>
        <w:dstrike w:val="0"/>
        <w:outline w:val="0"/>
        <w:shadow w:val="0"/>
        <w:emboss w:val="0"/>
        <w:imprint w:val="0"/>
        <w:vanish w:val="0"/>
        <w:sz w:val="24"/>
        <w:szCs w:val="24"/>
        <w:vertAlign w:val="baseline"/>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lowerRoman"/>
      <w:lvlText w:val="%5."/>
      <w:lvlJc w:val="left"/>
      <w:pPr>
        <w:tabs>
          <w:tab w:val="num" w:pos="2552"/>
        </w:tabs>
        <w:ind w:left="2552"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6974547B"/>
    <w:multiLevelType w:val="multilevel"/>
    <w:tmpl w:val="FECA38C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1440"/>
        </w:tabs>
        <w:ind w:left="1440" w:hanging="864"/>
      </w:pPr>
      <w:rPr>
        <w:rFonts w:hint="default"/>
      </w:rPr>
    </w:lvl>
    <w:lvl w:ilvl="3">
      <w:start w:val="1"/>
      <w:numFmt w:val="lowerLetter"/>
      <w:lvlText w:val="%4."/>
      <w:lvlJc w:val="left"/>
      <w:pPr>
        <w:tabs>
          <w:tab w:val="num" w:pos="2016"/>
        </w:tabs>
        <w:ind w:left="2016" w:hanging="576"/>
      </w:pPr>
      <w:rPr>
        <w:rFonts w:hint="default"/>
      </w:rPr>
    </w:lvl>
    <w:lvl w:ilvl="4">
      <w:start w:val="1"/>
      <w:numFmt w:val="lowerRoman"/>
      <w:lvlText w:val="%5."/>
      <w:lvlJc w:val="left"/>
      <w:pPr>
        <w:tabs>
          <w:tab w:val="num" w:pos="2592"/>
        </w:tabs>
        <w:ind w:left="2592" w:hanging="576"/>
      </w:pPr>
      <w:rPr>
        <w:rFonts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52">
    <w:nsid w:val="6A046A35"/>
    <w:multiLevelType w:val="hybridMultilevel"/>
    <w:tmpl w:val="8C506260"/>
    <w:lvl w:ilvl="0" w:tplc="10090001">
      <w:start w:val="1"/>
      <w:numFmt w:val="bullet"/>
      <w:lvlText w:val=""/>
      <w:lvlJc w:val="left"/>
      <w:pPr>
        <w:ind w:left="1332" w:hanging="360"/>
      </w:pPr>
      <w:rPr>
        <w:rFonts w:ascii="Symbol" w:hAnsi="Symbol" w:hint="default"/>
      </w:rPr>
    </w:lvl>
    <w:lvl w:ilvl="1" w:tplc="10090003" w:tentative="1">
      <w:start w:val="1"/>
      <w:numFmt w:val="bullet"/>
      <w:lvlText w:val="o"/>
      <w:lvlJc w:val="left"/>
      <w:pPr>
        <w:ind w:left="2052" w:hanging="360"/>
      </w:pPr>
      <w:rPr>
        <w:rFonts w:ascii="Courier New" w:hAnsi="Courier New" w:hint="default"/>
      </w:rPr>
    </w:lvl>
    <w:lvl w:ilvl="2" w:tplc="10090005" w:tentative="1">
      <w:start w:val="1"/>
      <w:numFmt w:val="bullet"/>
      <w:lvlText w:val=""/>
      <w:lvlJc w:val="left"/>
      <w:pPr>
        <w:ind w:left="2772" w:hanging="360"/>
      </w:pPr>
      <w:rPr>
        <w:rFonts w:ascii="Wingdings" w:hAnsi="Wingdings" w:hint="default"/>
      </w:rPr>
    </w:lvl>
    <w:lvl w:ilvl="3" w:tplc="10090001" w:tentative="1">
      <w:start w:val="1"/>
      <w:numFmt w:val="bullet"/>
      <w:lvlText w:val=""/>
      <w:lvlJc w:val="left"/>
      <w:pPr>
        <w:ind w:left="3492" w:hanging="360"/>
      </w:pPr>
      <w:rPr>
        <w:rFonts w:ascii="Symbol" w:hAnsi="Symbol" w:hint="default"/>
      </w:rPr>
    </w:lvl>
    <w:lvl w:ilvl="4" w:tplc="10090003" w:tentative="1">
      <w:start w:val="1"/>
      <w:numFmt w:val="bullet"/>
      <w:lvlText w:val="o"/>
      <w:lvlJc w:val="left"/>
      <w:pPr>
        <w:ind w:left="4212" w:hanging="360"/>
      </w:pPr>
      <w:rPr>
        <w:rFonts w:ascii="Courier New" w:hAnsi="Courier New" w:hint="default"/>
      </w:rPr>
    </w:lvl>
    <w:lvl w:ilvl="5" w:tplc="10090005" w:tentative="1">
      <w:start w:val="1"/>
      <w:numFmt w:val="bullet"/>
      <w:lvlText w:val=""/>
      <w:lvlJc w:val="left"/>
      <w:pPr>
        <w:ind w:left="4932" w:hanging="360"/>
      </w:pPr>
      <w:rPr>
        <w:rFonts w:ascii="Wingdings" w:hAnsi="Wingdings" w:hint="default"/>
      </w:rPr>
    </w:lvl>
    <w:lvl w:ilvl="6" w:tplc="10090001" w:tentative="1">
      <w:start w:val="1"/>
      <w:numFmt w:val="bullet"/>
      <w:lvlText w:val=""/>
      <w:lvlJc w:val="left"/>
      <w:pPr>
        <w:ind w:left="5652" w:hanging="360"/>
      </w:pPr>
      <w:rPr>
        <w:rFonts w:ascii="Symbol" w:hAnsi="Symbol" w:hint="default"/>
      </w:rPr>
    </w:lvl>
    <w:lvl w:ilvl="7" w:tplc="10090003" w:tentative="1">
      <w:start w:val="1"/>
      <w:numFmt w:val="bullet"/>
      <w:lvlText w:val="o"/>
      <w:lvlJc w:val="left"/>
      <w:pPr>
        <w:ind w:left="6372" w:hanging="360"/>
      </w:pPr>
      <w:rPr>
        <w:rFonts w:ascii="Courier New" w:hAnsi="Courier New" w:hint="default"/>
      </w:rPr>
    </w:lvl>
    <w:lvl w:ilvl="8" w:tplc="10090005" w:tentative="1">
      <w:start w:val="1"/>
      <w:numFmt w:val="bullet"/>
      <w:lvlText w:val=""/>
      <w:lvlJc w:val="left"/>
      <w:pPr>
        <w:ind w:left="7092" w:hanging="360"/>
      </w:pPr>
      <w:rPr>
        <w:rFonts w:ascii="Wingdings" w:hAnsi="Wingdings" w:hint="default"/>
      </w:rPr>
    </w:lvl>
  </w:abstractNum>
  <w:abstractNum w:abstractNumId="53">
    <w:nsid w:val="711B68B4"/>
    <w:multiLevelType w:val="hybridMultilevel"/>
    <w:tmpl w:val="0CBCFE9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77500F2F"/>
    <w:multiLevelType w:val="multilevel"/>
    <w:tmpl w:val="FECA38C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1440"/>
        </w:tabs>
        <w:ind w:left="1440" w:hanging="864"/>
      </w:pPr>
      <w:rPr>
        <w:rFonts w:hint="default"/>
      </w:rPr>
    </w:lvl>
    <w:lvl w:ilvl="3">
      <w:start w:val="1"/>
      <w:numFmt w:val="lowerLetter"/>
      <w:lvlText w:val="%4."/>
      <w:lvlJc w:val="left"/>
      <w:pPr>
        <w:tabs>
          <w:tab w:val="num" w:pos="2016"/>
        </w:tabs>
        <w:ind w:left="2016" w:hanging="576"/>
      </w:pPr>
      <w:rPr>
        <w:rFonts w:hint="default"/>
      </w:rPr>
    </w:lvl>
    <w:lvl w:ilvl="4">
      <w:start w:val="1"/>
      <w:numFmt w:val="lowerRoman"/>
      <w:lvlText w:val="%5."/>
      <w:lvlJc w:val="left"/>
      <w:pPr>
        <w:tabs>
          <w:tab w:val="num" w:pos="2592"/>
        </w:tabs>
        <w:ind w:left="2592" w:hanging="576"/>
      </w:pPr>
      <w:rPr>
        <w:rFonts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55">
    <w:nsid w:val="7BAD799C"/>
    <w:multiLevelType w:val="multilevel"/>
    <w:tmpl w:val="95A426DC"/>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b/>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9"/>
  </w:num>
  <w:num w:numId="2">
    <w:abstractNumId w:val="55"/>
  </w:num>
  <w:num w:numId="3">
    <w:abstractNumId w:val="30"/>
  </w:num>
  <w:num w:numId="4">
    <w:abstractNumId w:val="18"/>
  </w:num>
  <w:num w:numId="5">
    <w:abstractNumId w:val="40"/>
  </w:num>
  <w:num w:numId="6">
    <w:abstractNumId w:val="16"/>
  </w:num>
  <w:num w:numId="7">
    <w:abstractNumId w:val="31"/>
  </w:num>
  <w:num w:numId="8">
    <w:abstractNumId w:val="35"/>
  </w:num>
  <w:num w:numId="9">
    <w:abstractNumId w:val="41"/>
  </w:num>
  <w:num w:numId="10">
    <w:abstractNumId w:val="44"/>
  </w:num>
  <w:num w:numId="11">
    <w:abstractNumId w:val="22"/>
  </w:num>
  <w:num w:numId="12">
    <w:abstractNumId w:val="11"/>
  </w:num>
  <w:num w:numId="13">
    <w:abstractNumId w:val="14"/>
  </w:num>
  <w:num w:numId="14">
    <w:abstractNumId w:val="48"/>
  </w:num>
  <w:num w:numId="15">
    <w:abstractNumId w:val="32"/>
  </w:num>
  <w:num w:numId="16">
    <w:abstractNumId w:val="15"/>
  </w:num>
  <w:num w:numId="17">
    <w:abstractNumId w:val="17"/>
  </w:num>
  <w:num w:numId="18">
    <w:abstractNumId w:val="19"/>
  </w:num>
  <w:num w:numId="19">
    <w:abstractNumId w:val="43"/>
  </w:num>
  <w:num w:numId="20">
    <w:abstractNumId w:val="20"/>
  </w:num>
  <w:num w:numId="21">
    <w:abstractNumId w:val="26"/>
  </w:num>
  <w:num w:numId="22">
    <w:abstractNumId w:val="24"/>
  </w:num>
  <w:num w:numId="23">
    <w:abstractNumId w:val="47"/>
  </w:num>
  <w:num w:numId="24">
    <w:abstractNumId w:val="52"/>
  </w:num>
  <w:num w:numId="25">
    <w:abstractNumId w:val="28"/>
  </w:num>
  <w:num w:numId="26">
    <w:abstractNumId w:val="27"/>
  </w:num>
  <w:num w:numId="27">
    <w:abstractNumId w:val="10"/>
  </w:num>
  <w:num w:numId="28">
    <w:abstractNumId w:val="36"/>
  </w:num>
  <w:num w:numId="29">
    <w:abstractNumId w:val="13"/>
  </w:num>
  <w:num w:numId="30">
    <w:abstractNumId w:val="39"/>
  </w:num>
  <w:num w:numId="31">
    <w:abstractNumId w:val="49"/>
  </w:num>
  <w:num w:numId="32">
    <w:abstractNumId w:val="21"/>
  </w:num>
  <w:num w:numId="33">
    <w:abstractNumId w:val="23"/>
  </w:num>
  <w:num w:numId="34">
    <w:abstractNumId w:val="34"/>
  </w:num>
  <w:num w:numId="35">
    <w:abstractNumId w:val="33"/>
  </w:num>
  <w:num w:numId="36">
    <w:abstractNumId w:val="53"/>
  </w:num>
  <w:num w:numId="37">
    <w:abstractNumId w:val="25"/>
  </w:num>
  <w:num w:numId="38">
    <w:abstractNumId w:val="51"/>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6"/>
  </w:num>
  <w:num w:numId="50">
    <w:abstractNumId w:val="38"/>
  </w:num>
  <w:num w:numId="51">
    <w:abstractNumId w:val="50"/>
  </w:num>
  <w:num w:numId="52">
    <w:abstractNumId w:val="45"/>
  </w:num>
  <w:num w:numId="53">
    <w:abstractNumId w:val="12"/>
  </w:num>
  <w:num w:numId="54">
    <w:abstractNumId w:val="54"/>
  </w:num>
  <w:num w:numId="55">
    <w:abstractNumId w:val="42"/>
  </w:num>
  <w:num w:numId="56">
    <w:abstractNumId w:val="3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trackRevisions/>
  <w:doNotTrackMoves/>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0D88"/>
    <w:rsid w:val="00002E33"/>
    <w:rsid w:val="0000335F"/>
    <w:rsid w:val="00006021"/>
    <w:rsid w:val="000062C7"/>
    <w:rsid w:val="00010CCA"/>
    <w:rsid w:val="00011073"/>
    <w:rsid w:val="00011220"/>
    <w:rsid w:val="00012685"/>
    <w:rsid w:val="00012819"/>
    <w:rsid w:val="0001281E"/>
    <w:rsid w:val="0001294A"/>
    <w:rsid w:val="00013276"/>
    <w:rsid w:val="00013AFD"/>
    <w:rsid w:val="00014777"/>
    <w:rsid w:val="00016098"/>
    <w:rsid w:val="00017AD2"/>
    <w:rsid w:val="00022E00"/>
    <w:rsid w:val="000262E7"/>
    <w:rsid w:val="000311C9"/>
    <w:rsid w:val="000319EA"/>
    <w:rsid w:val="00031E4B"/>
    <w:rsid w:val="00036784"/>
    <w:rsid w:val="00036B6A"/>
    <w:rsid w:val="000370BD"/>
    <w:rsid w:val="00041449"/>
    <w:rsid w:val="0004193C"/>
    <w:rsid w:val="00047B05"/>
    <w:rsid w:val="00051844"/>
    <w:rsid w:val="00053483"/>
    <w:rsid w:val="00053A01"/>
    <w:rsid w:val="00055688"/>
    <w:rsid w:val="00056271"/>
    <w:rsid w:val="00057BEE"/>
    <w:rsid w:val="00060EC1"/>
    <w:rsid w:val="000613A3"/>
    <w:rsid w:val="00061884"/>
    <w:rsid w:val="00061945"/>
    <w:rsid w:val="000621C6"/>
    <w:rsid w:val="00065FAD"/>
    <w:rsid w:val="00070727"/>
    <w:rsid w:val="00073B6F"/>
    <w:rsid w:val="0007413F"/>
    <w:rsid w:val="00075259"/>
    <w:rsid w:val="00077098"/>
    <w:rsid w:val="00081170"/>
    <w:rsid w:val="00082836"/>
    <w:rsid w:val="00083C2E"/>
    <w:rsid w:val="00083D90"/>
    <w:rsid w:val="000844B1"/>
    <w:rsid w:val="0008476B"/>
    <w:rsid w:val="00084974"/>
    <w:rsid w:val="00084D31"/>
    <w:rsid w:val="00085E21"/>
    <w:rsid w:val="000861CD"/>
    <w:rsid w:val="000902A5"/>
    <w:rsid w:val="00091220"/>
    <w:rsid w:val="00091B25"/>
    <w:rsid w:val="00092497"/>
    <w:rsid w:val="000944E7"/>
    <w:rsid w:val="00096549"/>
    <w:rsid w:val="00096D1B"/>
    <w:rsid w:val="00096FDE"/>
    <w:rsid w:val="00096FFB"/>
    <w:rsid w:val="000A070A"/>
    <w:rsid w:val="000A15EC"/>
    <w:rsid w:val="000A2630"/>
    <w:rsid w:val="000A65DE"/>
    <w:rsid w:val="000A6CDF"/>
    <w:rsid w:val="000A71EB"/>
    <w:rsid w:val="000B3EF5"/>
    <w:rsid w:val="000B4168"/>
    <w:rsid w:val="000B5350"/>
    <w:rsid w:val="000C0ACA"/>
    <w:rsid w:val="000C5A16"/>
    <w:rsid w:val="000C7618"/>
    <w:rsid w:val="000D2A4D"/>
    <w:rsid w:val="000D3004"/>
    <w:rsid w:val="000D3E2E"/>
    <w:rsid w:val="000D604F"/>
    <w:rsid w:val="000D6161"/>
    <w:rsid w:val="000D7A08"/>
    <w:rsid w:val="000D7B70"/>
    <w:rsid w:val="000E17FD"/>
    <w:rsid w:val="000E1C66"/>
    <w:rsid w:val="000E3903"/>
    <w:rsid w:val="000E3BEE"/>
    <w:rsid w:val="000E3FFD"/>
    <w:rsid w:val="000E42F9"/>
    <w:rsid w:val="000E5DC3"/>
    <w:rsid w:val="000F0B6A"/>
    <w:rsid w:val="000F37B0"/>
    <w:rsid w:val="000F453E"/>
    <w:rsid w:val="000F48AB"/>
    <w:rsid w:val="00102D10"/>
    <w:rsid w:val="00110AEA"/>
    <w:rsid w:val="0011215D"/>
    <w:rsid w:val="00112D95"/>
    <w:rsid w:val="00113D91"/>
    <w:rsid w:val="00114785"/>
    <w:rsid w:val="001225D6"/>
    <w:rsid w:val="0012792A"/>
    <w:rsid w:val="00127DA2"/>
    <w:rsid w:val="0013215B"/>
    <w:rsid w:val="00137352"/>
    <w:rsid w:val="0013748A"/>
    <w:rsid w:val="00141676"/>
    <w:rsid w:val="00142275"/>
    <w:rsid w:val="00144736"/>
    <w:rsid w:val="00147978"/>
    <w:rsid w:val="00150319"/>
    <w:rsid w:val="001513BC"/>
    <w:rsid w:val="0015187D"/>
    <w:rsid w:val="00152AAD"/>
    <w:rsid w:val="00156350"/>
    <w:rsid w:val="001563A0"/>
    <w:rsid w:val="00156614"/>
    <w:rsid w:val="001573EA"/>
    <w:rsid w:val="0015773A"/>
    <w:rsid w:val="001639F5"/>
    <w:rsid w:val="0016515A"/>
    <w:rsid w:val="00171F12"/>
    <w:rsid w:val="001758D2"/>
    <w:rsid w:val="00176A9D"/>
    <w:rsid w:val="00181A9F"/>
    <w:rsid w:val="00184110"/>
    <w:rsid w:val="00184807"/>
    <w:rsid w:val="001860FD"/>
    <w:rsid w:val="00186D99"/>
    <w:rsid w:val="0018757E"/>
    <w:rsid w:val="00190618"/>
    <w:rsid w:val="001960B9"/>
    <w:rsid w:val="00196216"/>
    <w:rsid w:val="001971E8"/>
    <w:rsid w:val="00197797"/>
    <w:rsid w:val="001A0D88"/>
    <w:rsid w:val="001A38D5"/>
    <w:rsid w:val="001A7800"/>
    <w:rsid w:val="001B1C2A"/>
    <w:rsid w:val="001B3426"/>
    <w:rsid w:val="001C34C9"/>
    <w:rsid w:val="001C46E6"/>
    <w:rsid w:val="001C5901"/>
    <w:rsid w:val="001C64A5"/>
    <w:rsid w:val="001C6508"/>
    <w:rsid w:val="001C6CB6"/>
    <w:rsid w:val="001D0B15"/>
    <w:rsid w:val="001D11E5"/>
    <w:rsid w:val="001D1248"/>
    <w:rsid w:val="001D1FCF"/>
    <w:rsid w:val="001D216B"/>
    <w:rsid w:val="001D2759"/>
    <w:rsid w:val="001D56F5"/>
    <w:rsid w:val="001D5F4C"/>
    <w:rsid w:val="001D63DC"/>
    <w:rsid w:val="001D7BD8"/>
    <w:rsid w:val="001E0064"/>
    <w:rsid w:val="001E1CA8"/>
    <w:rsid w:val="001E21CD"/>
    <w:rsid w:val="001E21DC"/>
    <w:rsid w:val="001E2DAB"/>
    <w:rsid w:val="001E4947"/>
    <w:rsid w:val="001E4DDE"/>
    <w:rsid w:val="001E57A2"/>
    <w:rsid w:val="001F1419"/>
    <w:rsid w:val="001F44A4"/>
    <w:rsid w:val="001F44FA"/>
    <w:rsid w:val="001F4526"/>
    <w:rsid w:val="00202781"/>
    <w:rsid w:val="0020318D"/>
    <w:rsid w:val="00203701"/>
    <w:rsid w:val="002100C9"/>
    <w:rsid w:val="00210919"/>
    <w:rsid w:val="00212ADA"/>
    <w:rsid w:val="002146C4"/>
    <w:rsid w:val="00214750"/>
    <w:rsid w:val="00214D84"/>
    <w:rsid w:val="0021662D"/>
    <w:rsid w:val="00222B68"/>
    <w:rsid w:val="00224B4A"/>
    <w:rsid w:val="0022575A"/>
    <w:rsid w:val="00230D72"/>
    <w:rsid w:val="00231649"/>
    <w:rsid w:val="00231F51"/>
    <w:rsid w:val="002323DC"/>
    <w:rsid w:val="002344CA"/>
    <w:rsid w:val="0023677A"/>
    <w:rsid w:val="0024034B"/>
    <w:rsid w:val="00240488"/>
    <w:rsid w:val="00240F08"/>
    <w:rsid w:val="00243247"/>
    <w:rsid w:val="00243655"/>
    <w:rsid w:val="00243663"/>
    <w:rsid w:val="00245E38"/>
    <w:rsid w:val="00247340"/>
    <w:rsid w:val="00252448"/>
    <w:rsid w:val="00252657"/>
    <w:rsid w:val="00256B91"/>
    <w:rsid w:val="002574B8"/>
    <w:rsid w:val="00260030"/>
    <w:rsid w:val="0026127D"/>
    <w:rsid w:val="00261972"/>
    <w:rsid w:val="00264FD4"/>
    <w:rsid w:val="0026513E"/>
    <w:rsid w:val="00271C0A"/>
    <w:rsid w:val="002725B1"/>
    <w:rsid w:val="00272636"/>
    <w:rsid w:val="0027615E"/>
    <w:rsid w:val="002764DA"/>
    <w:rsid w:val="00282768"/>
    <w:rsid w:val="00283A68"/>
    <w:rsid w:val="00285108"/>
    <w:rsid w:val="00287185"/>
    <w:rsid w:val="002945BF"/>
    <w:rsid w:val="00296336"/>
    <w:rsid w:val="0029789F"/>
    <w:rsid w:val="002A0CAE"/>
    <w:rsid w:val="002A278E"/>
    <w:rsid w:val="002A29CB"/>
    <w:rsid w:val="002A2D33"/>
    <w:rsid w:val="002A36A2"/>
    <w:rsid w:val="002A38C7"/>
    <w:rsid w:val="002B0F19"/>
    <w:rsid w:val="002B16C4"/>
    <w:rsid w:val="002B3D7B"/>
    <w:rsid w:val="002B7439"/>
    <w:rsid w:val="002B751A"/>
    <w:rsid w:val="002B7F9B"/>
    <w:rsid w:val="002C03E0"/>
    <w:rsid w:val="002C1804"/>
    <w:rsid w:val="002C3894"/>
    <w:rsid w:val="002C47FE"/>
    <w:rsid w:val="002C5008"/>
    <w:rsid w:val="002C709B"/>
    <w:rsid w:val="002C7ACE"/>
    <w:rsid w:val="002D0E67"/>
    <w:rsid w:val="002D2DC6"/>
    <w:rsid w:val="002D3528"/>
    <w:rsid w:val="002D5340"/>
    <w:rsid w:val="002E0541"/>
    <w:rsid w:val="002E317D"/>
    <w:rsid w:val="002E3222"/>
    <w:rsid w:val="002E4702"/>
    <w:rsid w:val="002E511E"/>
    <w:rsid w:val="002F1318"/>
    <w:rsid w:val="002F2120"/>
    <w:rsid w:val="002F2A79"/>
    <w:rsid w:val="002F32E9"/>
    <w:rsid w:val="002F42EA"/>
    <w:rsid w:val="002F4D08"/>
    <w:rsid w:val="002F7434"/>
    <w:rsid w:val="00300DA8"/>
    <w:rsid w:val="003056DB"/>
    <w:rsid w:val="00305948"/>
    <w:rsid w:val="00305EDB"/>
    <w:rsid w:val="003064CE"/>
    <w:rsid w:val="00307309"/>
    <w:rsid w:val="0031104A"/>
    <w:rsid w:val="0031249C"/>
    <w:rsid w:val="003145CD"/>
    <w:rsid w:val="00315312"/>
    <w:rsid w:val="00315E5E"/>
    <w:rsid w:val="00317052"/>
    <w:rsid w:val="00317209"/>
    <w:rsid w:val="003207F4"/>
    <w:rsid w:val="00321E08"/>
    <w:rsid w:val="003258C5"/>
    <w:rsid w:val="0032643C"/>
    <w:rsid w:val="00327486"/>
    <w:rsid w:val="00327911"/>
    <w:rsid w:val="003308B3"/>
    <w:rsid w:val="0033108E"/>
    <w:rsid w:val="0033149C"/>
    <w:rsid w:val="00331789"/>
    <w:rsid w:val="00331E66"/>
    <w:rsid w:val="00334024"/>
    <w:rsid w:val="003345D8"/>
    <w:rsid w:val="0033481B"/>
    <w:rsid w:val="003361FF"/>
    <w:rsid w:val="003375AE"/>
    <w:rsid w:val="00340190"/>
    <w:rsid w:val="0034218D"/>
    <w:rsid w:val="00342325"/>
    <w:rsid w:val="0034369C"/>
    <w:rsid w:val="003440D2"/>
    <w:rsid w:val="00344236"/>
    <w:rsid w:val="0034462F"/>
    <w:rsid w:val="00345188"/>
    <w:rsid w:val="00346B10"/>
    <w:rsid w:val="0035240E"/>
    <w:rsid w:val="00352AE9"/>
    <w:rsid w:val="00355B58"/>
    <w:rsid w:val="0035605E"/>
    <w:rsid w:val="00357105"/>
    <w:rsid w:val="00362EC1"/>
    <w:rsid w:val="00363C48"/>
    <w:rsid w:val="00364560"/>
    <w:rsid w:val="00367E42"/>
    <w:rsid w:val="00367EEF"/>
    <w:rsid w:val="00370F48"/>
    <w:rsid w:val="0037144B"/>
    <w:rsid w:val="003726AD"/>
    <w:rsid w:val="00375219"/>
    <w:rsid w:val="00375297"/>
    <w:rsid w:val="00375D0E"/>
    <w:rsid w:val="00386095"/>
    <w:rsid w:val="00387CD8"/>
    <w:rsid w:val="00390029"/>
    <w:rsid w:val="00391624"/>
    <w:rsid w:val="00395B2F"/>
    <w:rsid w:val="00396573"/>
    <w:rsid w:val="0039692C"/>
    <w:rsid w:val="003977C8"/>
    <w:rsid w:val="003A2A82"/>
    <w:rsid w:val="003A418F"/>
    <w:rsid w:val="003A67B0"/>
    <w:rsid w:val="003A785A"/>
    <w:rsid w:val="003B0C0C"/>
    <w:rsid w:val="003B1D35"/>
    <w:rsid w:val="003B52D3"/>
    <w:rsid w:val="003B70C5"/>
    <w:rsid w:val="003C43F9"/>
    <w:rsid w:val="003C474C"/>
    <w:rsid w:val="003C4A20"/>
    <w:rsid w:val="003C62D3"/>
    <w:rsid w:val="003D5378"/>
    <w:rsid w:val="003D5FCF"/>
    <w:rsid w:val="003D7063"/>
    <w:rsid w:val="003D74CD"/>
    <w:rsid w:val="003E0328"/>
    <w:rsid w:val="003E0C94"/>
    <w:rsid w:val="003E5D8B"/>
    <w:rsid w:val="003F14CC"/>
    <w:rsid w:val="003F58FC"/>
    <w:rsid w:val="00401949"/>
    <w:rsid w:val="00402C06"/>
    <w:rsid w:val="00403445"/>
    <w:rsid w:val="0040356C"/>
    <w:rsid w:val="004108D2"/>
    <w:rsid w:val="00411A20"/>
    <w:rsid w:val="004124DB"/>
    <w:rsid w:val="0041313A"/>
    <w:rsid w:val="00413EFC"/>
    <w:rsid w:val="004144E5"/>
    <w:rsid w:val="0041661D"/>
    <w:rsid w:val="00416729"/>
    <w:rsid w:val="00420728"/>
    <w:rsid w:val="00420825"/>
    <w:rsid w:val="00420BC3"/>
    <w:rsid w:val="00422FD4"/>
    <w:rsid w:val="00427EBB"/>
    <w:rsid w:val="00432CCC"/>
    <w:rsid w:val="004333E5"/>
    <w:rsid w:val="00433E2C"/>
    <w:rsid w:val="0043503C"/>
    <w:rsid w:val="00435D4D"/>
    <w:rsid w:val="00435F10"/>
    <w:rsid w:val="00436E33"/>
    <w:rsid w:val="00440034"/>
    <w:rsid w:val="00440BDE"/>
    <w:rsid w:val="00441D8A"/>
    <w:rsid w:val="0044427F"/>
    <w:rsid w:val="00444B8B"/>
    <w:rsid w:val="0044526B"/>
    <w:rsid w:val="00450B59"/>
    <w:rsid w:val="0045358E"/>
    <w:rsid w:val="00455641"/>
    <w:rsid w:val="00455898"/>
    <w:rsid w:val="00460483"/>
    <w:rsid w:val="004636B4"/>
    <w:rsid w:val="00464B52"/>
    <w:rsid w:val="004658CA"/>
    <w:rsid w:val="00470248"/>
    <w:rsid w:val="00471B5B"/>
    <w:rsid w:val="00472AB8"/>
    <w:rsid w:val="00473B3A"/>
    <w:rsid w:val="00476FF6"/>
    <w:rsid w:val="00480FF3"/>
    <w:rsid w:val="004820F4"/>
    <w:rsid w:val="0048377D"/>
    <w:rsid w:val="00485242"/>
    <w:rsid w:val="00485693"/>
    <w:rsid w:val="004875BA"/>
    <w:rsid w:val="00490DAB"/>
    <w:rsid w:val="00495F87"/>
    <w:rsid w:val="004977D1"/>
    <w:rsid w:val="004A1998"/>
    <w:rsid w:val="004A2603"/>
    <w:rsid w:val="004A2D8A"/>
    <w:rsid w:val="004A394B"/>
    <w:rsid w:val="004A4787"/>
    <w:rsid w:val="004A4C01"/>
    <w:rsid w:val="004A5263"/>
    <w:rsid w:val="004A601F"/>
    <w:rsid w:val="004A7688"/>
    <w:rsid w:val="004B06E1"/>
    <w:rsid w:val="004B3B3C"/>
    <w:rsid w:val="004B4B51"/>
    <w:rsid w:val="004C114A"/>
    <w:rsid w:val="004C1A81"/>
    <w:rsid w:val="004C32E4"/>
    <w:rsid w:val="004C5108"/>
    <w:rsid w:val="004C549D"/>
    <w:rsid w:val="004C736D"/>
    <w:rsid w:val="004D0611"/>
    <w:rsid w:val="004D1C4A"/>
    <w:rsid w:val="004D1EDA"/>
    <w:rsid w:val="004D27FE"/>
    <w:rsid w:val="004D2A71"/>
    <w:rsid w:val="004D71BD"/>
    <w:rsid w:val="004E0395"/>
    <w:rsid w:val="004E2D3A"/>
    <w:rsid w:val="004E2DDC"/>
    <w:rsid w:val="004E40B8"/>
    <w:rsid w:val="004E4992"/>
    <w:rsid w:val="004E5097"/>
    <w:rsid w:val="004E7A3A"/>
    <w:rsid w:val="004F1423"/>
    <w:rsid w:val="004F3129"/>
    <w:rsid w:val="00500E77"/>
    <w:rsid w:val="0050187C"/>
    <w:rsid w:val="00504815"/>
    <w:rsid w:val="00504A6D"/>
    <w:rsid w:val="00504FCB"/>
    <w:rsid w:val="00511481"/>
    <w:rsid w:val="00513BFE"/>
    <w:rsid w:val="00514D01"/>
    <w:rsid w:val="0051733C"/>
    <w:rsid w:val="00517C84"/>
    <w:rsid w:val="00520E7E"/>
    <w:rsid w:val="00520F63"/>
    <w:rsid w:val="005262DA"/>
    <w:rsid w:val="00526CA5"/>
    <w:rsid w:val="00526EF5"/>
    <w:rsid w:val="00527563"/>
    <w:rsid w:val="00527E65"/>
    <w:rsid w:val="00530350"/>
    <w:rsid w:val="005339E2"/>
    <w:rsid w:val="00535201"/>
    <w:rsid w:val="005374F4"/>
    <w:rsid w:val="00537813"/>
    <w:rsid w:val="005409F8"/>
    <w:rsid w:val="005437DC"/>
    <w:rsid w:val="00545066"/>
    <w:rsid w:val="0054737C"/>
    <w:rsid w:val="00547519"/>
    <w:rsid w:val="005504D8"/>
    <w:rsid w:val="00551F06"/>
    <w:rsid w:val="00555A41"/>
    <w:rsid w:val="005574EB"/>
    <w:rsid w:val="0056462D"/>
    <w:rsid w:val="0056495E"/>
    <w:rsid w:val="0056567F"/>
    <w:rsid w:val="00565C55"/>
    <w:rsid w:val="00567490"/>
    <w:rsid w:val="00567AC0"/>
    <w:rsid w:val="00567B87"/>
    <w:rsid w:val="005711F9"/>
    <w:rsid w:val="00571F5E"/>
    <w:rsid w:val="0057379E"/>
    <w:rsid w:val="00581361"/>
    <w:rsid w:val="005817E0"/>
    <w:rsid w:val="00581D34"/>
    <w:rsid w:val="00582733"/>
    <w:rsid w:val="00582F49"/>
    <w:rsid w:val="00584761"/>
    <w:rsid w:val="00584A33"/>
    <w:rsid w:val="00585631"/>
    <w:rsid w:val="005873FA"/>
    <w:rsid w:val="00587DB8"/>
    <w:rsid w:val="0059021C"/>
    <w:rsid w:val="0059041F"/>
    <w:rsid w:val="005913CE"/>
    <w:rsid w:val="00591BC4"/>
    <w:rsid w:val="00591EAA"/>
    <w:rsid w:val="00592E1B"/>
    <w:rsid w:val="00593EB4"/>
    <w:rsid w:val="0059441C"/>
    <w:rsid w:val="00594E48"/>
    <w:rsid w:val="005A00FE"/>
    <w:rsid w:val="005A1A50"/>
    <w:rsid w:val="005A271A"/>
    <w:rsid w:val="005A275D"/>
    <w:rsid w:val="005A3A00"/>
    <w:rsid w:val="005A4ABD"/>
    <w:rsid w:val="005A60DB"/>
    <w:rsid w:val="005A70CD"/>
    <w:rsid w:val="005A79CB"/>
    <w:rsid w:val="005A7C03"/>
    <w:rsid w:val="005B179C"/>
    <w:rsid w:val="005B1F00"/>
    <w:rsid w:val="005B2458"/>
    <w:rsid w:val="005B359D"/>
    <w:rsid w:val="005B370F"/>
    <w:rsid w:val="005B5A32"/>
    <w:rsid w:val="005B63D8"/>
    <w:rsid w:val="005B644F"/>
    <w:rsid w:val="005B72AE"/>
    <w:rsid w:val="005B72E4"/>
    <w:rsid w:val="005B7C29"/>
    <w:rsid w:val="005B7FEF"/>
    <w:rsid w:val="005C0B8C"/>
    <w:rsid w:val="005C0DAE"/>
    <w:rsid w:val="005C5086"/>
    <w:rsid w:val="005C5469"/>
    <w:rsid w:val="005C6672"/>
    <w:rsid w:val="005C6A55"/>
    <w:rsid w:val="005D2718"/>
    <w:rsid w:val="005D3C34"/>
    <w:rsid w:val="005D407D"/>
    <w:rsid w:val="005D4F8B"/>
    <w:rsid w:val="005E0D81"/>
    <w:rsid w:val="005E2511"/>
    <w:rsid w:val="005E26BA"/>
    <w:rsid w:val="005E403B"/>
    <w:rsid w:val="005E71DE"/>
    <w:rsid w:val="005F1BE5"/>
    <w:rsid w:val="005F6534"/>
    <w:rsid w:val="005F6ACA"/>
    <w:rsid w:val="005F6F19"/>
    <w:rsid w:val="006008CC"/>
    <w:rsid w:val="00601542"/>
    <w:rsid w:val="00604CB8"/>
    <w:rsid w:val="00604D76"/>
    <w:rsid w:val="00605E1B"/>
    <w:rsid w:val="00605F00"/>
    <w:rsid w:val="0060668E"/>
    <w:rsid w:val="00606F96"/>
    <w:rsid w:val="00607E1B"/>
    <w:rsid w:val="00612A79"/>
    <w:rsid w:val="00613404"/>
    <w:rsid w:val="00614769"/>
    <w:rsid w:val="00615807"/>
    <w:rsid w:val="00615AC1"/>
    <w:rsid w:val="0061799A"/>
    <w:rsid w:val="00617E2D"/>
    <w:rsid w:val="00620078"/>
    <w:rsid w:val="006223A6"/>
    <w:rsid w:val="00622424"/>
    <w:rsid w:val="00622515"/>
    <w:rsid w:val="006227C0"/>
    <w:rsid w:val="006253FD"/>
    <w:rsid w:val="00626A84"/>
    <w:rsid w:val="0063139D"/>
    <w:rsid w:val="00631D0D"/>
    <w:rsid w:val="00632FC3"/>
    <w:rsid w:val="0063425D"/>
    <w:rsid w:val="00634DF3"/>
    <w:rsid w:val="00636A75"/>
    <w:rsid w:val="00637FA8"/>
    <w:rsid w:val="00640C23"/>
    <w:rsid w:val="00641570"/>
    <w:rsid w:val="006416FB"/>
    <w:rsid w:val="00643203"/>
    <w:rsid w:val="00644F35"/>
    <w:rsid w:val="00646E5C"/>
    <w:rsid w:val="00652AE7"/>
    <w:rsid w:val="00656F7A"/>
    <w:rsid w:val="006602B3"/>
    <w:rsid w:val="00660E47"/>
    <w:rsid w:val="00661A57"/>
    <w:rsid w:val="00662220"/>
    <w:rsid w:val="0066245D"/>
    <w:rsid w:val="00662F6B"/>
    <w:rsid w:val="006632EF"/>
    <w:rsid w:val="00664C3E"/>
    <w:rsid w:val="006654F1"/>
    <w:rsid w:val="0066563D"/>
    <w:rsid w:val="0067089C"/>
    <w:rsid w:val="006716C7"/>
    <w:rsid w:val="0067430F"/>
    <w:rsid w:val="00675410"/>
    <w:rsid w:val="00676E9C"/>
    <w:rsid w:val="00677ABC"/>
    <w:rsid w:val="0068319A"/>
    <w:rsid w:val="0068385B"/>
    <w:rsid w:val="00690DCD"/>
    <w:rsid w:val="00691FED"/>
    <w:rsid w:val="006943A4"/>
    <w:rsid w:val="006943F9"/>
    <w:rsid w:val="006956BD"/>
    <w:rsid w:val="0069785E"/>
    <w:rsid w:val="00697A43"/>
    <w:rsid w:val="006A1361"/>
    <w:rsid w:val="006A4BF1"/>
    <w:rsid w:val="006A4D44"/>
    <w:rsid w:val="006A7F88"/>
    <w:rsid w:val="006B0CC0"/>
    <w:rsid w:val="006B17F5"/>
    <w:rsid w:val="006B297C"/>
    <w:rsid w:val="006B2E64"/>
    <w:rsid w:val="006B3244"/>
    <w:rsid w:val="006B3781"/>
    <w:rsid w:val="006B389A"/>
    <w:rsid w:val="006B3B90"/>
    <w:rsid w:val="006C1E62"/>
    <w:rsid w:val="006C390D"/>
    <w:rsid w:val="006C5F35"/>
    <w:rsid w:val="006C6A6F"/>
    <w:rsid w:val="006C7822"/>
    <w:rsid w:val="006D0BC3"/>
    <w:rsid w:val="006D340B"/>
    <w:rsid w:val="006D4529"/>
    <w:rsid w:val="006D5D97"/>
    <w:rsid w:val="006D79CB"/>
    <w:rsid w:val="006E1EEE"/>
    <w:rsid w:val="006E7023"/>
    <w:rsid w:val="006E7931"/>
    <w:rsid w:val="006F0103"/>
    <w:rsid w:val="006F2FB2"/>
    <w:rsid w:val="006F37D1"/>
    <w:rsid w:val="006F4625"/>
    <w:rsid w:val="006F616D"/>
    <w:rsid w:val="0070028F"/>
    <w:rsid w:val="00701FBA"/>
    <w:rsid w:val="00704A59"/>
    <w:rsid w:val="00704DEF"/>
    <w:rsid w:val="00705904"/>
    <w:rsid w:val="00705DD8"/>
    <w:rsid w:val="00706B84"/>
    <w:rsid w:val="007079B1"/>
    <w:rsid w:val="00712FFD"/>
    <w:rsid w:val="00714C12"/>
    <w:rsid w:val="00716B2A"/>
    <w:rsid w:val="00717C26"/>
    <w:rsid w:val="00720DD1"/>
    <w:rsid w:val="00721584"/>
    <w:rsid w:val="00722864"/>
    <w:rsid w:val="00727307"/>
    <w:rsid w:val="00727415"/>
    <w:rsid w:val="00730C44"/>
    <w:rsid w:val="00732CA4"/>
    <w:rsid w:val="00736F57"/>
    <w:rsid w:val="007377FC"/>
    <w:rsid w:val="007426C8"/>
    <w:rsid w:val="00743DF1"/>
    <w:rsid w:val="00745790"/>
    <w:rsid w:val="007502C8"/>
    <w:rsid w:val="00750FD9"/>
    <w:rsid w:val="00750FF7"/>
    <w:rsid w:val="00752A3E"/>
    <w:rsid w:val="007532A4"/>
    <w:rsid w:val="007538C6"/>
    <w:rsid w:val="00753C57"/>
    <w:rsid w:val="007540F9"/>
    <w:rsid w:val="0075434B"/>
    <w:rsid w:val="00754AC3"/>
    <w:rsid w:val="00757B9E"/>
    <w:rsid w:val="00760C9E"/>
    <w:rsid w:val="00760D4C"/>
    <w:rsid w:val="007651D1"/>
    <w:rsid w:val="00766A15"/>
    <w:rsid w:val="00777A5E"/>
    <w:rsid w:val="00780A78"/>
    <w:rsid w:val="00782466"/>
    <w:rsid w:val="0078347C"/>
    <w:rsid w:val="00785102"/>
    <w:rsid w:val="007869B9"/>
    <w:rsid w:val="00790146"/>
    <w:rsid w:val="00790E68"/>
    <w:rsid w:val="007932ED"/>
    <w:rsid w:val="007949E4"/>
    <w:rsid w:val="007A2576"/>
    <w:rsid w:val="007A2D77"/>
    <w:rsid w:val="007A303C"/>
    <w:rsid w:val="007A375C"/>
    <w:rsid w:val="007A4289"/>
    <w:rsid w:val="007A4E20"/>
    <w:rsid w:val="007A5CE9"/>
    <w:rsid w:val="007A69C4"/>
    <w:rsid w:val="007A70F4"/>
    <w:rsid w:val="007B0108"/>
    <w:rsid w:val="007B22B8"/>
    <w:rsid w:val="007B233F"/>
    <w:rsid w:val="007B2C3B"/>
    <w:rsid w:val="007B37E1"/>
    <w:rsid w:val="007B3853"/>
    <w:rsid w:val="007B399A"/>
    <w:rsid w:val="007B405E"/>
    <w:rsid w:val="007B516F"/>
    <w:rsid w:val="007B582E"/>
    <w:rsid w:val="007C1345"/>
    <w:rsid w:val="007C1AB3"/>
    <w:rsid w:val="007C2595"/>
    <w:rsid w:val="007C54E6"/>
    <w:rsid w:val="007C5B71"/>
    <w:rsid w:val="007C64C3"/>
    <w:rsid w:val="007C68DD"/>
    <w:rsid w:val="007C7B21"/>
    <w:rsid w:val="007D03D3"/>
    <w:rsid w:val="007D0A70"/>
    <w:rsid w:val="007D42BC"/>
    <w:rsid w:val="007E101C"/>
    <w:rsid w:val="007E1D81"/>
    <w:rsid w:val="007E4068"/>
    <w:rsid w:val="007E4BE3"/>
    <w:rsid w:val="007E672C"/>
    <w:rsid w:val="007E6B55"/>
    <w:rsid w:val="007E7634"/>
    <w:rsid w:val="007F0C3D"/>
    <w:rsid w:val="007F1623"/>
    <w:rsid w:val="007F1923"/>
    <w:rsid w:val="007F2B0B"/>
    <w:rsid w:val="007F2D9B"/>
    <w:rsid w:val="007F3504"/>
    <w:rsid w:val="007F4430"/>
    <w:rsid w:val="007F5019"/>
    <w:rsid w:val="007F5313"/>
    <w:rsid w:val="007F7598"/>
    <w:rsid w:val="008016C0"/>
    <w:rsid w:val="00805D08"/>
    <w:rsid w:val="00806F17"/>
    <w:rsid w:val="0081048F"/>
    <w:rsid w:val="0081099E"/>
    <w:rsid w:val="00810E2F"/>
    <w:rsid w:val="0081145E"/>
    <w:rsid w:val="00811D27"/>
    <w:rsid w:val="008134FB"/>
    <w:rsid w:val="00816414"/>
    <w:rsid w:val="008172C6"/>
    <w:rsid w:val="00824308"/>
    <w:rsid w:val="00825044"/>
    <w:rsid w:val="008261FB"/>
    <w:rsid w:val="0082765D"/>
    <w:rsid w:val="00830758"/>
    <w:rsid w:val="00831F28"/>
    <w:rsid w:val="00832BB7"/>
    <w:rsid w:val="00833627"/>
    <w:rsid w:val="008340F3"/>
    <w:rsid w:val="00836B14"/>
    <w:rsid w:val="00836C9B"/>
    <w:rsid w:val="00837A17"/>
    <w:rsid w:val="00840CBB"/>
    <w:rsid w:val="00841C91"/>
    <w:rsid w:val="008439E2"/>
    <w:rsid w:val="0084654A"/>
    <w:rsid w:val="00847034"/>
    <w:rsid w:val="00851616"/>
    <w:rsid w:val="0085189A"/>
    <w:rsid w:val="0085218B"/>
    <w:rsid w:val="0085297B"/>
    <w:rsid w:val="00852BB7"/>
    <w:rsid w:val="00854BA0"/>
    <w:rsid w:val="008564D5"/>
    <w:rsid w:val="00857B2C"/>
    <w:rsid w:val="00860DB5"/>
    <w:rsid w:val="00861D0F"/>
    <w:rsid w:val="008633FD"/>
    <w:rsid w:val="008641A3"/>
    <w:rsid w:val="0087087D"/>
    <w:rsid w:val="00871B69"/>
    <w:rsid w:val="0087201D"/>
    <w:rsid w:val="0087390F"/>
    <w:rsid w:val="00876540"/>
    <w:rsid w:val="0087671F"/>
    <w:rsid w:val="00876D34"/>
    <w:rsid w:val="008803D0"/>
    <w:rsid w:val="008809AB"/>
    <w:rsid w:val="00882D19"/>
    <w:rsid w:val="0088362A"/>
    <w:rsid w:val="0088455F"/>
    <w:rsid w:val="008853D4"/>
    <w:rsid w:val="00887105"/>
    <w:rsid w:val="008871EC"/>
    <w:rsid w:val="00887C2B"/>
    <w:rsid w:val="00890CF3"/>
    <w:rsid w:val="00893292"/>
    <w:rsid w:val="00895F71"/>
    <w:rsid w:val="00896745"/>
    <w:rsid w:val="00897DAA"/>
    <w:rsid w:val="008A09C2"/>
    <w:rsid w:val="008A1C48"/>
    <w:rsid w:val="008A1D0C"/>
    <w:rsid w:val="008A4A4F"/>
    <w:rsid w:val="008B07F3"/>
    <w:rsid w:val="008B2A1E"/>
    <w:rsid w:val="008B3262"/>
    <w:rsid w:val="008B4213"/>
    <w:rsid w:val="008C1741"/>
    <w:rsid w:val="008C1847"/>
    <w:rsid w:val="008C245A"/>
    <w:rsid w:val="008C62E2"/>
    <w:rsid w:val="008D1A86"/>
    <w:rsid w:val="008D36AF"/>
    <w:rsid w:val="008D3E66"/>
    <w:rsid w:val="008D412B"/>
    <w:rsid w:val="008D4D47"/>
    <w:rsid w:val="008D531F"/>
    <w:rsid w:val="008D5593"/>
    <w:rsid w:val="008D66BB"/>
    <w:rsid w:val="008D6ABD"/>
    <w:rsid w:val="008D7786"/>
    <w:rsid w:val="008E0F58"/>
    <w:rsid w:val="008E1BA8"/>
    <w:rsid w:val="008E2317"/>
    <w:rsid w:val="008E5FDA"/>
    <w:rsid w:val="008E6F76"/>
    <w:rsid w:val="008F03C9"/>
    <w:rsid w:val="008F317E"/>
    <w:rsid w:val="008F31A9"/>
    <w:rsid w:val="008F427B"/>
    <w:rsid w:val="008F60CD"/>
    <w:rsid w:val="008F63B4"/>
    <w:rsid w:val="008F6DC5"/>
    <w:rsid w:val="008F72A3"/>
    <w:rsid w:val="00902D86"/>
    <w:rsid w:val="00903C41"/>
    <w:rsid w:val="009051A7"/>
    <w:rsid w:val="009051DE"/>
    <w:rsid w:val="0090610B"/>
    <w:rsid w:val="00914273"/>
    <w:rsid w:val="009168BE"/>
    <w:rsid w:val="00921155"/>
    <w:rsid w:val="009237EE"/>
    <w:rsid w:val="00924941"/>
    <w:rsid w:val="00926F23"/>
    <w:rsid w:val="00927114"/>
    <w:rsid w:val="00927864"/>
    <w:rsid w:val="0093249F"/>
    <w:rsid w:val="009354D3"/>
    <w:rsid w:val="0093769D"/>
    <w:rsid w:val="00940934"/>
    <w:rsid w:val="00941BB9"/>
    <w:rsid w:val="00942C5A"/>
    <w:rsid w:val="00944278"/>
    <w:rsid w:val="00944D82"/>
    <w:rsid w:val="00944F84"/>
    <w:rsid w:val="00945B38"/>
    <w:rsid w:val="00950DB6"/>
    <w:rsid w:val="00951A75"/>
    <w:rsid w:val="00951FC6"/>
    <w:rsid w:val="009526F2"/>
    <w:rsid w:val="009535AA"/>
    <w:rsid w:val="00954398"/>
    <w:rsid w:val="00954668"/>
    <w:rsid w:val="00954C74"/>
    <w:rsid w:val="009554DE"/>
    <w:rsid w:val="00955ACE"/>
    <w:rsid w:val="009578BC"/>
    <w:rsid w:val="00963055"/>
    <w:rsid w:val="00963738"/>
    <w:rsid w:val="00963E5A"/>
    <w:rsid w:val="00964CC1"/>
    <w:rsid w:val="00970DA2"/>
    <w:rsid w:val="0097119E"/>
    <w:rsid w:val="0097288B"/>
    <w:rsid w:val="00973294"/>
    <w:rsid w:val="009756AF"/>
    <w:rsid w:val="009767C4"/>
    <w:rsid w:val="00977307"/>
    <w:rsid w:val="009802E9"/>
    <w:rsid w:val="00980F4C"/>
    <w:rsid w:val="00980F5C"/>
    <w:rsid w:val="00983DCD"/>
    <w:rsid w:val="0098715F"/>
    <w:rsid w:val="00994315"/>
    <w:rsid w:val="009953D3"/>
    <w:rsid w:val="009975B2"/>
    <w:rsid w:val="00997B1C"/>
    <w:rsid w:val="00997FB2"/>
    <w:rsid w:val="009A1DE8"/>
    <w:rsid w:val="009A24C8"/>
    <w:rsid w:val="009A49C1"/>
    <w:rsid w:val="009A626B"/>
    <w:rsid w:val="009A704D"/>
    <w:rsid w:val="009A7F40"/>
    <w:rsid w:val="009B2AD9"/>
    <w:rsid w:val="009B3393"/>
    <w:rsid w:val="009B7A34"/>
    <w:rsid w:val="009C3924"/>
    <w:rsid w:val="009C52C7"/>
    <w:rsid w:val="009D06E4"/>
    <w:rsid w:val="009D1837"/>
    <w:rsid w:val="009D2E3E"/>
    <w:rsid w:val="009D4CBA"/>
    <w:rsid w:val="009D5BBA"/>
    <w:rsid w:val="009E10DD"/>
    <w:rsid w:val="009E126A"/>
    <w:rsid w:val="009E154C"/>
    <w:rsid w:val="009E2B25"/>
    <w:rsid w:val="009E4BC1"/>
    <w:rsid w:val="009F06F7"/>
    <w:rsid w:val="009F2843"/>
    <w:rsid w:val="009F2A8E"/>
    <w:rsid w:val="009F3BFA"/>
    <w:rsid w:val="009F58FB"/>
    <w:rsid w:val="009F65F0"/>
    <w:rsid w:val="009F6B55"/>
    <w:rsid w:val="009F7D24"/>
    <w:rsid w:val="00A035E8"/>
    <w:rsid w:val="00A03619"/>
    <w:rsid w:val="00A04987"/>
    <w:rsid w:val="00A06FC3"/>
    <w:rsid w:val="00A072FE"/>
    <w:rsid w:val="00A117CA"/>
    <w:rsid w:val="00A12E4D"/>
    <w:rsid w:val="00A13A7D"/>
    <w:rsid w:val="00A140E1"/>
    <w:rsid w:val="00A156A6"/>
    <w:rsid w:val="00A17C9B"/>
    <w:rsid w:val="00A20C4F"/>
    <w:rsid w:val="00A22FE8"/>
    <w:rsid w:val="00A2345A"/>
    <w:rsid w:val="00A238CD"/>
    <w:rsid w:val="00A2651C"/>
    <w:rsid w:val="00A30DFF"/>
    <w:rsid w:val="00A3123E"/>
    <w:rsid w:val="00A325A0"/>
    <w:rsid w:val="00A3462C"/>
    <w:rsid w:val="00A41802"/>
    <w:rsid w:val="00A422BA"/>
    <w:rsid w:val="00A434BE"/>
    <w:rsid w:val="00A436CD"/>
    <w:rsid w:val="00A456B3"/>
    <w:rsid w:val="00A46631"/>
    <w:rsid w:val="00A46DF3"/>
    <w:rsid w:val="00A477A8"/>
    <w:rsid w:val="00A5081C"/>
    <w:rsid w:val="00A519A3"/>
    <w:rsid w:val="00A534C8"/>
    <w:rsid w:val="00A601EE"/>
    <w:rsid w:val="00A60C5C"/>
    <w:rsid w:val="00A61C28"/>
    <w:rsid w:val="00A645DE"/>
    <w:rsid w:val="00A64B95"/>
    <w:rsid w:val="00A65FC8"/>
    <w:rsid w:val="00A66B5C"/>
    <w:rsid w:val="00A66DDE"/>
    <w:rsid w:val="00A67D58"/>
    <w:rsid w:val="00A71328"/>
    <w:rsid w:val="00A71E29"/>
    <w:rsid w:val="00A7383B"/>
    <w:rsid w:val="00A76702"/>
    <w:rsid w:val="00A82B44"/>
    <w:rsid w:val="00A841A3"/>
    <w:rsid w:val="00A853C7"/>
    <w:rsid w:val="00A90304"/>
    <w:rsid w:val="00A90370"/>
    <w:rsid w:val="00A9241E"/>
    <w:rsid w:val="00A93E1C"/>
    <w:rsid w:val="00A9546E"/>
    <w:rsid w:val="00A954D7"/>
    <w:rsid w:val="00A96034"/>
    <w:rsid w:val="00A96647"/>
    <w:rsid w:val="00AA09B9"/>
    <w:rsid w:val="00AA29B7"/>
    <w:rsid w:val="00AA5189"/>
    <w:rsid w:val="00AA5D99"/>
    <w:rsid w:val="00AA6B6F"/>
    <w:rsid w:val="00AA6D89"/>
    <w:rsid w:val="00AA7319"/>
    <w:rsid w:val="00AA7B2E"/>
    <w:rsid w:val="00AB07F6"/>
    <w:rsid w:val="00AC10AB"/>
    <w:rsid w:val="00AC2169"/>
    <w:rsid w:val="00AC34E3"/>
    <w:rsid w:val="00AC4584"/>
    <w:rsid w:val="00AC4EB7"/>
    <w:rsid w:val="00AC71FA"/>
    <w:rsid w:val="00AC7478"/>
    <w:rsid w:val="00AC7979"/>
    <w:rsid w:val="00AD15B9"/>
    <w:rsid w:val="00AD3F7A"/>
    <w:rsid w:val="00AD44BA"/>
    <w:rsid w:val="00AD48F9"/>
    <w:rsid w:val="00AD6028"/>
    <w:rsid w:val="00AE1F17"/>
    <w:rsid w:val="00AE287C"/>
    <w:rsid w:val="00AE5CB5"/>
    <w:rsid w:val="00AE5DE1"/>
    <w:rsid w:val="00AF0188"/>
    <w:rsid w:val="00AF0AD1"/>
    <w:rsid w:val="00AF3436"/>
    <w:rsid w:val="00AF3994"/>
    <w:rsid w:val="00AF5BC2"/>
    <w:rsid w:val="00AF604F"/>
    <w:rsid w:val="00AF6D38"/>
    <w:rsid w:val="00B00C13"/>
    <w:rsid w:val="00B01357"/>
    <w:rsid w:val="00B04A52"/>
    <w:rsid w:val="00B051D1"/>
    <w:rsid w:val="00B065A9"/>
    <w:rsid w:val="00B10575"/>
    <w:rsid w:val="00B106DF"/>
    <w:rsid w:val="00B118EF"/>
    <w:rsid w:val="00B12E2B"/>
    <w:rsid w:val="00B15D36"/>
    <w:rsid w:val="00B16231"/>
    <w:rsid w:val="00B203BC"/>
    <w:rsid w:val="00B208B8"/>
    <w:rsid w:val="00B20E20"/>
    <w:rsid w:val="00B25051"/>
    <w:rsid w:val="00B25B84"/>
    <w:rsid w:val="00B26309"/>
    <w:rsid w:val="00B26527"/>
    <w:rsid w:val="00B26AEC"/>
    <w:rsid w:val="00B30205"/>
    <w:rsid w:val="00B30EFE"/>
    <w:rsid w:val="00B32244"/>
    <w:rsid w:val="00B333E5"/>
    <w:rsid w:val="00B35D2B"/>
    <w:rsid w:val="00B420CF"/>
    <w:rsid w:val="00B43C7D"/>
    <w:rsid w:val="00B466F1"/>
    <w:rsid w:val="00B46CE6"/>
    <w:rsid w:val="00B520FE"/>
    <w:rsid w:val="00B52291"/>
    <w:rsid w:val="00B52B1B"/>
    <w:rsid w:val="00B53628"/>
    <w:rsid w:val="00B5411B"/>
    <w:rsid w:val="00B542A5"/>
    <w:rsid w:val="00B550B7"/>
    <w:rsid w:val="00B55B29"/>
    <w:rsid w:val="00B56024"/>
    <w:rsid w:val="00B56502"/>
    <w:rsid w:val="00B60682"/>
    <w:rsid w:val="00B607D4"/>
    <w:rsid w:val="00B623BE"/>
    <w:rsid w:val="00B65E12"/>
    <w:rsid w:val="00B700FC"/>
    <w:rsid w:val="00B709FB"/>
    <w:rsid w:val="00B74E24"/>
    <w:rsid w:val="00B76DCF"/>
    <w:rsid w:val="00B819D6"/>
    <w:rsid w:val="00B81A58"/>
    <w:rsid w:val="00B82BEE"/>
    <w:rsid w:val="00B86CED"/>
    <w:rsid w:val="00B878E4"/>
    <w:rsid w:val="00B95189"/>
    <w:rsid w:val="00B95A88"/>
    <w:rsid w:val="00B97AEB"/>
    <w:rsid w:val="00BA1C2B"/>
    <w:rsid w:val="00BA200D"/>
    <w:rsid w:val="00BA3719"/>
    <w:rsid w:val="00BA5F9F"/>
    <w:rsid w:val="00BA6D50"/>
    <w:rsid w:val="00BB7670"/>
    <w:rsid w:val="00BB7DDB"/>
    <w:rsid w:val="00BC01E8"/>
    <w:rsid w:val="00BC0A5A"/>
    <w:rsid w:val="00BC18DC"/>
    <w:rsid w:val="00BC1FBC"/>
    <w:rsid w:val="00BC268B"/>
    <w:rsid w:val="00BC2E9C"/>
    <w:rsid w:val="00BC5380"/>
    <w:rsid w:val="00BC5C92"/>
    <w:rsid w:val="00BC6AD1"/>
    <w:rsid w:val="00BC6CC8"/>
    <w:rsid w:val="00BC704B"/>
    <w:rsid w:val="00BC7D53"/>
    <w:rsid w:val="00BD3F23"/>
    <w:rsid w:val="00BD4777"/>
    <w:rsid w:val="00BD5015"/>
    <w:rsid w:val="00BD5D17"/>
    <w:rsid w:val="00BD7D50"/>
    <w:rsid w:val="00BE5694"/>
    <w:rsid w:val="00BE5EF1"/>
    <w:rsid w:val="00BE6066"/>
    <w:rsid w:val="00BE7086"/>
    <w:rsid w:val="00BF3765"/>
    <w:rsid w:val="00BF3923"/>
    <w:rsid w:val="00C01C88"/>
    <w:rsid w:val="00C01EEC"/>
    <w:rsid w:val="00C02074"/>
    <w:rsid w:val="00C03449"/>
    <w:rsid w:val="00C03D74"/>
    <w:rsid w:val="00C048BD"/>
    <w:rsid w:val="00C05328"/>
    <w:rsid w:val="00C05F0B"/>
    <w:rsid w:val="00C075AB"/>
    <w:rsid w:val="00C10CBA"/>
    <w:rsid w:val="00C1200F"/>
    <w:rsid w:val="00C12535"/>
    <w:rsid w:val="00C1372A"/>
    <w:rsid w:val="00C16F14"/>
    <w:rsid w:val="00C20323"/>
    <w:rsid w:val="00C2033E"/>
    <w:rsid w:val="00C20DB3"/>
    <w:rsid w:val="00C214C8"/>
    <w:rsid w:val="00C21EF5"/>
    <w:rsid w:val="00C22512"/>
    <w:rsid w:val="00C233BB"/>
    <w:rsid w:val="00C23D8E"/>
    <w:rsid w:val="00C243B5"/>
    <w:rsid w:val="00C25DC3"/>
    <w:rsid w:val="00C25E52"/>
    <w:rsid w:val="00C26134"/>
    <w:rsid w:val="00C26ADE"/>
    <w:rsid w:val="00C321DF"/>
    <w:rsid w:val="00C32E25"/>
    <w:rsid w:val="00C33DE1"/>
    <w:rsid w:val="00C34AA5"/>
    <w:rsid w:val="00C366A6"/>
    <w:rsid w:val="00C40B38"/>
    <w:rsid w:val="00C50018"/>
    <w:rsid w:val="00C501E6"/>
    <w:rsid w:val="00C5132F"/>
    <w:rsid w:val="00C51DCB"/>
    <w:rsid w:val="00C55A41"/>
    <w:rsid w:val="00C56310"/>
    <w:rsid w:val="00C57EEB"/>
    <w:rsid w:val="00C60372"/>
    <w:rsid w:val="00C63948"/>
    <w:rsid w:val="00C64B28"/>
    <w:rsid w:val="00C701F9"/>
    <w:rsid w:val="00C70D12"/>
    <w:rsid w:val="00C71791"/>
    <w:rsid w:val="00C72B16"/>
    <w:rsid w:val="00C735F3"/>
    <w:rsid w:val="00C74BB5"/>
    <w:rsid w:val="00C815A9"/>
    <w:rsid w:val="00C8247F"/>
    <w:rsid w:val="00C867D3"/>
    <w:rsid w:val="00C905B6"/>
    <w:rsid w:val="00C90822"/>
    <w:rsid w:val="00C9144A"/>
    <w:rsid w:val="00C93706"/>
    <w:rsid w:val="00CA023F"/>
    <w:rsid w:val="00CA2B07"/>
    <w:rsid w:val="00CA73DB"/>
    <w:rsid w:val="00CA78A6"/>
    <w:rsid w:val="00CB0A31"/>
    <w:rsid w:val="00CB1C65"/>
    <w:rsid w:val="00CB7B8F"/>
    <w:rsid w:val="00CC0EA8"/>
    <w:rsid w:val="00CC59FC"/>
    <w:rsid w:val="00CC5F66"/>
    <w:rsid w:val="00CC6220"/>
    <w:rsid w:val="00CC64BB"/>
    <w:rsid w:val="00CC6EBD"/>
    <w:rsid w:val="00CD021E"/>
    <w:rsid w:val="00CD1EAD"/>
    <w:rsid w:val="00CD375C"/>
    <w:rsid w:val="00CD40F6"/>
    <w:rsid w:val="00CD46FC"/>
    <w:rsid w:val="00CD495F"/>
    <w:rsid w:val="00CD7242"/>
    <w:rsid w:val="00CE09D0"/>
    <w:rsid w:val="00CE3F43"/>
    <w:rsid w:val="00CE5153"/>
    <w:rsid w:val="00CE61EE"/>
    <w:rsid w:val="00CE7C3E"/>
    <w:rsid w:val="00CF08AD"/>
    <w:rsid w:val="00CF1855"/>
    <w:rsid w:val="00CF33DA"/>
    <w:rsid w:val="00CF45B2"/>
    <w:rsid w:val="00CF468C"/>
    <w:rsid w:val="00CF4AD9"/>
    <w:rsid w:val="00CF51AE"/>
    <w:rsid w:val="00CF6B16"/>
    <w:rsid w:val="00D00BCF"/>
    <w:rsid w:val="00D02A1B"/>
    <w:rsid w:val="00D02A99"/>
    <w:rsid w:val="00D02EBE"/>
    <w:rsid w:val="00D05D08"/>
    <w:rsid w:val="00D07025"/>
    <w:rsid w:val="00D133D5"/>
    <w:rsid w:val="00D143F5"/>
    <w:rsid w:val="00D15C08"/>
    <w:rsid w:val="00D17B9E"/>
    <w:rsid w:val="00D205D0"/>
    <w:rsid w:val="00D20C0E"/>
    <w:rsid w:val="00D212E9"/>
    <w:rsid w:val="00D248AE"/>
    <w:rsid w:val="00D25E4D"/>
    <w:rsid w:val="00D26BBD"/>
    <w:rsid w:val="00D278F2"/>
    <w:rsid w:val="00D30AEC"/>
    <w:rsid w:val="00D32C22"/>
    <w:rsid w:val="00D32D55"/>
    <w:rsid w:val="00D343DF"/>
    <w:rsid w:val="00D41069"/>
    <w:rsid w:val="00D47828"/>
    <w:rsid w:val="00D507B7"/>
    <w:rsid w:val="00D52801"/>
    <w:rsid w:val="00D53C8E"/>
    <w:rsid w:val="00D55B95"/>
    <w:rsid w:val="00D55DD4"/>
    <w:rsid w:val="00D606E2"/>
    <w:rsid w:val="00D63E17"/>
    <w:rsid w:val="00D64CD9"/>
    <w:rsid w:val="00D66F42"/>
    <w:rsid w:val="00D70CB3"/>
    <w:rsid w:val="00D7285C"/>
    <w:rsid w:val="00D74AAA"/>
    <w:rsid w:val="00D759F5"/>
    <w:rsid w:val="00D75E50"/>
    <w:rsid w:val="00D8026A"/>
    <w:rsid w:val="00D80CBB"/>
    <w:rsid w:val="00D844A0"/>
    <w:rsid w:val="00D846D1"/>
    <w:rsid w:val="00D85AF5"/>
    <w:rsid w:val="00D867D0"/>
    <w:rsid w:val="00D87647"/>
    <w:rsid w:val="00D87B5F"/>
    <w:rsid w:val="00D87FFB"/>
    <w:rsid w:val="00D91D9B"/>
    <w:rsid w:val="00D91E72"/>
    <w:rsid w:val="00D91F6D"/>
    <w:rsid w:val="00D95A29"/>
    <w:rsid w:val="00D9650B"/>
    <w:rsid w:val="00D96785"/>
    <w:rsid w:val="00D96F4E"/>
    <w:rsid w:val="00D97948"/>
    <w:rsid w:val="00DA0470"/>
    <w:rsid w:val="00DA24E9"/>
    <w:rsid w:val="00DA69E8"/>
    <w:rsid w:val="00DA7A82"/>
    <w:rsid w:val="00DB06DA"/>
    <w:rsid w:val="00DB1890"/>
    <w:rsid w:val="00DB1F50"/>
    <w:rsid w:val="00DB398E"/>
    <w:rsid w:val="00DB3CBE"/>
    <w:rsid w:val="00DB3DC1"/>
    <w:rsid w:val="00DB4D41"/>
    <w:rsid w:val="00DB6905"/>
    <w:rsid w:val="00DB7A7F"/>
    <w:rsid w:val="00DC0C70"/>
    <w:rsid w:val="00DC235F"/>
    <w:rsid w:val="00DC4586"/>
    <w:rsid w:val="00DD0560"/>
    <w:rsid w:val="00DD122A"/>
    <w:rsid w:val="00DD5097"/>
    <w:rsid w:val="00DD7250"/>
    <w:rsid w:val="00DD7997"/>
    <w:rsid w:val="00DD7D79"/>
    <w:rsid w:val="00DE3146"/>
    <w:rsid w:val="00DE314B"/>
    <w:rsid w:val="00DE3912"/>
    <w:rsid w:val="00DE4AEC"/>
    <w:rsid w:val="00DE51A9"/>
    <w:rsid w:val="00DE772B"/>
    <w:rsid w:val="00DF0106"/>
    <w:rsid w:val="00DF1041"/>
    <w:rsid w:val="00DF3205"/>
    <w:rsid w:val="00DF3D60"/>
    <w:rsid w:val="00DF48D1"/>
    <w:rsid w:val="00DF5D30"/>
    <w:rsid w:val="00DF7C8D"/>
    <w:rsid w:val="00E00080"/>
    <w:rsid w:val="00E00E07"/>
    <w:rsid w:val="00E02241"/>
    <w:rsid w:val="00E02F18"/>
    <w:rsid w:val="00E043FC"/>
    <w:rsid w:val="00E04BA6"/>
    <w:rsid w:val="00E0677F"/>
    <w:rsid w:val="00E075F2"/>
    <w:rsid w:val="00E10030"/>
    <w:rsid w:val="00E1107D"/>
    <w:rsid w:val="00E118E4"/>
    <w:rsid w:val="00E127B5"/>
    <w:rsid w:val="00E1473D"/>
    <w:rsid w:val="00E17F14"/>
    <w:rsid w:val="00E2017F"/>
    <w:rsid w:val="00E21755"/>
    <w:rsid w:val="00E22745"/>
    <w:rsid w:val="00E22C74"/>
    <w:rsid w:val="00E278C3"/>
    <w:rsid w:val="00E3454B"/>
    <w:rsid w:val="00E35332"/>
    <w:rsid w:val="00E360E5"/>
    <w:rsid w:val="00E36F95"/>
    <w:rsid w:val="00E370E7"/>
    <w:rsid w:val="00E414F5"/>
    <w:rsid w:val="00E46430"/>
    <w:rsid w:val="00E46815"/>
    <w:rsid w:val="00E46AC7"/>
    <w:rsid w:val="00E5035A"/>
    <w:rsid w:val="00E514BD"/>
    <w:rsid w:val="00E52978"/>
    <w:rsid w:val="00E52ACD"/>
    <w:rsid w:val="00E543D8"/>
    <w:rsid w:val="00E545DF"/>
    <w:rsid w:val="00E571B9"/>
    <w:rsid w:val="00E63197"/>
    <w:rsid w:val="00E63BCA"/>
    <w:rsid w:val="00E70C0D"/>
    <w:rsid w:val="00E72F46"/>
    <w:rsid w:val="00E77385"/>
    <w:rsid w:val="00E80F75"/>
    <w:rsid w:val="00E828BE"/>
    <w:rsid w:val="00E83B3D"/>
    <w:rsid w:val="00E8409E"/>
    <w:rsid w:val="00E84276"/>
    <w:rsid w:val="00E846A9"/>
    <w:rsid w:val="00E84EB3"/>
    <w:rsid w:val="00E87F46"/>
    <w:rsid w:val="00E90254"/>
    <w:rsid w:val="00E91C28"/>
    <w:rsid w:val="00E92EAE"/>
    <w:rsid w:val="00E9659E"/>
    <w:rsid w:val="00E97ACE"/>
    <w:rsid w:val="00EA1873"/>
    <w:rsid w:val="00EA2D4E"/>
    <w:rsid w:val="00EA4878"/>
    <w:rsid w:val="00EA5A18"/>
    <w:rsid w:val="00EA7F65"/>
    <w:rsid w:val="00EB2BC5"/>
    <w:rsid w:val="00EB4ED5"/>
    <w:rsid w:val="00EB6109"/>
    <w:rsid w:val="00EB6E99"/>
    <w:rsid w:val="00EB7863"/>
    <w:rsid w:val="00EC0879"/>
    <w:rsid w:val="00EC2FF2"/>
    <w:rsid w:val="00EC4726"/>
    <w:rsid w:val="00EC5382"/>
    <w:rsid w:val="00EC5D07"/>
    <w:rsid w:val="00EC63D2"/>
    <w:rsid w:val="00EC6787"/>
    <w:rsid w:val="00EC7D11"/>
    <w:rsid w:val="00ED02C7"/>
    <w:rsid w:val="00ED1E27"/>
    <w:rsid w:val="00ED45B3"/>
    <w:rsid w:val="00ED5B84"/>
    <w:rsid w:val="00ED6B5C"/>
    <w:rsid w:val="00EE25F3"/>
    <w:rsid w:val="00EE76D4"/>
    <w:rsid w:val="00EE772B"/>
    <w:rsid w:val="00EE7A28"/>
    <w:rsid w:val="00EF3CED"/>
    <w:rsid w:val="00EF42E0"/>
    <w:rsid w:val="00EF4673"/>
    <w:rsid w:val="00EF597A"/>
    <w:rsid w:val="00EF7493"/>
    <w:rsid w:val="00EF74E1"/>
    <w:rsid w:val="00F00269"/>
    <w:rsid w:val="00F005A1"/>
    <w:rsid w:val="00F007C1"/>
    <w:rsid w:val="00F00D6A"/>
    <w:rsid w:val="00F00D98"/>
    <w:rsid w:val="00F071CB"/>
    <w:rsid w:val="00F116D3"/>
    <w:rsid w:val="00F12977"/>
    <w:rsid w:val="00F137FF"/>
    <w:rsid w:val="00F146A7"/>
    <w:rsid w:val="00F16889"/>
    <w:rsid w:val="00F208E8"/>
    <w:rsid w:val="00F213DD"/>
    <w:rsid w:val="00F24D30"/>
    <w:rsid w:val="00F25FE9"/>
    <w:rsid w:val="00F26E8D"/>
    <w:rsid w:val="00F31CAC"/>
    <w:rsid w:val="00F32900"/>
    <w:rsid w:val="00F3688D"/>
    <w:rsid w:val="00F36ABC"/>
    <w:rsid w:val="00F36D0C"/>
    <w:rsid w:val="00F36E4F"/>
    <w:rsid w:val="00F371F0"/>
    <w:rsid w:val="00F375A3"/>
    <w:rsid w:val="00F40EAD"/>
    <w:rsid w:val="00F4430E"/>
    <w:rsid w:val="00F44B12"/>
    <w:rsid w:val="00F463E4"/>
    <w:rsid w:val="00F46548"/>
    <w:rsid w:val="00F474CC"/>
    <w:rsid w:val="00F503FB"/>
    <w:rsid w:val="00F51AA3"/>
    <w:rsid w:val="00F520C3"/>
    <w:rsid w:val="00F53905"/>
    <w:rsid w:val="00F54D14"/>
    <w:rsid w:val="00F6084E"/>
    <w:rsid w:val="00F629B8"/>
    <w:rsid w:val="00F64433"/>
    <w:rsid w:val="00F65C6C"/>
    <w:rsid w:val="00F6786B"/>
    <w:rsid w:val="00F67C34"/>
    <w:rsid w:val="00F70F5D"/>
    <w:rsid w:val="00F7149C"/>
    <w:rsid w:val="00F71A37"/>
    <w:rsid w:val="00F730DB"/>
    <w:rsid w:val="00F7362E"/>
    <w:rsid w:val="00F73B19"/>
    <w:rsid w:val="00F7401D"/>
    <w:rsid w:val="00F760FA"/>
    <w:rsid w:val="00F76E99"/>
    <w:rsid w:val="00F77B9C"/>
    <w:rsid w:val="00F80498"/>
    <w:rsid w:val="00F827E4"/>
    <w:rsid w:val="00F82A27"/>
    <w:rsid w:val="00F84449"/>
    <w:rsid w:val="00F84CF8"/>
    <w:rsid w:val="00F84F4A"/>
    <w:rsid w:val="00F86C99"/>
    <w:rsid w:val="00F9201C"/>
    <w:rsid w:val="00F93EE0"/>
    <w:rsid w:val="00F94FBA"/>
    <w:rsid w:val="00F95090"/>
    <w:rsid w:val="00F971D2"/>
    <w:rsid w:val="00FA04CA"/>
    <w:rsid w:val="00FA1AA9"/>
    <w:rsid w:val="00FA1B4C"/>
    <w:rsid w:val="00FA2F40"/>
    <w:rsid w:val="00FA3A46"/>
    <w:rsid w:val="00FA466E"/>
    <w:rsid w:val="00FA6062"/>
    <w:rsid w:val="00FA702C"/>
    <w:rsid w:val="00FA7872"/>
    <w:rsid w:val="00FA7EEA"/>
    <w:rsid w:val="00FB02FD"/>
    <w:rsid w:val="00FB176B"/>
    <w:rsid w:val="00FB1C43"/>
    <w:rsid w:val="00FB2E67"/>
    <w:rsid w:val="00FB428F"/>
    <w:rsid w:val="00FB48C2"/>
    <w:rsid w:val="00FB4DE8"/>
    <w:rsid w:val="00FB5F86"/>
    <w:rsid w:val="00FB6C5D"/>
    <w:rsid w:val="00FB74EB"/>
    <w:rsid w:val="00FD0099"/>
    <w:rsid w:val="00FD1F5F"/>
    <w:rsid w:val="00FD3648"/>
    <w:rsid w:val="00FD50A1"/>
    <w:rsid w:val="00FE2AB8"/>
    <w:rsid w:val="00FE2E9A"/>
    <w:rsid w:val="00FE409F"/>
    <w:rsid w:val="00FE5B2F"/>
    <w:rsid w:val="00FE6663"/>
    <w:rsid w:val="00FE675D"/>
    <w:rsid w:val="00FF0604"/>
    <w:rsid w:val="00FF31C1"/>
    <w:rsid w:val="00FF32EE"/>
    <w:rsid w:val="00FF38F9"/>
    <w:rsid w:val="00FF3C21"/>
    <w:rsid w:val="00FF40A3"/>
    <w:rsid w:val="00FF4406"/>
    <w:rsid w:val="00FF478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index 1" w:uiPriority="0"/>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F6"/>
    <w:pPr>
      <w:spacing w:before="120" w:after="120"/>
    </w:pPr>
    <w:rPr>
      <w:rFonts w:ascii="Times New Roman" w:hAnsi="Times New Roman"/>
      <w:sz w:val="24"/>
      <w:szCs w:val="22"/>
    </w:rPr>
  </w:style>
  <w:style w:type="paragraph" w:styleId="Heading1">
    <w:name w:val="heading 1"/>
    <w:basedOn w:val="Normal"/>
    <w:next w:val="Normal"/>
    <w:link w:val="Heading1Char"/>
    <w:qFormat/>
    <w:rsid w:val="00977307"/>
    <w:pPr>
      <w:keepNext/>
      <w:widowControl w:val="0"/>
      <w:autoSpaceDE w:val="0"/>
      <w:autoSpaceDN w:val="0"/>
      <w:spacing w:after="0" w:line="287" w:lineRule="atLeast"/>
      <w:jc w:val="center"/>
      <w:outlineLvl w:val="0"/>
    </w:pPr>
    <w:rPr>
      <w:b/>
      <w:szCs w:val="20"/>
      <w:lang w:val="en-US" w:eastAsia="en-US"/>
    </w:rPr>
  </w:style>
  <w:style w:type="paragraph" w:styleId="Heading2">
    <w:name w:val="heading 2"/>
    <w:basedOn w:val="Normal"/>
    <w:next w:val="Normal"/>
    <w:link w:val="Heading2Char"/>
    <w:qFormat/>
    <w:rsid w:val="00977307"/>
    <w:pPr>
      <w:keepNext/>
      <w:widowControl w:val="0"/>
      <w:autoSpaceDE w:val="0"/>
      <w:autoSpaceDN w:val="0"/>
      <w:spacing w:after="0"/>
      <w:jc w:val="center"/>
      <w:outlineLvl w:val="1"/>
    </w:pPr>
    <w:rPr>
      <w:szCs w:val="20"/>
      <w:u w:val="single"/>
      <w:lang w:val="en-US" w:eastAsia="en-US"/>
    </w:rPr>
  </w:style>
  <w:style w:type="paragraph" w:styleId="Heading3">
    <w:name w:val="heading 3"/>
    <w:basedOn w:val="Normal"/>
    <w:next w:val="Normal"/>
    <w:link w:val="Heading3Char"/>
    <w:qFormat/>
    <w:rsid w:val="00977307"/>
    <w:pPr>
      <w:keepNext/>
      <w:widowControl w:val="0"/>
      <w:autoSpaceDE w:val="0"/>
      <w:autoSpaceDN w:val="0"/>
      <w:spacing w:after="0"/>
      <w:outlineLvl w:val="2"/>
    </w:pPr>
    <w:rPr>
      <w:szCs w:val="20"/>
      <w:u w:val="single"/>
      <w:lang w:val="en-US" w:eastAsia="en-US"/>
    </w:rPr>
  </w:style>
  <w:style w:type="paragraph" w:styleId="Heading7">
    <w:name w:val="heading 7"/>
    <w:basedOn w:val="Normal"/>
    <w:next w:val="Normal"/>
    <w:link w:val="Heading7Char"/>
    <w:qFormat/>
    <w:rsid w:val="00977307"/>
    <w:pPr>
      <w:spacing w:before="240" w:after="60"/>
      <w:outlineLvl w:val="6"/>
    </w:pPr>
    <w:rPr>
      <w:rFonts w:ascii="Calibri" w:hAnsi="Calibr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7307"/>
    <w:rPr>
      <w:rFonts w:ascii="Times New Roman" w:hAnsi="Times New Roman"/>
      <w:b/>
      <w:sz w:val="24"/>
      <w:lang w:val="en-US" w:eastAsia="en-US"/>
    </w:rPr>
  </w:style>
  <w:style w:type="character" w:customStyle="1" w:styleId="Heading2Char">
    <w:name w:val="Heading 2 Char"/>
    <w:link w:val="Heading2"/>
    <w:rsid w:val="00977307"/>
    <w:rPr>
      <w:rFonts w:ascii="Times New Roman" w:hAnsi="Times New Roman"/>
      <w:sz w:val="24"/>
      <w:u w:val="single"/>
      <w:lang w:val="en-US" w:eastAsia="en-US"/>
    </w:rPr>
  </w:style>
  <w:style w:type="character" w:customStyle="1" w:styleId="Heading3Char">
    <w:name w:val="Heading 3 Char"/>
    <w:link w:val="Heading3"/>
    <w:rsid w:val="00977307"/>
    <w:rPr>
      <w:rFonts w:ascii="Times New Roman" w:hAnsi="Times New Roman"/>
      <w:sz w:val="24"/>
      <w:u w:val="single"/>
      <w:lang w:val="en-US" w:eastAsia="en-US"/>
    </w:rPr>
  </w:style>
  <w:style w:type="character" w:customStyle="1" w:styleId="Heading7Char">
    <w:name w:val="Heading 7 Char"/>
    <w:link w:val="Heading7"/>
    <w:rsid w:val="00977307"/>
    <w:rPr>
      <w:rFonts w:ascii="Calibri" w:hAnsi="Calibri"/>
      <w:sz w:val="24"/>
      <w:lang w:eastAsia="en-US"/>
    </w:rPr>
  </w:style>
  <w:style w:type="table" w:styleId="TableGrid">
    <w:name w:val="Table Grid"/>
    <w:basedOn w:val="TableNormal"/>
    <w:rsid w:val="001A0D8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253FD"/>
    <w:pPr>
      <w:tabs>
        <w:tab w:val="center" w:pos="4680"/>
        <w:tab w:val="right" w:pos="9360"/>
      </w:tabs>
      <w:spacing w:after="0"/>
    </w:pPr>
    <w:rPr>
      <w:rFonts w:ascii="Calibri" w:hAnsi="Calibri"/>
      <w:sz w:val="20"/>
      <w:szCs w:val="20"/>
      <w:lang w:val="en-US" w:eastAsia="en-US"/>
    </w:rPr>
  </w:style>
  <w:style w:type="character" w:customStyle="1" w:styleId="HeaderChar">
    <w:name w:val="Header Char"/>
    <w:link w:val="Header"/>
    <w:rsid w:val="006253FD"/>
  </w:style>
  <w:style w:type="paragraph" w:styleId="Footer">
    <w:name w:val="footer"/>
    <w:basedOn w:val="Normal"/>
    <w:link w:val="FooterChar"/>
    <w:rsid w:val="006253FD"/>
    <w:pPr>
      <w:tabs>
        <w:tab w:val="center" w:pos="4680"/>
        <w:tab w:val="right" w:pos="9360"/>
      </w:tabs>
      <w:spacing w:after="0"/>
    </w:pPr>
    <w:rPr>
      <w:rFonts w:ascii="Calibri" w:hAnsi="Calibri"/>
      <w:sz w:val="20"/>
      <w:szCs w:val="20"/>
      <w:lang w:val="en-US" w:eastAsia="en-US"/>
    </w:rPr>
  </w:style>
  <w:style w:type="character" w:customStyle="1" w:styleId="FooterChar">
    <w:name w:val="Footer Char"/>
    <w:link w:val="Footer"/>
    <w:rsid w:val="006253FD"/>
  </w:style>
  <w:style w:type="paragraph" w:customStyle="1" w:styleId="ListParagraph1">
    <w:name w:val="List Paragraph1"/>
    <w:basedOn w:val="Normal"/>
    <w:qFormat/>
    <w:rsid w:val="000319EA"/>
    <w:pPr>
      <w:ind w:left="720"/>
      <w:contextualSpacing/>
    </w:pPr>
  </w:style>
  <w:style w:type="character" w:styleId="Hyperlink">
    <w:name w:val="Hyperlink"/>
    <w:uiPriority w:val="99"/>
    <w:rsid w:val="00A03619"/>
    <w:rPr>
      <w:color w:val="0000FF"/>
      <w:u w:val="single"/>
    </w:rPr>
  </w:style>
  <w:style w:type="paragraph" w:styleId="BalloonText">
    <w:name w:val="Balloon Text"/>
    <w:basedOn w:val="Normal"/>
    <w:link w:val="BalloonTextChar"/>
    <w:semiHidden/>
    <w:rsid w:val="008D5593"/>
    <w:pPr>
      <w:spacing w:after="0"/>
    </w:pPr>
    <w:rPr>
      <w:rFonts w:ascii="Tahoma" w:hAnsi="Tahoma"/>
      <w:sz w:val="16"/>
      <w:szCs w:val="20"/>
      <w:lang/>
    </w:rPr>
  </w:style>
  <w:style w:type="character" w:customStyle="1" w:styleId="BalloonTextChar">
    <w:name w:val="Balloon Text Char"/>
    <w:link w:val="BalloonText"/>
    <w:semiHidden/>
    <w:rsid w:val="008D5593"/>
    <w:rPr>
      <w:rFonts w:ascii="Tahoma" w:hAnsi="Tahoma"/>
      <w:sz w:val="16"/>
    </w:rPr>
  </w:style>
  <w:style w:type="paragraph" w:customStyle="1" w:styleId="Default">
    <w:name w:val="Default"/>
    <w:rsid w:val="00C64B28"/>
    <w:pPr>
      <w:autoSpaceDE w:val="0"/>
      <w:autoSpaceDN w:val="0"/>
      <w:adjustRightInd w:val="0"/>
    </w:pPr>
    <w:rPr>
      <w:rFonts w:ascii="Times New Roman" w:hAnsi="Times New Roman"/>
      <w:color w:val="000000"/>
      <w:sz w:val="24"/>
      <w:szCs w:val="24"/>
      <w:lang w:val="de-DE" w:eastAsia="en-US"/>
    </w:rPr>
  </w:style>
  <w:style w:type="table" w:customStyle="1" w:styleId="TableGrid1">
    <w:name w:val="Table Grid1"/>
    <w:rsid w:val="005574EB"/>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51F06"/>
    <w:pPr>
      <w:spacing w:after="0"/>
    </w:pPr>
    <w:rPr>
      <w:sz w:val="20"/>
      <w:szCs w:val="20"/>
      <w:lang w:val="en-US" w:eastAsia="en-US"/>
    </w:rPr>
  </w:style>
  <w:style w:type="character" w:customStyle="1" w:styleId="FootnoteTextChar">
    <w:name w:val="Footnote Text Char"/>
    <w:link w:val="FootnoteText"/>
    <w:rsid w:val="00551F06"/>
    <w:rPr>
      <w:rFonts w:ascii="Times New Roman" w:hAnsi="Times New Roman"/>
      <w:sz w:val="20"/>
      <w:lang w:val="en-US" w:eastAsia="en-US"/>
    </w:rPr>
  </w:style>
  <w:style w:type="character" w:styleId="FootnoteReference">
    <w:name w:val="footnote reference"/>
    <w:semiHidden/>
    <w:rsid w:val="00551F06"/>
    <w:rPr>
      <w:vertAlign w:val="superscript"/>
    </w:rPr>
  </w:style>
  <w:style w:type="paragraph" w:customStyle="1" w:styleId="Godfrey">
    <w:name w:val="Godfrey"/>
    <w:basedOn w:val="Normal"/>
    <w:link w:val="GodfreyChar"/>
    <w:rsid w:val="00977307"/>
    <w:rPr>
      <w:szCs w:val="20"/>
      <w:lang w:val="en-US" w:eastAsia="en-US"/>
    </w:rPr>
  </w:style>
  <w:style w:type="paragraph" w:customStyle="1" w:styleId="Question">
    <w:name w:val="Question"/>
    <w:basedOn w:val="Normal"/>
    <w:next w:val="Normal"/>
    <w:rsid w:val="00977307"/>
    <w:pPr>
      <w:numPr>
        <w:numId w:val="8"/>
      </w:numPr>
      <w:spacing w:after="0"/>
    </w:pPr>
    <w:rPr>
      <w:b/>
      <w:sz w:val="28"/>
      <w:szCs w:val="28"/>
      <w:lang w:val="en-US" w:eastAsia="en-US"/>
    </w:rPr>
  </w:style>
  <w:style w:type="paragraph" w:customStyle="1" w:styleId="Bold">
    <w:name w:val="Bold"/>
    <w:basedOn w:val="Godfrey"/>
    <w:rsid w:val="00977307"/>
    <w:rPr>
      <w:b/>
    </w:rPr>
  </w:style>
  <w:style w:type="paragraph" w:customStyle="1" w:styleId="Spacedparagraphs">
    <w:name w:val="Spaced paragraphs"/>
    <w:basedOn w:val="Normal"/>
    <w:rsid w:val="00977307"/>
    <w:pPr>
      <w:tabs>
        <w:tab w:val="num" w:pos="720"/>
      </w:tabs>
      <w:ind w:left="720" w:hanging="360"/>
    </w:pPr>
    <w:rPr>
      <w:szCs w:val="24"/>
      <w:lang w:val="en-US" w:eastAsia="en-US"/>
    </w:rPr>
  </w:style>
  <w:style w:type="character" w:styleId="FollowedHyperlink">
    <w:name w:val="FollowedHyperlink"/>
    <w:rsid w:val="00977307"/>
    <w:rPr>
      <w:color w:val="800080"/>
      <w:u w:val="single"/>
    </w:rPr>
  </w:style>
  <w:style w:type="paragraph" w:styleId="BodyText">
    <w:name w:val="Body Text"/>
    <w:aliases w:val="b"/>
    <w:basedOn w:val="Normal"/>
    <w:link w:val="BodyTextChar"/>
    <w:rsid w:val="00977307"/>
    <w:pPr>
      <w:widowControl w:val="0"/>
      <w:autoSpaceDE w:val="0"/>
      <w:autoSpaceDN w:val="0"/>
      <w:spacing w:after="0"/>
    </w:pPr>
    <w:rPr>
      <w:szCs w:val="20"/>
      <w:lang w:val="en-US" w:eastAsia="en-US"/>
    </w:rPr>
  </w:style>
  <w:style w:type="character" w:customStyle="1" w:styleId="BodyTextChar">
    <w:name w:val="Body Text Char"/>
    <w:aliases w:val="b Char"/>
    <w:link w:val="BodyText"/>
    <w:rsid w:val="00977307"/>
    <w:rPr>
      <w:rFonts w:ascii="Times New Roman" w:hAnsi="Times New Roman"/>
      <w:sz w:val="24"/>
      <w:lang w:val="en-US" w:eastAsia="en-US"/>
    </w:rPr>
  </w:style>
  <w:style w:type="character" w:styleId="PageNumber">
    <w:name w:val="page number"/>
    <w:basedOn w:val="DefaultParagraphFont"/>
    <w:rsid w:val="00977307"/>
  </w:style>
  <w:style w:type="paragraph" w:styleId="Title">
    <w:name w:val="Title"/>
    <w:aliases w:val="t"/>
    <w:basedOn w:val="Normal"/>
    <w:link w:val="TitleChar"/>
    <w:qFormat/>
    <w:rsid w:val="00977307"/>
    <w:pPr>
      <w:widowControl w:val="0"/>
      <w:autoSpaceDE w:val="0"/>
      <w:autoSpaceDN w:val="0"/>
      <w:spacing w:after="0" w:line="287" w:lineRule="atLeast"/>
      <w:jc w:val="center"/>
    </w:pPr>
    <w:rPr>
      <w:b/>
      <w:szCs w:val="20"/>
      <w:u w:val="single"/>
      <w:lang w:val="en-US" w:eastAsia="en-US"/>
    </w:rPr>
  </w:style>
  <w:style w:type="character" w:customStyle="1" w:styleId="TitleChar">
    <w:name w:val="Title Char"/>
    <w:aliases w:val="t Char"/>
    <w:link w:val="Title"/>
    <w:rsid w:val="00977307"/>
    <w:rPr>
      <w:rFonts w:ascii="Times New Roman" w:hAnsi="Times New Roman"/>
      <w:b/>
      <w:sz w:val="24"/>
      <w:u w:val="single"/>
      <w:lang w:val="en-US" w:eastAsia="en-US"/>
    </w:rPr>
  </w:style>
  <w:style w:type="paragraph" w:styleId="BodyTextIndent">
    <w:name w:val="Body Text Indent"/>
    <w:aliases w:val="b2"/>
    <w:basedOn w:val="Normal"/>
    <w:link w:val="BodyTextIndentChar"/>
    <w:rsid w:val="00977307"/>
    <w:pPr>
      <w:widowControl w:val="0"/>
      <w:autoSpaceDE w:val="0"/>
      <w:autoSpaceDN w:val="0"/>
      <w:spacing w:after="0"/>
    </w:pPr>
    <w:rPr>
      <w:b/>
      <w:szCs w:val="20"/>
      <w:lang w:val="en-US" w:eastAsia="en-US"/>
    </w:rPr>
  </w:style>
  <w:style w:type="character" w:customStyle="1" w:styleId="BodyTextIndentChar">
    <w:name w:val="Body Text Indent Char"/>
    <w:aliases w:val="b2 Char"/>
    <w:link w:val="BodyTextIndent"/>
    <w:rsid w:val="00977307"/>
    <w:rPr>
      <w:rFonts w:ascii="Times New Roman" w:hAnsi="Times New Roman"/>
      <w:b/>
      <w:sz w:val="24"/>
      <w:lang w:val="en-US" w:eastAsia="en-US"/>
    </w:rPr>
  </w:style>
  <w:style w:type="paragraph" w:styleId="BodyTextIndent2">
    <w:name w:val="Body Text Indent 2"/>
    <w:aliases w:val="bi2"/>
    <w:basedOn w:val="Normal"/>
    <w:link w:val="BodyTextIndent2Char"/>
    <w:rsid w:val="00977307"/>
    <w:pPr>
      <w:widowControl w:val="0"/>
      <w:tabs>
        <w:tab w:val="left" w:pos="720"/>
        <w:tab w:val="left" w:pos="1440"/>
      </w:tabs>
      <w:autoSpaceDE w:val="0"/>
      <w:autoSpaceDN w:val="0"/>
      <w:spacing w:after="0"/>
      <w:ind w:left="2160" w:hanging="2160"/>
      <w:jc w:val="both"/>
    </w:pPr>
    <w:rPr>
      <w:szCs w:val="20"/>
      <w:lang w:val="en-US" w:eastAsia="en-US"/>
    </w:rPr>
  </w:style>
  <w:style w:type="character" w:customStyle="1" w:styleId="BodyTextIndent2Char">
    <w:name w:val="Body Text Indent 2 Char"/>
    <w:aliases w:val="bi2 Char"/>
    <w:link w:val="BodyTextIndent2"/>
    <w:rsid w:val="00977307"/>
    <w:rPr>
      <w:rFonts w:ascii="Times New Roman" w:hAnsi="Times New Roman"/>
      <w:sz w:val="24"/>
      <w:lang w:val="en-US" w:eastAsia="en-US"/>
    </w:rPr>
  </w:style>
  <w:style w:type="paragraph" w:styleId="BodyText3">
    <w:name w:val="Body Text 3"/>
    <w:basedOn w:val="Normal"/>
    <w:link w:val="BodyText3Char"/>
    <w:rsid w:val="00977307"/>
    <w:pPr>
      <w:widowControl w:val="0"/>
    </w:pPr>
    <w:rPr>
      <w:sz w:val="16"/>
      <w:szCs w:val="20"/>
      <w:lang w:val="en-US" w:eastAsia="en-US"/>
    </w:rPr>
  </w:style>
  <w:style w:type="character" w:customStyle="1" w:styleId="BodyText3Char">
    <w:name w:val="Body Text 3 Char"/>
    <w:link w:val="BodyText3"/>
    <w:rsid w:val="00977307"/>
    <w:rPr>
      <w:rFonts w:ascii="Times New Roman" w:hAnsi="Times New Roman"/>
      <w:sz w:val="16"/>
      <w:lang w:val="en-US" w:eastAsia="en-US"/>
    </w:rPr>
  </w:style>
  <w:style w:type="character" w:styleId="CommentReference">
    <w:name w:val="annotation reference"/>
    <w:semiHidden/>
    <w:rsid w:val="00977307"/>
    <w:rPr>
      <w:sz w:val="16"/>
    </w:rPr>
  </w:style>
  <w:style w:type="paragraph" w:styleId="CommentText">
    <w:name w:val="annotation text"/>
    <w:basedOn w:val="Normal"/>
    <w:link w:val="CommentTextChar"/>
    <w:semiHidden/>
    <w:rsid w:val="00977307"/>
    <w:pPr>
      <w:spacing w:after="0"/>
    </w:pPr>
    <w:rPr>
      <w:sz w:val="20"/>
      <w:szCs w:val="20"/>
      <w:lang w:val="en-US" w:eastAsia="en-US"/>
    </w:rPr>
  </w:style>
  <w:style w:type="character" w:customStyle="1" w:styleId="CommentTextChar">
    <w:name w:val="Comment Text Char"/>
    <w:link w:val="CommentText"/>
    <w:semiHidden/>
    <w:rsid w:val="00977307"/>
    <w:rPr>
      <w:rFonts w:ascii="Times New Roman" w:hAnsi="Times New Roman"/>
      <w:sz w:val="20"/>
      <w:lang w:val="en-US" w:eastAsia="en-US"/>
    </w:rPr>
  </w:style>
  <w:style w:type="paragraph" w:styleId="CommentSubject">
    <w:name w:val="annotation subject"/>
    <w:basedOn w:val="CommentText"/>
    <w:next w:val="CommentText"/>
    <w:link w:val="CommentSubjectChar"/>
    <w:semiHidden/>
    <w:rsid w:val="00977307"/>
    <w:rPr>
      <w:b/>
    </w:rPr>
  </w:style>
  <w:style w:type="character" w:customStyle="1" w:styleId="CommentSubjectChar">
    <w:name w:val="Comment Subject Char"/>
    <w:link w:val="CommentSubject"/>
    <w:semiHidden/>
    <w:rsid w:val="00977307"/>
    <w:rPr>
      <w:rFonts w:ascii="Times New Roman" w:hAnsi="Times New Roman"/>
      <w:b/>
      <w:sz w:val="20"/>
      <w:lang w:val="en-US" w:eastAsia="en-US"/>
    </w:rPr>
  </w:style>
  <w:style w:type="table" w:customStyle="1" w:styleId="TableGrid2">
    <w:name w:val="Table Grid2"/>
    <w:rsid w:val="00977307"/>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Default"/>
    <w:rsid w:val="00977307"/>
    <w:pPr>
      <w:pageBreakBefore/>
      <w:numPr>
        <w:numId w:val="9"/>
      </w:numPr>
      <w:autoSpaceDE/>
      <w:autoSpaceDN/>
      <w:adjustRightInd/>
      <w:spacing w:before="120" w:after="360"/>
      <w:jc w:val="center"/>
      <w:outlineLvl w:val="0"/>
    </w:pPr>
    <w:rPr>
      <w:b/>
      <w:u w:val="thick"/>
      <w:lang w:val="en-CA"/>
    </w:rPr>
  </w:style>
  <w:style w:type="character" w:customStyle="1" w:styleId="GodfreyChar">
    <w:name w:val="Godfrey Char"/>
    <w:link w:val="Godfrey"/>
    <w:rsid w:val="00977307"/>
    <w:rPr>
      <w:rFonts w:ascii="Times New Roman" w:hAnsi="Times New Roman"/>
      <w:sz w:val="24"/>
      <w:lang w:val="en-US" w:eastAsia="en-US"/>
    </w:rPr>
  </w:style>
  <w:style w:type="paragraph" w:customStyle="1" w:styleId="Listenabsatz1">
    <w:name w:val="Listenabsatz1"/>
    <w:basedOn w:val="Normal"/>
    <w:rsid w:val="00977307"/>
    <w:pPr>
      <w:ind w:left="720"/>
    </w:pPr>
    <w:rPr>
      <w:szCs w:val="20"/>
      <w:lang w:eastAsia="en-US"/>
    </w:rPr>
  </w:style>
  <w:style w:type="paragraph" w:customStyle="1" w:styleId="BulletIndent">
    <w:name w:val="Bullet Indent"/>
    <w:basedOn w:val="Normal"/>
    <w:autoRedefine/>
    <w:rsid w:val="00977307"/>
    <w:pPr>
      <w:numPr>
        <w:numId w:val="10"/>
      </w:numPr>
      <w:jc w:val="both"/>
    </w:pPr>
    <w:rPr>
      <w:szCs w:val="20"/>
      <w:lang w:eastAsia="en-US"/>
    </w:rPr>
  </w:style>
  <w:style w:type="paragraph" w:customStyle="1" w:styleId="StyleBulletaBoldNounderline">
    <w:name w:val="Style Bullet (a) + Bold No underline"/>
    <w:basedOn w:val="Normal"/>
    <w:rsid w:val="00977307"/>
    <w:pPr>
      <w:spacing w:after="0"/>
    </w:pPr>
    <w:rPr>
      <w:szCs w:val="24"/>
      <w:lang w:eastAsia="en-US"/>
    </w:rPr>
  </w:style>
  <w:style w:type="paragraph" w:styleId="NormalWeb">
    <w:name w:val="Normal (Web)"/>
    <w:basedOn w:val="Normal"/>
    <w:rsid w:val="00977307"/>
    <w:pPr>
      <w:spacing w:before="100" w:beforeAutospacing="1" w:after="100" w:afterAutospacing="1"/>
    </w:pPr>
    <w:rPr>
      <w:szCs w:val="24"/>
    </w:rPr>
  </w:style>
  <w:style w:type="paragraph" w:customStyle="1" w:styleId="Revision1">
    <w:name w:val="Revision1"/>
    <w:hidden/>
    <w:semiHidden/>
    <w:rsid w:val="00977307"/>
    <w:rPr>
      <w:rFonts w:ascii="Times New Roman" w:hAnsi="Times New Roman"/>
      <w:sz w:val="24"/>
      <w:szCs w:val="24"/>
      <w:lang w:val="en-US" w:eastAsia="en-US"/>
    </w:rPr>
  </w:style>
  <w:style w:type="paragraph" w:customStyle="1" w:styleId="ISAP">
    <w:name w:val="ISAP"/>
    <w:link w:val="ISAPChar"/>
    <w:rsid w:val="00977307"/>
    <w:pPr>
      <w:spacing w:before="120" w:after="120"/>
    </w:pPr>
    <w:rPr>
      <w:rFonts w:ascii="Times New Roman" w:hAnsi="Times New Roman"/>
      <w:sz w:val="22"/>
      <w:lang w:val="en-US" w:eastAsia="en-US"/>
    </w:rPr>
  </w:style>
  <w:style w:type="character" w:customStyle="1" w:styleId="ISAPChar">
    <w:name w:val="ISAP Char"/>
    <w:link w:val="ISAP"/>
    <w:rsid w:val="00977307"/>
    <w:rPr>
      <w:rFonts w:ascii="Times New Roman" w:hAnsi="Times New Roman"/>
      <w:sz w:val="22"/>
      <w:lang w:val="en-US" w:eastAsia="en-US" w:bidi="ar-SA"/>
    </w:rPr>
  </w:style>
  <w:style w:type="paragraph" w:customStyle="1" w:styleId="ISAP1">
    <w:name w:val="ISAP 1"/>
    <w:basedOn w:val="ISAP"/>
    <w:link w:val="ISAP1Char"/>
    <w:rsid w:val="00977307"/>
    <w:pPr>
      <w:pageBreakBefore/>
      <w:numPr>
        <w:numId w:val="11"/>
      </w:numPr>
      <w:jc w:val="center"/>
    </w:pPr>
    <w:rPr>
      <w:rFonts w:ascii="Calibri" w:hAnsi="Calibri"/>
      <w:b/>
      <w:sz w:val="24"/>
    </w:rPr>
  </w:style>
  <w:style w:type="character" w:customStyle="1" w:styleId="ISAP1Char">
    <w:name w:val="ISAP 1 Char"/>
    <w:link w:val="ISAP1"/>
    <w:rsid w:val="00977307"/>
    <w:rPr>
      <w:b/>
      <w:sz w:val="24"/>
      <w:lang w:val="en-US" w:eastAsia="en-US"/>
    </w:rPr>
  </w:style>
  <w:style w:type="paragraph" w:customStyle="1" w:styleId="TableBullet1">
    <w:name w:val="Table Bullet 1"/>
    <w:basedOn w:val="Normal"/>
    <w:rsid w:val="00977307"/>
    <w:pPr>
      <w:numPr>
        <w:ilvl w:val="4"/>
        <w:numId w:val="12"/>
      </w:numPr>
      <w:spacing w:before="40" w:after="40"/>
      <w:outlineLvl w:val="4"/>
    </w:pPr>
    <w:rPr>
      <w:rFonts w:ascii="Arial" w:hAnsi="Arial" w:cs="Arial"/>
      <w:sz w:val="20"/>
      <w:szCs w:val="20"/>
      <w:lang w:val="en-US" w:eastAsia="en-US"/>
    </w:rPr>
  </w:style>
  <w:style w:type="paragraph" w:customStyle="1" w:styleId="TableBullet2">
    <w:name w:val="Table Bullet 2"/>
    <w:basedOn w:val="Normal"/>
    <w:rsid w:val="00977307"/>
    <w:pPr>
      <w:numPr>
        <w:ilvl w:val="5"/>
        <w:numId w:val="12"/>
      </w:numPr>
      <w:spacing w:before="40" w:after="40"/>
      <w:outlineLvl w:val="5"/>
    </w:pPr>
    <w:rPr>
      <w:rFonts w:ascii="Arial" w:hAnsi="Arial" w:cs="Arial"/>
      <w:sz w:val="20"/>
      <w:szCs w:val="20"/>
      <w:lang w:val="en-US" w:eastAsia="en-US"/>
    </w:rPr>
  </w:style>
  <w:style w:type="paragraph" w:customStyle="1" w:styleId="TableBullet3">
    <w:name w:val="Table Bullet 3"/>
    <w:basedOn w:val="Normal"/>
    <w:rsid w:val="00977307"/>
    <w:pPr>
      <w:numPr>
        <w:ilvl w:val="6"/>
        <w:numId w:val="12"/>
      </w:numPr>
      <w:spacing w:before="40" w:after="40"/>
      <w:outlineLvl w:val="6"/>
    </w:pPr>
    <w:rPr>
      <w:rFonts w:ascii="Arial" w:hAnsi="Arial" w:cs="Arial"/>
      <w:sz w:val="20"/>
      <w:szCs w:val="20"/>
      <w:lang w:val="en-US" w:eastAsia="en-US"/>
    </w:rPr>
  </w:style>
  <w:style w:type="paragraph" w:customStyle="1" w:styleId="TableBullet4">
    <w:name w:val="Table Bullet 4"/>
    <w:basedOn w:val="Normal"/>
    <w:rsid w:val="00977307"/>
    <w:pPr>
      <w:numPr>
        <w:ilvl w:val="7"/>
        <w:numId w:val="12"/>
      </w:numPr>
      <w:spacing w:before="40" w:after="40"/>
      <w:outlineLvl w:val="7"/>
    </w:pPr>
    <w:rPr>
      <w:rFonts w:ascii="Arial" w:hAnsi="Arial" w:cs="Arial"/>
      <w:sz w:val="20"/>
      <w:szCs w:val="20"/>
      <w:lang w:val="en-US" w:eastAsia="en-US"/>
    </w:rPr>
  </w:style>
  <w:style w:type="paragraph" w:customStyle="1" w:styleId="TableText">
    <w:name w:val="Table Text"/>
    <w:basedOn w:val="Normal"/>
    <w:rsid w:val="00977307"/>
    <w:pPr>
      <w:spacing w:before="40" w:after="40"/>
    </w:pPr>
    <w:rPr>
      <w:rFonts w:ascii="Arial" w:hAnsi="Arial" w:cs="Arial"/>
      <w:sz w:val="20"/>
      <w:szCs w:val="20"/>
      <w:lang w:val="en-US" w:eastAsia="en-US"/>
    </w:rPr>
  </w:style>
  <w:style w:type="character" w:customStyle="1" w:styleId="CharChar1">
    <w:name w:val="Char Char1"/>
    <w:semiHidden/>
    <w:rsid w:val="002574B8"/>
    <w:rPr>
      <w:rFonts w:ascii="Times New Roman" w:hAnsi="Times New Roman"/>
      <w:sz w:val="20"/>
      <w:lang w:val="en-US" w:eastAsia="en-US"/>
    </w:rPr>
  </w:style>
  <w:style w:type="character" w:customStyle="1" w:styleId="IAAhyperlink">
    <w:name w:val="IAA hyperlink"/>
    <w:rsid w:val="00B30EFE"/>
    <w:rPr>
      <w:color w:val="0000FF"/>
      <w:u w:val="dotted" w:color="0000FF"/>
    </w:rPr>
  </w:style>
  <w:style w:type="character" w:customStyle="1" w:styleId="CharChar">
    <w:name w:val="Char Char"/>
    <w:rsid w:val="00444B8B"/>
    <w:rPr>
      <w:rFonts w:ascii="Arial" w:hAnsi="Arial"/>
      <w:sz w:val="24"/>
      <w:lang w:val="en-US" w:eastAsia="en-US"/>
    </w:rPr>
  </w:style>
  <w:style w:type="paragraph" w:styleId="TOC1">
    <w:name w:val="toc 1"/>
    <w:basedOn w:val="Normal"/>
    <w:next w:val="Normal"/>
    <w:autoRedefine/>
    <w:uiPriority w:val="39"/>
    <w:rsid w:val="00F71A37"/>
    <w:pPr>
      <w:tabs>
        <w:tab w:val="right" w:leader="dot" w:pos="9653"/>
      </w:tabs>
    </w:pPr>
    <w:rPr>
      <w:rFonts w:eastAsia="Times New Roman"/>
      <w:szCs w:val="24"/>
      <w:lang w:val="en-US" w:eastAsia="en-US"/>
    </w:rPr>
  </w:style>
  <w:style w:type="paragraph" w:styleId="TOC2">
    <w:name w:val="toc 2"/>
    <w:basedOn w:val="Normal"/>
    <w:next w:val="Normal"/>
    <w:autoRedefine/>
    <w:uiPriority w:val="39"/>
    <w:qFormat/>
    <w:rsid w:val="00FA2F40"/>
    <w:pPr>
      <w:tabs>
        <w:tab w:val="left" w:pos="960"/>
        <w:tab w:val="right" w:leader="dot" w:pos="9648"/>
      </w:tabs>
      <w:spacing w:after="100"/>
      <w:ind w:left="360"/>
    </w:pPr>
    <w:rPr>
      <w:lang w:val="fr-FR" w:eastAsia="en-US"/>
    </w:rPr>
  </w:style>
  <w:style w:type="character" w:customStyle="1" w:styleId="StyleBold">
    <w:name w:val="Style Bold"/>
    <w:rsid w:val="002C709B"/>
    <w:rPr>
      <w:rFonts w:ascii="Times New Roman" w:hAnsi="Times New Roman"/>
      <w:b/>
      <w:sz w:val="24"/>
    </w:rPr>
  </w:style>
  <w:style w:type="paragraph" w:styleId="Index1">
    <w:name w:val="index 1"/>
    <w:basedOn w:val="Normal"/>
    <w:next w:val="Normal"/>
    <w:autoRedefine/>
    <w:rsid w:val="00FA2F40"/>
    <w:pPr>
      <w:ind w:left="240" w:hanging="240"/>
    </w:pPr>
  </w:style>
  <w:style w:type="paragraph" w:styleId="IndexHeading">
    <w:name w:val="index heading"/>
    <w:basedOn w:val="Normal"/>
    <w:next w:val="Index1"/>
    <w:rsid w:val="00FA2F40"/>
    <w:pPr>
      <w:spacing w:before="0" w:after="0"/>
    </w:pPr>
    <w:rPr>
      <w:rFonts w:ascii="Arial" w:hAnsi="Arial" w:cs="Arial"/>
      <w:b/>
      <w:bCs/>
      <w:szCs w:val="24"/>
      <w:lang w:val="en-US" w:eastAsia="en-US"/>
    </w:rPr>
  </w:style>
  <w:style w:type="paragraph" w:styleId="Revision">
    <w:name w:val="Revision"/>
    <w:hidden/>
    <w:semiHidden/>
    <w:rsid w:val="00790146"/>
    <w:rPr>
      <w:rFonts w:ascii="Times New Roman" w:hAnsi="Times New Roman"/>
      <w:sz w:val="24"/>
      <w:szCs w:val="22"/>
    </w:rPr>
  </w:style>
  <w:style w:type="paragraph" w:styleId="PlainText">
    <w:name w:val="Plain Text"/>
    <w:basedOn w:val="Normal"/>
    <w:rsid w:val="006D0BC3"/>
    <w:pPr>
      <w:spacing w:before="100" w:beforeAutospacing="1" w:after="100" w:afterAutospacing="1"/>
    </w:pPr>
    <w:rPr>
      <w:rFonts w:eastAsia="Times New Roman"/>
      <w:szCs w:val="24"/>
      <w:lang w:val="en-US" w:eastAsia="en-US"/>
    </w:rPr>
  </w:style>
  <w:style w:type="character" w:customStyle="1" w:styleId="CharChar0">
    <w:name w:val="Char Char"/>
    <w:rsid w:val="00FA2F40"/>
    <w:rPr>
      <w:rFonts w:ascii="Arial"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index 1" w:uiPriority="0"/>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F6"/>
    <w:pPr>
      <w:spacing w:before="120" w:after="120"/>
    </w:pPr>
    <w:rPr>
      <w:rFonts w:ascii="Times New Roman" w:hAnsi="Times New Roman"/>
      <w:sz w:val="24"/>
      <w:szCs w:val="22"/>
    </w:rPr>
  </w:style>
  <w:style w:type="paragraph" w:styleId="Heading1">
    <w:name w:val="heading 1"/>
    <w:basedOn w:val="Normal"/>
    <w:next w:val="Normal"/>
    <w:link w:val="Heading1Char"/>
    <w:qFormat/>
    <w:rsid w:val="00977307"/>
    <w:pPr>
      <w:keepNext/>
      <w:widowControl w:val="0"/>
      <w:autoSpaceDE w:val="0"/>
      <w:autoSpaceDN w:val="0"/>
      <w:spacing w:after="0" w:line="287" w:lineRule="atLeast"/>
      <w:jc w:val="center"/>
      <w:outlineLvl w:val="0"/>
    </w:pPr>
    <w:rPr>
      <w:b/>
      <w:szCs w:val="20"/>
      <w:lang w:val="en-US" w:eastAsia="en-US"/>
    </w:rPr>
  </w:style>
  <w:style w:type="paragraph" w:styleId="Heading2">
    <w:name w:val="heading 2"/>
    <w:basedOn w:val="Normal"/>
    <w:next w:val="Normal"/>
    <w:link w:val="Heading2Char"/>
    <w:qFormat/>
    <w:rsid w:val="00977307"/>
    <w:pPr>
      <w:keepNext/>
      <w:widowControl w:val="0"/>
      <w:autoSpaceDE w:val="0"/>
      <w:autoSpaceDN w:val="0"/>
      <w:spacing w:after="0"/>
      <w:jc w:val="center"/>
      <w:outlineLvl w:val="1"/>
    </w:pPr>
    <w:rPr>
      <w:szCs w:val="20"/>
      <w:u w:val="single"/>
      <w:lang w:val="en-US" w:eastAsia="en-US"/>
    </w:rPr>
  </w:style>
  <w:style w:type="paragraph" w:styleId="Heading3">
    <w:name w:val="heading 3"/>
    <w:basedOn w:val="Normal"/>
    <w:next w:val="Normal"/>
    <w:link w:val="Heading3Char"/>
    <w:qFormat/>
    <w:rsid w:val="00977307"/>
    <w:pPr>
      <w:keepNext/>
      <w:widowControl w:val="0"/>
      <w:autoSpaceDE w:val="0"/>
      <w:autoSpaceDN w:val="0"/>
      <w:spacing w:after="0"/>
      <w:outlineLvl w:val="2"/>
    </w:pPr>
    <w:rPr>
      <w:szCs w:val="20"/>
      <w:u w:val="single"/>
      <w:lang w:val="en-US" w:eastAsia="en-US"/>
    </w:rPr>
  </w:style>
  <w:style w:type="paragraph" w:styleId="Heading7">
    <w:name w:val="heading 7"/>
    <w:basedOn w:val="Normal"/>
    <w:next w:val="Normal"/>
    <w:link w:val="Heading7Char"/>
    <w:qFormat/>
    <w:rsid w:val="00977307"/>
    <w:pPr>
      <w:spacing w:before="240" w:after="60"/>
      <w:outlineLvl w:val="6"/>
    </w:pPr>
    <w:rPr>
      <w:rFonts w:ascii="Calibri" w:hAnsi="Calibri"/>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7307"/>
    <w:rPr>
      <w:rFonts w:ascii="Times New Roman" w:hAnsi="Times New Roman"/>
      <w:b/>
      <w:sz w:val="24"/>
      <w:lang w:val="en-US" w:eastAsia="en-US"/>
    </w:rPr>
  </w:style>
  <w:style w:type="character" w:customStyle="1" w:styleId="Heading2Char">
    <w:name w:val="Heading 2 Char"/>
    <w:link w:val="Heading2"/>
    <w:rsid w:val="00977307"/>
    <w:rPr>
      <w:rFonts w:ascii="Times New Roman" w:hAnsi="Times New Roman"/>
      <w:sz w:val="24"/>
      <w:u w:val="single"/>
      <w:lang w:val="en-US" w:eastAsia="en-US"/>
    </w:rPr>
  </w:style>
  <w:style w:type="character" w:customStyle="1" w:styleId="Heading3Char">
    <w:name w:val="Heading 3 Char"/>
    <w:link w:val="Heading3"/>
    <w:rsid w:val="00977307"/>
    <w:rPr>
      <w:rFonts w:ascii="Times New Roman" w:hAnsi="Times New Roman"/>
      <w:sz w:val="24"/>
      <w:u w:val="single"/>
      <w:lang w:val="en-US" w:eastAsia="en-US"/>
    </w:rPr>
  </w:style>
  <w:style w:type="character" w:customStyle="1" w:styleId="Heading7Char">
    <w:name w:val="Heading 7 Char"/>
    <w:link w:val="Heading7"/>
    <w:rsid w:val="00977307"/>
    <w:rPr>
      <w:rFonts w:ascii="Calibri" w:hAnsi="Calibri"/>
      <w:sz w:val="24"/>
      <w:lang w:val="x-none" w:eastAsia="en-US"/>
    </w:rPr>
  </w:style>
  <w:style w:type="table" w:styleId="TableGrid">
    <w:name w:val="Table Grid"/>
    <w:basedOn w:val="TableNormal"/>
    <w:rsid w:val="001A0D8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253FD"/>
    <w:pPr>
      <w:tabs>
        <w:tab w:val="center" w:pos="4680"/>
        <w:tab w:val="right" w:pos="9360"/>
      </w:tabs>
      <w:spacing w:after="0"/>
    </w:pPr>
    <w:rPr>
      <w:rFonts w:ascii="Calibri" w:hAnsi="Calibri"/>
      <w:sz w:val="20"/>
      <w:szCs w:val="20"/>
      <w:lang w:val="en-US" w:eastAsia="en-US"/>
    </w:rPr>
  </w:style>
  <w:style w:type="character" w:customStyle="1" w:styleId="HeaderChar">
    <w:name w:val="Header Char"/>
    <w:link w:val="Header"/>
    <w:rsid w:val="006253FD"/>
  </w:style>
  <w:style w:type="paragraph" w:styleId="Footer">
    <w:name w:val="footer"/>
    <w:basedOn w:val="Normal"/>
    <w:link w:val="FooterChar"/>
    <w:rsid w:val="006253FD"/>
    <w:pPr>
      <w:tabs>
        <w:tab w:val="center" w:pos="4680"/>
        <w:tab w:val="right" w:pos="9360"/>
      </w:tabs>
      <w:spacing w:after="0"/>
    </w:pPr>
    <w:rPr>
      <w:rFonts w:ascii="Calibri" w:hAnsi="Calibri"/>
      <w:sz w:val="20"/>
      <w:szCs w:val="20"/>
      <w:lang w:val="en-US" w:eastAsia="en-US"/>
    </w:rPr>
  </w:style>
  <w:style w:type="character" w:customStyle="1" w:styleId="FooterChar">
    <w:name w:val="Footer Char"/>
    <w:link w:val="Footer"/>
    <w:rsid w:val="006253FD"/>
  </w:style>
  <w:style w:type="paragraph" w:customStyle="1" w:styleId="ListParagraph1">
    <w:name w:val="List Paragraph1"/>
    <w:basedOn w:val="Normal"/>
    <w:qFormat/>
    <w:rsid w:val="000319EA"/>
    <w:pPr>
      <w:ind w:left="720"/>
      <w:contextualSpacing/>
    </w:pPr>
  </w:style>
  <w:style w:type="character" w:styleId="Hyperlink">
    <w:name w:val="Hyperlink"/>
    <w:uiPriority w:val="99"/>
    <w:rsid w:val="00A03619"/>
    <w:rPr>
      <w:color w:val="0000FF"/>
      <w:u w:val="single"/>
    </w:rPr>
  </w:style>
  <w:style w:type="paragraph" w:styleId="BalloonText">
    <w:name w:val="Balloon Text"/>
    <w:basedOn w:val="Normal"/>
    <w:link w:val="BalloonTextChar"/>
    <w:semiHidden/>
    <w:rsid w:val="008D5593"/>
    <w:pPr>
      <w:spacing w:after="0"/>
    </w:pPr>
    <w:rPr>
      <w:rFonts w:ascii="Tahoma" w:hAnsi="Tahoma"/>
      <w:sz w:val="16"/>
      <w:szCs w:val="20"/>
      <w:lang w:val="x-none" w:eastAsia="x-none"/>
    </w:rPr>
  </w:style>
  <w:style w:type="character" w:customStyle="1" w:styleId="BalloonTextChar">
    <w:name w:val="Balloon Text Char"/>
    <w:link w:val="BalloonText"/>
    <w:semiHidden/>
    <w:rsid w:val="008D5593"/>
    <w:rPr>
      <w:rFonts w:ascii="Tahoma" w:hAnsi="Tahoma"/>
      <w:sz w:val="16"/>
    </w:rPr>
  </w:style>
  <w:style w:type="paragraph" w:customStyle="1" w:styleId="Default">
    <w:name w:val="Default"/>
    <w:rsid w:val="00C64B28"/>
    <w:pPr>
      <w:autoSpaceDE w:val="0"/>
      <w:autoSpaceDN w:val="0"/>
      <w:adjustRightInd w:val="0"/>
    </w:pPr>
    <w:rPr>
      <w:rFonts w:ascii="Times New Roman" w:hAnsi="Times New Roman"/>
      <w:color w:val="000000"/>
      <w:sz w:val="24"/>
      <w:szCs w:val="24"/>
      <w:lang w:val="de-DE" w:eastAsia="en-US"/>
    </w:rPr>
  </w:style>
  <w:style w:type="table" w:customStyle="1" w:styleId="TableGrid1">
    <w:name w:val="Table Grid1"/>
    <w:rsid w:val="005574EB"/>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51F06"/>
    <w:pPr>
      <w:spacing w:after="0"/>
    </w:pPr>
    <w:rPr>
      <w:sz w:val="20"/>
      <w:szCs w:val="20"/>
      <w:lang w:val="en-US" w:eastAsia="en-US"/>
    </w:rPr>
  </w:style>
  <w:style w:type="character" w:customStyle="1" w:styleId="FootnoteTextChar">
    <w:name w:val="Footnote Text Char"/>
    <w:link w:val="FootnoteText"/>
    <w:rsid w:val="00551F06"/>
    <w:rPr>
      <w:rFonts w:ascii="Times New Roman" w:hAnsi="Times New Roman"/>
      <w:sz w:val="20"/>
      <w:lang w:val="en-US" w:eastAsia="en-US"/>
    </w:rPr>
  </w:style>
  <w:style w:type="character" w:styleId="FootnoteReference">
    <w:name w:val="footnote reference"/>
    <w:semiHidden/>
    <w:rsid w:val="00551F06"/>
    <w:rPr>
      <w:vertAlign w:val="superscript"/>
    </w:rPr>
  </w:style>
  <w:style w:type="paragraph" w:customStyle="1" w:styleId="Godfrey">
    <w:name w:val="Godfrey"/>
    <w:basedOn w:val="Normal"/>
    <w:link w:val="GodfreyChar"/>
    <w:rsid w:val="00977307"/>
    <w:rPr>
      <w:szCs w:val="20"/>
      <w:lang w:val="en-US" w:eastAsia="en-US"/>
    </w:rPr>
  </w:style>
  <w:style w:type="paragraph" w:customStyle="1" w:styleId="Question">
    <w:name w:val="Question"/>
    <w:basedOn w:val="Normal"/>
    <w:next w:val="Normal"/>
    <w:rsid w:val="00977307"/>
    <w:pPr>
      <w:numPr>
        <w:numId w:val="8"/>
      </w:numPr>
      <w:spacing w:after="0"/>
    </w:pPr>
    <w:rPr>
      <w:b/>
      <w:sz w:val="28"/>
      <w:szCs w:val="28"/>
      <w:lang w:val="en-US" w:eastAsia="en-US"/>
    </w:rPr>
  </w:style>
  <w:style w:type="paragraph" w:customStyle="1" w:styleId="Bold">
    <w:name w:val="Bold"/>
    <w:basedOn w:val="Godfrey"/>
    <w:rsid w:val="00977307"/>
    <w:rPr>
      <w:b/>
    </w:rPr>
  </w:style>
  <w:style w:type="paragraph" w:customStyle="1" w:styleId="Spacedparagraphs">
    <w:name w:val="Spaced paragraphs"/>
    <w:basedOn w:val="Normal"/>
    <w:rsid w:val="00977307"/>
    <w:pPr>
      <w:tabs>
        <w:tab w:val="num" w:pos="720"/>
      </w:tabs>
      <w:ind w:left="720" w:hanging="360"/>
    </w:pPr>
    <w:rPr>
      <w:szCs w:val="24"/>
      <w:lang w:val="en-US" w:eastAsia="en-US"/>
    </w:rPr>
  </w:style>
  <w:style w:type="character" w:styleId="FollowedHyperlink">
    <w:name w:val="FollowedHyperlink"/>
    <w:rsid w:val="00977307"/>
    <w:rPr>
      <w:color w:val="800080"/>
      <w:u w:val="single"/>
    </w:rPr>
  </w:style>
  <w:style w:type="paragraph" w:styleId="BodyText">
    <w:name w:val="Body Text"/>
    <w:aliases w:val="b"/>
    <w:basedOn w:val="Normal"/>
    <w:link w:val="BodyTextChar"/>
    <w:rsid w:val="00977307"/>
    <w:pPr>
      <w:widowControl w:val="0"/>
      <w:autoSpaceDE w:val="0"/>
      <w:autoSpaceDN w:val="0"/>
      <w:spacing w:after="0"/>
    </w:pPr>
    <w:rPr>
      <w:szCs w:val="20"/>
      <w:lang w:val="en-US" w:eastAsia="en-US"/>
    </w:rPr>
  </w:style>
  <w:style w:type="character" w:customStyle="1" w:styleId="BodyTextChar">
    <w:name w:val="Body Text Char"/>
    <w:aliases w:val="b Char"/>
    <w:link w:val="BodyText"/>
    <w:rsid w:val="00977307"/>
    <w:rPr>
      <w:rFonts w:ascii="Times New Roman" w:hAnsi="Times New Roman"/>
      <w:sz w:val="24"/>
      <w:lang w:val="en-US" w:eastAsia="en-US"/>
    </w:rPr>
  </w:style>
  <w:style w:type="character" w:styleId="PageNumber">
    <w:name w:val="page number"/>
    <w:basedOn w:val="DefaultParagraphFont"/>
    <w:rsid w:val="00977307"/>
  </w:style>
  <w:style w:type="paragraph" w:styleId="Title">
    <w:name w:val="Title"/>
    <w:aliases w:val="t"/>
    <w:basedOn w:val="Normal"/>
    <w:link w:val="TitleChar"/>
    <w:qFormat/>
    <w:rsid w:val="00977307"/>
    <w:pPr>
      <w:widowControl w:val="0"/>
      <w:autoSpaceDE w:val="0"/>
      <w:autoSpaceDN w:val="0"/>
      <w:spacing w:after="0" w:line="287" w:lineRule="atLeast"/>
      <w:jc w:val="center"/>
    </w:pPr>
    <w:rPr>
      <w:b/>
      <w:szCs w:val="20"/>
      <w:u w:val="single"/>
      <w:lang w:val="en-US" w:eastAsia="en-US"/>
    </w:rPr>
  </w:style>
  <w:style w:type="character" w:customStyle="1" w:styleId="TitleChar">
    <w:name w:val="Title Char"/>
    <w:aliases w:val="t Char"/>
    <w:link w:val="Title"/>
    <w:rsid w:val="00977307"/>
    <w:rPr>
      <w:rFonts w:ascii="Times New Roman" w:hAnsi="Times New Roman"/>
      <w:b/>
      <w:sz w:val="24"/>
      <w:u w:val="single"/>
      <w:lang w:val="en-US" w:eastAsia="en-US"/>
    </w:rPr>
  </w:style>
  <w:style w:type="paragraph" w:styleId="BodyTextIndent">
    <w:name w:val="Body Text Indent"/>
    <w:aliases w:val="b2"/>
    <w:basedOn w:val="Normal"/>
    <w:link w:val="BodyTextIndentChar"/>
    <w:rsid w:val="00977307"/>
    <w:pPr>
      <w:widowControl w:val="0"/>
      <w:autoSpaceDE w:val="0"/>
      <w:autoSpaceDN w:val="0"/>
      <w:spacing w:after="0"/>
    </w:pPr>
    <w:rPr>
      <w:b/>
      <w:szCs w:val="20"/>
      <w:lang w:val="en-US" w:eastAsia="en-US"/>
    </w:rPr>
  </w:style>
  <w:style w:type="character" w:customStyle="1" w:styleId="BodyTextIndentChar">
    <w:name w:val="Body Text Indent Char"/>
    <w:aliases w:val="b2 Char"/>
    <w:link w:val="BodyTextIndent"/>
    <w:rsid w:val="00977307"/>
    <w:rPr>
      <w:rFonts w:ascii="Times New Roman" w:hAnsi="Times New Roman"/>
      <w:b/>
      <w:sz w:val="24"/>
      <w:lang w:val="en-US" w:eastAsia="en-US"/>
    </w:rPr>
  </w:style>
  <w:style w:type="paragraph" w:styleId="BodyTextIndent2">
    <w:name w:val="Body Text Indent 2"/>
    <w:aliases w:val="bi2"/>
    <w:basedOn w:val="Normal"/>
    <w:link w:val="BodyTextIndent2Char"/>
    <w:rsid w:val="00977307"/>
    <w:pPr>
      <w:widowControl w:val="0"/>
      <w:tabs>
        <w:tab w:val="left" w:pos="720"/>
        <w:tab w:val="left" w:pos="1440"/>
      </w:tabs>
      <w:autoSpaceDE w:val="0"/>
      <w:autoSpaceDN w:val="0"/>
      <w:spacing w:after="0"/>
      <w:ind w:left="2160" w:hanging="2160"/>
      <w:jc w:val="both"/>
    </w:pPr>
    <w:rPr>
      <w:szCs w:val="20"/>
      <w:lang w:val="en-US" w:eastAsia="en-US"/>
    </w:rPr>
  </w:style>
  <w:style w:type="character" w:customStyle="1" w:styleId="BodyTextIndent2Char">
    <w:name w:val="Body Text Indent 2 Char"/>
    <w:aliases w:val="bi2 Char"/>
    <w:link w:val="BodyTextIndent2"/>
    <w:rsid w:val="00977307"/>
    <w:rPr>
      <w:rFonts w:ascii="Times New Roman" w:hAnsi="Times New Roman"/>
      <w:sz w:val="24"/>
      <w:lang w:val="en-US" w:eastAsia="en-US"/>
    </w:rPr>
  </w:style>
  <w:style w:type="paragraph" w:styleId="BodyText3">
    <w:name w:val="Body Text 3"/>
    <w:basedOn w:val="Normal"/>
    <w:link w:val="BodyText3Char"/>
    <w:rsid w:val="00977307"/>
    <w:pPr>
      <w:widowControl w:val="0"/>
    </w:pPr>
    <w:rPr>
      <w:sz w:val="16"/>
      <w:szCs w:val="20"/>
      <w:lang w:val="en-US" w:eastAsia="en-US"/>
    </w:rPr>
  </w:style>
  <w:style w:type="character" w:customStyle="1" w:styleId="BodyText3Char">
    <w:name w:val="Body Text 3 Char"/>
    <w:link w:val="BodyText3"/>
    <w:rsid w:val="00977307"/>
    <w:rPr>
      <w:rFonts w:ascii="Times New Roman" w:hAnsi="Times New Roman"/>
      <w:sz w:val="16"/>
      <w:lang w:val="en-US" w:eastAsia="en-US"/>
    </w:rPr>
  </w:style>
  <w:style w:type="character" w:styleId="CommentReference">
    <w:name w:val="annotation reference"/>
    <w:semiHidden/>
    <w:rsid w:val="00977307"/>
    <w:rPr>
      <w:sz w:val="16"/>
    </w:rPr>
  </w:style>
  <w:style w:type="paragraph" w:styleId="CommentText">
    <w:name w:val="annotation text"/>
    <w:basedOn w:val="Normal"/>
    <w:link w:val="CommentTextChar"/>
    <w:semiHidden/>
    <w:rsid w:val="00977307"/>
    <w:pPr>
      <w:spacing w:after="0"/>
    </w:pPr>
    <w:rPr>
      <w:sz w:val="20"/>
      <w:szCs w:val="20"/>
      <w:lang w:val="en-US" w:eastAsia="en-US"/>
    </w:rPr>
  </w:style>
  <w:style w:type="character" w:customStyle="1" w:styleId="CommentTextChar">
    <w:name w:val="Comment Text Char"/>
    <w:link w:val="CommentText"/>
    <w:semiHidden/>
    <w:rsid w:val="00977307"/>
    <w:rPr>
      <w:rFonts w:ascii="Times New Roman" w:hAnsi="Times New Roman"/>
      <w:sz w:val="20"/>
      <w:lang w:val="en-US" w:eastAsia="en-US"/>
    </w:rPr>
  </w:style>
  <w:style w:type="paragraph" w:styleId="CommentSubject">
    <w:name w:val="annotation subject"/>
    <w:basedOn w:val="CommentText"/>
    <w:next w:val="CommentText"/>
    <w:link w:val="CommentSubjectChar"/>
    <w:semiHidden/>
    <w:rsid w:val="00977307"/>
    <w:rPr>
      <w:b/>
    </w:rPr>
  </w:style>
  <w:style w:type="character" w:customStyle="1" w:styleId="CommentSubjectChar">
    <w:name w:val="Comment Subject Char"/>
    <w:link w:val="CommentSubject"/>
    <w:semiHidden/>
    <w:rsid w:val="00977307"/>
    <w:rPr>
      <w:rFonts w:ascii="Times New Roman" w:hAnsi="Times New Roman"/>
      <w:b/>
      <w:sz w:val="20"/>
      <w:lang w:val="en-US" w:eastAsia="en-US"/>
    </w:rPr>
  </w:style>
  <w:style w:type="table" w:customStyle="1" w:styleId="TableGrid2">
    <w:name w:val="Table Grid2"/>
    <w:rsid w:val="00977307"/>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Default"/>
    <w:rsid w:val="00977307"/>
    <w:pPr>
      <w:pageBreakBefore/>
      <w:numPr>
        <w:numId w:val="9"/>
      </w:numPr>
      <w:autoSpaceDE/>
      <w:autoSpaceDN/>
      <w:adjustRightInd/>
      <w:spacing w:before="120" w:after="360"/>
      <w:jc w:val="center"/>
      <w:outlineLvl w:val="0"/>
    </w:pPr>
    <w:rPr>
      <w:b/>
      <w:u w:val="thick"/>
      <w:lang w:val="en-CA"/>
    </w:rPr>
  </w:style>
  <w:style w:type="character" w:customStyle="1" w:styleId="GodfreyChar">
    <w:name w:val="Godfrey Char"/>
    <w:link w:val="Godfrey"/>
    <w:rsid w:val="00977307"/>
    <w:rPr>
      <w:rFonts w:ascii="Times New Roman" w:hAnsi="Times New Roman"/>
      <w:sz w:val="24"/>
      <w:lang w:val="en-US" w:eastAsia="en-US"/>
    </w:rPr>
  </w:style>
  <w:style w:type="paragraph" w:customStyle="1" w:styleId="Listenabsatz1">
    <w:name w:val="Listenabsatz1"/>
    <w:basedOn w:val="Normal"/>
    <w:rsid w:val="00977307"/>
    <w:pPr>
      <w:ind w:left="720"/>
    </w:pPr>
    <w:rPr>
      <w:szCs w:val="20"/>
      <w:lang w:eastAsia="en-US"/>
    </w:rPr>
  </w:style>
  <w:style w:type="paragraph" w:customStyle="1" w:styleId="BulletIndent">
    <w:name w:val="Bullet Indent"/>
    <w:basedOn w:val="Normal"/>
    <w:autoRedefine/>
    <w:rsid w:val="00977307"/>
    <w:pPr>
      <w:numPr>
        <w:numId w:val="10"/>
      </w:numPr>
      <w:jc w:val="both"/>
    </w:pPr>
    <w:rPr>
      <w:szCs w:val="20"/>
      <w:lang w:eastAsia="en-US"/>
    </w:rPr>
  </w:style>
  <w:style w:type="paragraph" w:customStyle="1" w:styleId="StyleBulletaBoldNounderline">
    <w:name w:val="Style Bullet (a) + Bold No underline"/>
    <w:basedOn w:val="Normal"/>
    <w:rsid w:val="00977307"/>
    <w:pPr>
      <w:spacing w:after="0"/>
    </w:pPr>
    <w:rPr>
      <w:szCs w:val="24"/>
      <w:lang w:eastAsia="en-US"/>
    </w:rPr>
  </w:style>
  <w:style w:type="paragraph" w:styleId="NormalWeb">
    <w:name w:val="Normal (Web)"/>
    <w:basedOn w:val="Normal"/>
    <w:rsid w:val="00977307"/>
    <w:pPr>
      <w:spacing w:before="100" w:beforeAutospacing="1" w:after="100" w:afterAutospacing="1"/>
    </w:pPr>
    <w:rPr>
      <w:szCs w:val="24"/>
    </w:rPr>
  </w:style>
  <w:style w:type="paragraph" w:customStyle="1" w:styleId="Revision1">
    <w:name w:val="Revision1"/>
    <w:hidden/>
    <w:semiHidden/>
    <w:rsid w:val="00977307"/>
    <w:rPr>
      <w:rFonts w:ascii="Times New Roman" w:hAnsi="Times New Roman"/>
      <w:sz w:val="24"/>
      <w:szCs w:val="24"/>
      <w:lang w:val="en-US" w:eastAsia="en-US"/>
    </w:rPr>
  </w:style>
  <w:style w:type="paragraph" w:customStyle="1" w:styleId="ISAP">
    <w:name w:val="ISAP"/>
    <w:link w:val="ISAPChar"/>
    <w:rsid w:val="00977307"/>
    <w:pPr>
      <w:spacing w:before="120" w:after="120"/>
    </w:pPr>
    <w:rPr>
      <w:rFonts w:ascii="Times New Roman" w:hAnsi="Times New Roman"/>
      <w:sz w:val="22"/>
      <w:lang w:val="en-US" w:eastAsia="en-US"/>
    </w:rPr>
  </w:style>
  <w:style w:type="character" w:customStyle="1" w:styleId="ISAPChar">
    <w:name w:val="ISAP Char"/>
    <w:link w:val="ISAP"/>
    <w:rsid w:val="00977307"/>
    <w:rPr>
      <w:rFonts w:ascii="Times New Roman" w:hAnsi="Times New Roman"/>
      <w:sz w:val="22"/>
      <w:lang w:val="en-US" w:eastAsia="en-US" w:bidi="ar-SA"/>
    </w:rPr>
  </w:style>
  <w:style w:type="paragraph" w:customStyle="1" w:styleId="ISAP1">
    <w:name w:val="ISAP 1"/>
    <w:basedOn w:val="ISAP"/>
    <w:link w:val="ISAP1Char"/>
    <w:rsid w:val="00977307"/>
    <w:pPr>
      <w:pageBreakBefore/>
      <w:numPr>
        <w:numId w:val="11"/>
      </w:numPr>
      <w:jc w:val="center"/>
    </w:pPr>
    <w:rPr>
      <w:rFonts w:ascii="Calibri" w:hAnsi="Calibri"/>
      <w:b/>
      <w:sz w:val="24"/>
    </w:rPr>
  </w:style>
  <w:style w:type="character" w:customStyle="1" w:styleId="ISAP1Char">
    <w:name w:val="ISAP 1 Char"/>
    <w:link w:val="ISAP1"/>
    <w:rsid w:val="00977307"/>
    <w:rPr>
      <w:b/>
      <w:sz w:val="24"/>
      <w:lang w:val="en-US" w:eastAsia="en-US"/>
    </w:rPr>
  </w:style>
  <w:style w:type="paragraph" w:customStyle="1" w:styleId="TableBullet1">
    <w:name w:val="Table Bullet 1"/>
    <w:basedOn w:val="Normal"/>
    <w:rsid w:val="00977307"/>
    <w:pPr>
      <w:numPr>
        <w:ilvl w:val="4"/>
        <w:numId w:val="12"/>
      </w:numPr>
      <w:spacing w:before="40" w:after="40"/>
      <w:outlineLvl w:val="4"/>
    </w:pPr>
    <w:rPr>
      <w:rFonts w:ascii="Arial" w:hAnsi="Arial" w:cs="Arial"/>
      <w:sz w:val="20"/>
      <w:szCs w:val="20"/>
      <w:lang w:val="en-US" w:eastAsia="en-US"/>
    </w:rPr>
  </w:style>
  <w:style w:type="paragraph" w:customStyle="1" w:styleId="TableBullet2">
    <w:name w:val="Table Bullet 2"/>
    <w:basedOn w:val="Normal"/>
    <w:rsid w:val="00977307"/>
    <w:pPr>
      <w:numPr>
        <w:ilvl w:val="5"/>
        <w:numId w:val="12"/>
      </w:numPr>
      <w:spacing w:before="40" w:after="40"/>
      <w:outlineLvl w:val="5"/>
    </w:pPr>
    <w:rPr>
      <w:rFonts w:ascii="Arial" w:hAnsi="Arial" w:cs="Arial"/>
      <w:sz w:val="20"/>
      <w:szCs w:val="20"/>
      <w:lang w:val="en-US" w:eastAsia="en-US"/>
    </w:rPr>
  </w:style>
  <w:style w:type="paragraph" w:customStyle="1" w:styleId="TableBullet3">
    <w:name w:val="Table Bullet 3"/>
    <w:basedOn w:val="Normal"/>
    <w:rsid w:val="00977307"/>
    <w:pPr>
      <w:numPr>
        <w:ilvl w:val="6"/>
        <w:numId w:val="12"/>
      </w:numPr>
      <w:spacing w:before="40" w:after="40"/>
      <w:outlineLvl w:val="6"/>
    </w:pPr>
    <w:rPr>
      <w:rFonts w:ascii="Arial" w:hAnsi="Arial" w:cs="Arial"/>
      <w:sz w:val="20"/>
      <w:szCs w:val="20"/>
      <w:lang w:val="en-US" w:eastAsia="en-US"/>
    </w:rPr>
  </w:style>
  <w:style w:type="paragraph" w:customStyle="1" w:styleId="TableBullet4">
    <w:name w:val="Table Bullet 4"/>
    <w:basedOn w:val="Normal"/>
    <w:rsid w:val="00977307"/>
    <w:pPr>
      <w:numPr>
        <w:ilvl w:val="7"/>
        <w:numId w:val="12"/>
      </w:numPr>
      <w:spacing w:before="40" w:after="40"/>
      <w:outlineLvl w:val="7"/>
    </w:pPr>
    <w:rPr>
      <w:rFonts w:ascii="Arial" w:hAnsi="Arial" w:cs="Arial"/>
      <w:sz w:val="20"/>
      <w:szCs w:val="20"/>
      <w:lang w:val="en-US" w:eastAsia="en-US"/>
    </w:rPr>
  </w:style>
  <w:style w:type="paragraph" w:customStyle="1" w:styleId="TableText">
    <w:name w:val="Table Text"/>
    <w:basedOn w:val="Normal"/>
    <w:rsid w:val="00977307"/>
    <w:pPr>
      <w:spacing w:before="40" w:after="40"/>
    </w:pPr>
    <w:rPr>
      <w:rFonts w:ascii="Arial" w:hAnsi="Arial" w:cs="Arial"/>
      <w:sz w:val="20"/>
      <w:szCs w:val="20"/>
      <w:lang w:val="en-US" w:eastAsia="en-US"/>
    </w:rPr>
  </w:style>
  <w:style w:type="character" w:customStyle="1" w:styleId="CharChar1">
    <w:name w:val="Char Char1"/>
    <w:semiHidden/>
    <w:rsid w:val="002574B8"/>
    <w:rPr>
      <w:rFonts w:ascii="Times New Roman" w:hAnsi="Times New Roman"/>
      <w:sz w:val="20"/>
      <w:lang w:val="en-US" w:eastAsia="en-US"/>
    </w:rPr>
  </w:style>
  <w:style w:type="character" w:customStyle="1" w:styleId="IAAhyperlink">
    <w:name w:val="IAA hyperlink"/>
    <w:rsid w:val="00B30EFE"/>
    <w:rPr>
      <w:color w:val="0000FF"/>
      <w:u w:val="dotted" w:color="0000FF"/>
    </w:rPr>
  </w:style>
  <w:style w:type="character" w:customStyle="1" w:styleId="CharChar">
    <w:name w:val="Char Char"/>
    <w:rsid w:val="00444B8B"/>
    <w:rPr>
      <w:rFonts w:ascii="Arial" w:hAnsi="Arial"/>
      <w:sz w:val="24"/>
      <w:lang w:val="en-US" w:eastAsia="en-US"/>
    </w:rPr>
  </w:style>
  <w:style w:type="paragraph" w:styleId="TOC1">
    <w:name w:val="toc 1"/>
    <w:basedOn w:val="Normal"/>
    <w:next w:val="Normal"/>
    <w:autoRedefine/>
    <w:uiPriority w:val="39"/>
    <w:rsid w:val="00F71A37"/>
    <w:pPr>
      <w:tabs>
        <w:tab w:val="right" w:leader="dot" w:pos="9653"/>
      </w:tabs>
    </w:pPr>
    <w:rPr>
      <w:rFonts w:eastAsia="Times New Roman"/>
      <w:szCs w:val="24"/>
      <w:lang w:val="en-US" w:eastAsia="en-US"/>
    </w:rPr>
  </w:style>
  <w:style w:type="paragraph" w:styleId="TOC2">
    <w:name w:val="toc 2"/>
    <w:basedOn w:val="Normal"/>
    <w:next w:val="Normal"/>
    <w:autoRedefine/>
    <w:uiPriority w:val="39"/>
    <w:qFormat/>
    <w:rsid w:val="00FA2F40"/>
    <w:pPr>
      <w:tabs>
        <w:tab w:val="left" w:pos="960"/>
        <w:tab w:val="right" w:leader="dot" w:pos="9648"/>
      </w:tabs>
      <w:spacing w:after="100"/>
      <w:ind w:left="360"/>
    </w:pPr>
    <w:rPr>
      <w:lang w:val="fr-FR" w:eastAsia="en-US"/>
    </w:rPr>
  </w:style>
  <w:style w:type="character" w:customStyle="1" w:styleId="StyleBold">
    <w:name w:val="Style Bold"/>
    <w:rsid w:val="002C709B"/>
    <w:rPr>
      <w:rFonts w:ascii="Times New Roman" w:hAnsi="Times New Roman"/>
      <w:b/>
      <w:sz w:val="24"/>
    </w:rPr>
  </w:style>
  <w:style w:type="paragraph" w:styleId="Index1">
    <w:name w:val="index 1"/>
    <w:basedOn w:val="Normal"/>
    <w:next w:val="Normal"/>
    <w:autoRedefine/>
    <w:rsid w:val="00FA2F40"/>
    <w:pPr>
      <w:ind w:left="240" w:hanging="240"/>
    </w:pPr>
  </w:style>
  <w:style w:type="paragraph" w:styleId="IndexHeading">
    <w:name w:val="index heading"/>
    <w:basedOn w:val="Normal"/>
    <w:next w:val="Index1"/>
    <w:rsid w:val="00FA2F40"/>
    <w:pPr>
      <w:spacing w:before="0" w:after="0"/>
    </w:pPr>
    <w:rPr>
      <w:rFonts w:ascii="Arial" w:hAnsi="Arial" w:cs="Arial"/>
      <w:b/>
      <w:bCs/>
      <w:szCs w:val="24"/>
      <w:lang w:val="en-US" w:eastAsia="en-US"/>
    </w:rPr>
  </w:style>
  <w:style w:type="paragraph" w:styleId="Revision">
    <w:name w:val="Revision"/>
    <w:hidden/>
    <w:semiHidden/>
    <w:rsid w:val="00790146"/>
    <w:rPr>
      <w:rFonts w:ascii="Times New Roman" w:hAnsi="Times New Roman"/>
      <w:sz w:val="24"/>
      <w:szCs w:val="22"/>
    </w:rPr>
  </w:style>
  <w:style w:type="paragraph" w:styleId="PlainText">
    <w:name w:val="Plain Text"/>
    <w:basedOn w:val="Normal"/>
    <w:rsid w:val="006D0BC3"/>
    <w:pPr>
      <w:spacing w:before="100" w:beforeAutospacing="1" w:after="100" w:afterAutospacing="1"/>
    </w:pPr>
    <w:rPr>
      <w:rFonts w:eastAsia="Times New Roman"/>
      <w:szCs w:val="24"/>
      <w:lang w:val="en-US" w:eastAsia="en-US"/>
    </w:rPr>
  </w:style>
  <w:style w:type="character" w:customStyle="1" w:styleId="CharChar0">
    <w:name w:val="Char Char"/>
    <w:rsid w:val="00FA2F40"/>
    <w:rPr>
      <w:rFonts w:ascii="Arial" w:hAnsi="Arial"/>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7">
          <w:marLeft w:val="5803"/>
          <w:marRight w:val="5803"/>
          <w:marTop w:val="0"/>
          <w:marBottom w:val="0"/>
          <w:divBdr>
            <w:top w:val="none" w:sz="0" w:space="0" w:color="auto"/>
            <w:left w:val="none" w:sz="0" w:space="0" w:color="auto"/>
            <w:bottom w:val="none" w:sz="0" w:space="0" w:color="auto"/>
            <w:right w:val="none" w:sz="0" w:space="0" w:color="auto"/>
          </w:divBdr>
          <w:divsChild>
            <w:div w:id="6">
              <w:marLeft w:val="-21"/>
              <w:marRight w:val="-21"/>
              <w:marTop w:val="107"/>
              <w:marBottom w:val="0"/>
              <w:divBdr>
                <w:top w:val="none" w:sz="0" w:space="0" w:color="auto"/>
                <w:left w:val="none" w:sz="0" w:space="0" w:color="auto"/>
                <w:bottom w:val="none" w:sz="0" w:space="0" w:color="auto"/>
                <w:right w:val="none" w:sz="0" w:space="0" w:color="auto"/>
              </w:divBdr>
              <w:divsChild>
                <w:div w:id="4">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sChild>
    </w:div>
    <w:div w:id="1240672633">
      <w:bodyDiv w:val="1"/>
      <w:marLeft w:val="0"/>
      <w:marRight w:val="0"/>
      <w:marTop w:val="0"/>
      <w:marBottom w:val="0"/>
      <w:divBdr>
        <w:top w:val="none" w:sz="0" w:space="0" w:color="auto"/>
        <w:left w:val="none" w:sz="0" w:space="0" w:color="auto"/>
        <w:bottom w:val="none" w:sz="0" w:space="0" w:color="auto"/>
        <w:right w:val="none" w:sz="0" w:space="0" w:color="auto"/>
      </w:divBdr>
    </w:div>
    <w:div w:id="2057394132">
      <w:bodyDiv w:val="1"/>
      <w:marLeft w:val="0"/>
      <w:marRight w:val="0"/>
      <w:marTop w:val="0"/>
      <w:marBottom w:val="0"/>
      <w:divBdr>
        <w:top w:val="none" w:sz="0" w:space="0" w:color="auto"/>
        <w:left w:val="none" w:sz="0" w:space="0" w:color="auto"/>
        <w:bottom w:val="none" w:sz="0" w:space="0" w:color="auto"/>
        <w:right w:val="none" w:sz="0" w:space="0" w:color="auto"/>
      </w:divBdr>
      <w:divsChild>
        <w:div w:id="1624918244">
          <w:marLeft w:val="5803"/>
          <w:marRight w:val="5803"/>
          <w:marTop w:val="0"/>
          <w:marBottom w:val="0"/>
          <w:divBdr>
            <w:top w:val="none" w:sz="0" w:space="0" w:color="auto"/>
            <w:left w:val="none" w:sz="0" w:space="0" w:color="auto"/>
            <w:bottom w:val="none" w:sz="0" w:space="0" w:color="auto"/>
            <w:right w:val="none" w:sz="0" w:space="0" w:color="auto"/>
          </w:divBdr>
          <w:divsChild>
            <w:div w:id="1308238903">
              <w:marLeft w:val="-21"/>
              <w:marRight w:val="-21"/>
              <w:marTop w:val="107"/>
              <w:marBottom w:val="0"/>
              <w:divBdr>
                <w:top w:val="none" w:sz="0" w:space="0" w:color="auto"/>
                <w:left w:val="none" w:sz="0" w:space="0" w:color="auto"/>
                <w:bottom w:val="none" w:sz="0" w:space="0" w:color="auto"/>
                <w:right w:val="none" w:sz="0" w:space="0" w:color="auto"/>
              </w:divBdr>
              <w:divsChild>
                <w:div w:id="853031942">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A02FE2A-EAC5-43CB-8640-51AF18E3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5642</Words>
  <Characters>44987</Characters>
  <Application>Microsoft Office Word</Application>
  <DocSecurity>0</DocSecurity>
  <Lines>374</Lines>
  <Paragraphs>101</Paragraphs>
  <ScaleCrop>false</ScaleCrop>
  <HeadingPairs>
    <vt:vector size="2" baseType="variant">
      <vt:variant>
        <vt:lpstr>Title</vt:lpstr>
      </vt:variant>
      <vt:variant>
        <vt:i4>1</vt:i4>
      </vt:variant>
    </vt:vector>
  </HeadingPairs>
  <TitlesOfParts>
    <vt:vector size="1" baseType="lpstr">
      <vt:lpstr>Transmittal Memorandum</vt:lpstr>
    </vt:vector>
  </TitlesOfParts>
  <Company>Marsh &amp; McLennan Companies</Company>
  <LinksUpToDate>false</LinksUpToDate>
  <CharactersWithSpaces>50528</CharactersWithSpaces>
  <SharedDoc>false</SharedDoc>
  <HLinks>
    <vt:vector size="138" baseType="variant">
      <vt:variant>
        <vt:i4>1114174</vt:i4>
      </vt:variant>
      <vt:variant>
        <vt:i4>134</vt:i4>
      </vt:variant>
      <vt:variant>
        <vt:i4>0</vt:i4>
      </vt:variant>
      <vt:variant>
        <vt:i4>5</vt:i4>
      </vt:variant>
      <vt:variant>
        <vt:lpwstr/>
      </vt:variant>
      <vt:variant>
        <vt:lpwstr>_Toc395096190</vt:lpwstr>
      </vt:variant>
      <vt:variant>
        <vt:i4>1048638</vt:i4>
      </vt:variant>
      <vt:variant>
        <vt:i4>128</vt:i4>
      </vt:variant>
      <vt:variant>
        <vt:i4>0</vt:i4>
      </vt:variant>
      <vt:variant>
        <vt:i4>5</vt:i4>
      </vt:variant>
      <vt:variant>
        <vt:lpwstr/>
      </vt:variant>
      <vt:variant>
        <vt:lpwstr>_Toc395096189</vt:lpwstr>
      </vt:variant>
      <vt:variant>
        <vt:i4>1048638</vt:i4>
      </vt:variant>
      <vt:variant>
        <vt:i4>122</vt:i4>
      </vt:variant>
      <vt:variant>
        <vt:i4>0</vt:i4>
      </vt:variant>
      <vt:variant>
        <vt:i4>5</vt:i4>
      </vt:variant>
      <vt:variant>
        <vt:lpwstr/>
      </vt:variant>
      <vt:variant>
        <vt:lpwstr>_Toc395096188</vt:lpwstr>
      </vt:variant>
      <vt:variant>
        <vt:i4>1048638</vt:i4>
      </vt:variant>
      <vt:variant>
        <vt:i4>116</vt:i4>
      </vt:variant>
      <vt:variant>
        <vt:i4>0</vt:i4>
      </vt:variant>
      <vt:variant>
        <vt:i4>5</vt:i4>
      </vt:variant>
      <vt:variant>
        <vt:lpwstr/>
      </vt:variant>
      <vt:variant>
        <vt:lpwstr>_Toc395096187</vt:lpwstr>
      </vt:variant>
      <vt:variant>
        <vt:i4>1048638</vt:i4>
      </vt:variant>
      <vt:variant>
        <vt:i4>110</vt:i4>
      </vt:variant>
      <vt:variant>
        <vt:i4>0</vt:i4>
      </vt:variant>
      <vt:variant>
        <vt:i4>5</vt:i4>
      </vt:variant>
      <vt:variant>
        <vt:lpwstr/>
      </vt:variant>
      <vt:variant>
        <vt:lpwstr>_Toc395096186</vt:lpwstr>
      </vt:variant>
      <vt:variant>
        <vt:i4>1048638</vt:i4>
      </vt:variant>
      <vt:variant>
        <vt:i4>104</vt:i4>
      </vt:variant>
      <vt:variant>
        <vt:i4>0</vt:i4>
      </vt:variant>
      <vt:variant>
        <vt:i4>5</vt:i4>
      </vt:variant>
      <vt:variant>
        <vt:lpwstr/>
      </vt:variant>
      <vt:variant>
        <vt:lpwstr>_Toc395096185</vt:lpwstr>
      </vt:variant>
      <vt:variant>
        <vt:i4>1048638</vt:i4>
      </vt:variant>
      <vt:variant>
        <vt:i4>98</vt:i4>
      </vt:variant>
      <vt:variant>
        <vt:i4>0</vt:i4>
      </vt:variant>
      <vt:variant>
        <vt:i4>5</vt:i4>
      </vt:variant>
      <vt:variant>
        <vt:lpwstr/>
      </vt:variant>
      <vt:variant>
        <vt:lpwstr>_Toc395096184</vt:lpwstr>
      </vt:variant>
      <vt:variant>
        <vt:i4>1048638</vt:i4>
      </vt:variant>
      <vt:variant>
        <vt:i4>92</vt:i4>
      </vt:variant>
      <vt:variant>
        <vt:i4>0</vt:i4>
      </vt:variant>
      <vt:variant>
        <vt:i4>5</vt:i4>
      </vt:variant>
      <vt:variant>
        <vt:lpwstr/>
      </vt:variant>
      <vt:variant>
        <vt:lpwstr>_Toc395096183</vt:lpwstr>
      </vt:variant>
      <vt:variant>
        <vt:i4>1048638</vt:i4>
      </vt:variant>
      <vt:variant>
        <vt:i4>86</vt:i4>
      </vt:variant>
      <vt:variant>
        <vt:i4>0</vt:i4>
      </vt:variant>
      <vt:variant>
        <vt:i4>5</vt:i4>
      </vt:variant>
      <vt:variant>
        <vt:lpwstr/>
      </vt:variant>
      <vt:variant>
        <vt:lpwstr>_Toc395096182</vt:lpwstr>
      </vt:variant>
      <vt:variant>
        <vt:i4>1048638</vt:i4>
      </vt:variant>
      <vt:variant>
        <vt:i4>80</vt:i4>
      </vt:variant>
      <vt:variant>
        <vt:i4>0</vt:i4>
      </vt:variant>
      <vt:variant>
        <vt:i4>5</vt:i4>
      </vt:variant>
      <vt:variant>
        <vt:lpwstr/>
      </vt:variant>
      <vt:variant>
        <vt:lpwstr>_Toc395096181</vt:lpwstr>
      </vt:variant>
      <vt:variant>
        <vt:i4>2031678</vt:i4>
      </vt:variant>
      <vt:variant>
        <vt:i4>74</vt:i4>
      </vt:variant>
      <vt:variant>
        <vt:i4>0</vt:i4>
      </vt:variant>
      <vt:variant>
        <vt:i4>5</vt:i4>
      </vt:variant>
      <vt:variant>
        <vt:lpwstr/>
      </vt:variant>
      <vt:variant>
        <vt:lpwstr>_Toc395096179</vt:lpwstr>
      </vt:variant>
      <vt:variant>
        <vt:i4>2031678</vt:i4>
      </vt:variant>
      <vt:variant>
        <vt:i4>68</vt:i4>
      </vt:variant>
      <vt:variant>
        <vt:i4>0</vt:i4>
      </vt:variant>
      <vt:variant>
        <vt:i4>5</vt:i4>
      </vt:variant>
      <vt:variant>
        <vt:lpwstr/>
      </vt:variant>
      <vt:variant>
        <vt:lpwstr>_Toc395096178</vt:lpwstr>
      </vt:variant>
      <vt:variant>
        <vt:i4>2031678</vt:i4>
      </vt:variant>
      <vt:variant>
        <vt:i4>62</vt:i4>
      </vt:variant>
      <vt:variant>
        <vt:i4>0</vt:i4>
      </vt:variant>
      <vt:variant>
        <vt:i4>5</vt:i4>
      </vt:variant>
      <vt:variant>
        <vt:lpwstr/>
      </vt:variant>
      <vt:variant>
        <vt:lpwstr>_Toc395096177</vt:lpwstr>
      </vt:variant>
      <vt:variant>
        <vt:i4>2031678</vt:i4>
      </vt:variant>
      <vt:variant>
        <vt:i4>56</vt:i4>
      </vt:variant>
      <vt:variant>
        <vt:i4>0</vt:i4>
      </vt:variant>
      <vt:variant>
        <vt:i4>5</vt:i4>
      </vt:variant>
      <vt:variant>
        <vt:lpwstr/>
      </vt:variant>
      <vt:variant>
        <vt:lpwstr>_Toc395096176</vt:lpwstr>
      </vt:variant>
      <vt:variant>
        <vt:i4>2031678</vt:i4>
      </vt:variant>
      <vt:variant>
        <vt:i4>50</vt:i4>
      </vt:variant>
      <vt:variant>
        <vt:i4>0</vt:i4>
      </vt:variant>
      <vt:variant>
        <vt:i4>5</vt:i4>
      </vt:variant>
      <vt:variant>
        <vt:lpwstr/>
      </vt:variant>
      <vt:variant>
        <vt:lpwstr>_Toc395096175</vt:lpwstr>
      </vt:variant>
      <vt:variant>
        <vt:i4>2031678</vt:i4>
      </vt:variant>
      <vt:variant>
        <vt:i4>44</vt:i4>
      </vt:variant>
      <vt:variant>
        <vt:i4>0</vt:i4>
      </vt:variant>
      <vt:variant>
        <vt:i4>5</vt:i4>
      </vt:variant>
      <vt:variant>
        <vt:lpwstr/>
      </vt:variant>
      <vt:variant>
        <vt:lpwstr>_Toc395096174</vt:lpwstr>
      </vt:variant>
      <vt:variant>
        <vt:i4>2031678</vt:i4>
      </vt:variant>
      <vt:variant>
        <vt:i4>38</vt:i4>
      </vt:variant>
      <vt:variant>
        <vt:i4>0</vt:i4>
      </vt:variant>
      <vt:variant>
        <vt:i4>5</vt:i4>
      </vt:variant>
      <vt:variant>
        <vt:lpwstr/>
      </vt:variant>
      <vt:variant>
        <vt:lpwstr>_Toc395096173</vt:lpwstr>
      </vt:variant>
      <vt:variant>
        <vt:i4>2031678</vt:i4>
      </vt:variant>
      <vt:variant>
        <vt:i4>32</vt:i4>
      </vt:variant>
      <vt:variant>
        <vt:i4>0</vt:i4>
      </vt:variant>
      <vt:variant>
        <vt:i4>5</vt:i4>
      </vt:variant>
      <vt:variant>
        <vt:lpwstr/>
      </vt:variant>
      <vt:variant>
        <vt:lpwstr>_Toc395096172</vt:lpwstr>
      </vt:variant>
      <vt:variant>
        <vt:i4>2031678</vt:i4>
      </vt:variant>
      <vt:variant>
        <vt:i4>26</vt:i4>
      </vt:variant>
      <vt:variant>
        <vt:i4>0</vt:i4>
      </vt:variant>
      <vt:variant>
        <vt:i4>5</vt:i4>
      </vt:variant>
      <vt:variant>
        <vt:lpwstr/>
      </vt:variant>
      <vt:variant>
        <vt:lpwstr>_Toc395096171</vt:lpwstr>
      </vt:variant>
      <vt:variant>
        <vt:i4>2031678</vt:i4>
      </vt:variant>
      <vt:variant>
        <vt:i4>20</vt:i4>
      </vt:variant>
      <vt:variant>
        <vt:i4>0</vt:i4>
      </vt:variant>
      <vt:variant>
        <vt:i4>5</vt:i4>
      </vt:variant>
      <vt:variant>
        <vt:lpwstr/>
      </vt:variant>
      <vt:variant>
        <vt:lpwstr>_Toc395096170</vt:lpwstr>
      </vt:variant>
      <vt:variant>
        <vt:i4>1966142</vt:i4>
      </vt:variant>
      <vt:variant>
        <vt:i4>14</vt:i4>
      </vt:variant>
      <vt:variant>
        <vt:i4>0</vt:i4>
      </vt:variant>
      <vt:variant>
        <vt:i4>5</vt:i4>
      </vt:variant>
      <vt:variant>
        <vt:lpwstr/>
      </vt:variant>
      <vt:variant>
        <vt:lpwstr>_Toc395096169</vt:lpwstr>
      </vt:variant>
      <vt:variant>
        <vt:i4>1966142</vt:i4>
      </vt:variant>
      <vt:variant>
        <vt:i4>8</vt:i4>
      </vt:variant>
      <vt:variant>
        <vt:i4>0</vt:i4>
      </vt:variant>
      <vt:variant>
        <vt:i4>5</vt:i4>
      </vt:variant>
      <vt:variant>
        <vt:lpwstr/>
      </vt:variant>
      <vt:variant>
        <vt:lpwstr>_Toc395096168</vt:lpwstr>
      </vt:variant>
      <vt:variant>
        <vt:i4>1966142</vt:i4>
      </vt:variant>
      <vt:variant>
        <vt:i4>2</vt:i4>
      </vt:variant>
      <vt:variant>
        <vt:i4>0</vt:i4>
      </vt:variant>
      <vt:variant>
        <vt:i4>5</vt:i4>
      </vt:variant>
      <vt:variant>
        <vt:lpwstr/>
      </vt:variant>
      <vt:variant>
        <vt:lpwstr>_Toc395096167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Memorandum</dc:title>
  <dc:creator>Carla Melvin</dc:creator>
  <cp:lastModifiedBy>Norah</cp:lastModifiedBy>
  <cp:revision>2</cp:revision>
  <cp:lastPrinted>2014-09-17T18:09:00Z</cp:lastPrinted>
  <dcterms:created xsi:type="dcterms:W3CDTF">2014-09-30T15:04:00Z</dcterms:created>
  <dcterms:modified xsi:type="dcterms:W3CDTF">2014-09-30T15:04:00Z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DocID">
    <vt:lpwstr>A54BF3ED310C4B88BBDC9E7EAF9E18C1</vt:lpwstr>
  </property>
  <property fmtid="{D5CDD505-2E9C-101B-9397-08002B2CF9AE}" pid="3" name="MPR_PEERREVIEW">
    <vt:lpwstr>Peer Review Identifier</vt:lpwstr>
  </property>
</Properties>
</file>