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3" w:rsidRDefault="002A7963" w:rsidP="00DE0F00">
      <w:pPr>
        <w:pStyle w:val="Godfrey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-1197713</wp:posOffset>
            </wp:positionH>
            <wp:positionV relativeFrom="paragraph">
              <wp:posOffset>-916940</wp:posOffset>
            </wp:positionV>
            <wp:extent cx="7889240" cy="10167620"/>
            <wp:effectExtent l="0" t="0" r="0" b="5080"/>
            <wp:wrapNone/>
            <wp:docPr id="1" name="Picture 1" descr="02do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do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10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963" w:rsidRPr="002A7963" w:rsidRDefault="002A7963" w:rsidP="002A7963"/>
    <w:p w:rsidR="002A7963" w:rsidRDefault="0047105A" w:rsidP="002A7963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4.2pt;margin-top:317.35pt;width:386.1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" strokecolor="white" strokeweight="0">
            <v:textbox>
              <w:txbxContent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4790A">
                    <w:rPr>
                      <w:rFonts w:ascii="Arial" w:hAnsi="Arial" w:cs="Arial"/>
                      <w:sz w:val="36"/>
                      <w:szCs w:val="36"/>
                    </w:rPr>
                    <w:t>Approved by the IAA Council</w:t>
                  </w:r>
                </w:p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smartTag w:uri="urn:schemas-microsoft-com:office:smarttags" w:element="date">
                    <w:smartTagPr>
                      <w:attr w:name="Year" w:val="2013"/>
                      <w:attr w:name="Day" w:val="13"/>
                      <w:attr w:name="Month" w:val="10"/>
                    </w:smartTagPr>
                    <w:r w:rsidRPr="0054790A">
                      <w:rPr>
                        <w:rFonts w:ascii="Arial" w:hAnsi="Arial" w:cs="Arial"/>
                        <w:sz w:val="36"/>
                        <w:szCs w:val="36"/>
                      </w:rPr>
                      <w:t>13 October 2013</w:t>
                    </w:r>
                  </w:smartTag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Revision approved by IAA Council</w:t>
                  </w:r>
                </w:p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[Day Month Year]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4" o:spid="_x0000_s1027" type="#_x0000_t202" style="position:absolute;margin-left:96.25pt;margin-top:470.4pt;width:386.1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" strokecolor="white" strokeweight="0">
            <v:textbox>
              <w:txbxContent>
                <w:p w:rsidR="004C6D4C" w:rsidRPr="004C6D4C" w:rsidRDefault="004C6D4C" w:rsidP="004C6D4C">
                  <w:pPr>
                    <w:jc w:val="center"/>
                    <w:rPr>
                      <w:ins w:id="0" w:author="Amali Seneviratne" w:date="2014-09-19T09:55:00Z"/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ins w:id="1" w:author="Amali Seneviratne" w:date="2014-09-19T09:55:00Z">
                    <w:r w:rsidRPr="004C6D4C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Glossary in connection with the proposed final ISAP 3 – Actuarial Practice</w:t>
                    </w:r>
                  </w:ins>
                </w:p>
                <w:p w:rsidR="002A7963" w:rsidRPr="003E77AF" w:rsidRDefault="004C6D4C" w:rsidP="004C6D4C">
                  <w:pPr>
                    <w:jc w:val="center"/>
                    <w:rPr>
                      <w:ins w:id="2" w:author="Amali Seneviratne" w:date="2014-09-19T09:55:00Z"/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proofErr w:type="gramStart"/>
                  <w:ins w:id="3" w:author="Amali Seneviratne" w:date="2014-09-19T09:55:00Z">
                    <w:r w:rsidRPr="004C6D4C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in</w:t>
                    </w:r>
                    <w:proofErr w:type="gramEnd"/>
                    <w:r w:rsidRPr="004C6D4C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 xml:space="preserve"> relation to IAS 19 Employee Benefits</w:t>
                    </w:r>
                  </w:ins>
                </w:p>
                <w:p w:rsidR="002A7963" w:rsidRPr="003E77AF" w:rsidRDefault="002A7963" w:rsidP="00A77C42">
                  <w:pPr>
                    <w:jc w:val="center"/>
                    <w:rPr>
                      <w:ins w:id="4" w:author="Amali Seneviratne" w:date="2014-09-19T09:55:00Z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3" o:spid="_x0000_s1028" type="#_x0000_t202" style="position:absolute;margin-left:337.95pt;margin-top:.15pt;width:14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/YhAIAABY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" stroked="f">
            <v:textbox>
              <w:txbxContent>
                <w:p w:rsidR="002A7963" w:rsidRPr="008A0E32" w:rsidRDefault="002A7963" w:rsidP="00214320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A0E32">
                    <w:rPr>
                      <w:rFonts w:ascii="Arial" w:hAnsi="Arial" w:cs="Arial"/>
                      <w:b/>
                      <w:sz w:val="56"/>
                      <w:szCs w:val="56"/>
                    </w:rPr>
                    <w:t>Glossary</w:t>
                  </w:r>
                </w:p>
              </w:txbxContent>
            </v:textbox>
          </v:shape>
        </w:pict>
      </w:r>
    </w:p>
    <w:p w:rsidR="002A7963" w:rsidRDefault="002A7963" w:rsidP="002A7963">
      <w:pPr>
        <w:tabs>
          <w:tab w:val="left" w:pos="2679"/>
        </w:tabs>
      </w:pPr>
      <w:r>
        <w:tab/>
      </w:r>
    </w:p>
    <w:p w:rsidR="002A7963" w:rsidRDefault="0047105A" w:rsidP="002A7963">
      <w:r>
        <w:rPr>
          <w:noProof/>
          <w:lang w:val="en-CA" w:eastAsia="en-CA"/>
        </w:rPr>
        <w:pict>
          <v:shape id="Text Box 2" o:spid="_x0000_s1029" type="#_x0000_t202" style="position:absolute;margin-left:96.25pt;margin-top:108.5pt;width:355.7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z0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" filled="f" stroked="f">
            <v:textbox>
              <w:txbxContent>
                <w:p w:rsidR="002A7963" w:rsidRPr="008A0E32" w:rsidRDefault="002A7963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Glossary of Defined Terms Used in</w:t>
                  </w:r>
                </w:p>
                <w:p w:rsidR="002A7963" w:rsidRPr="008A0E32" w:rsidRDefault="002A7963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International Standards of Actuarial Practice</w:t>
                  </w:r>
                </w:p>
                <w:p w:rsidR="002A7963" w:rsidRDefault="002A7963" w:rsidP="007C1DFD">
                  <w:pPr>
                    <w:jc w:val="center"/>
                    <w:rPr>
                      <w:rFonts w:ascii="Metrostyle" w:hAnsi="Metrostyle"/>
                      <w:sz w:val="44"/>
                      <w:szCs w:val="36"/>
                    </w:rPr>
                  </w:pPr>
                  <w:r w:rsidRPr="00284B9A">
                    <w:rPr>
                      <w:rFonts w:ascii="Metrostyle" w:hAnsi="Metrostyle"/>
                      <w:sz w:val="44"/>
                      <w:szCs w:val="44"/>
                    </w:rPr>
                    <w:br/>
                  </w:r>
                </w:p>
                <w:p w:rsidR="002A7963" w:rsidRDefault="002A7963" w:rsidP="00EF3561"/>
              </w:txbxContent>
            </v:textbox>
            <w10:wrap anchorx="margin"/>
          </v:shape>
        </w:pict>
      </w:r>
    </w:p>
    <w:p w:rsidR="002A7963" w:rsidRPr="002A7963" w:rsidRDefault="002A7963" w:rsidP="00E829B2">
      <w:pPr>
        <w:sectPr w:rsidR="002A7963" w:rsidRPr="002A7963" w:rsidSect="00E829B2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FC407C" w:rsidRDefault="00FC407C" w:rsidP="00E829B2">
      <w:pPr>
        <w:pStyle w:val="Godfrey"/>
      </w:pPr>
      <w:r w:rsidRPr="00E42C5B">
        <w:rPr>
          <w:b/>
        </w:rPr>
        <w:lastRenderedPageBreak/>
        <w:t>Glossary of Defined Terms Used in ISAPs</w:t>
      </w:r>
    </w:p>
    <w:p w:rsidR="00FC407C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2C5B">
        <w:t xml:space="preserve">This glossary is the single repository of all defined terms used in the </w:t>
      </w:r>
      <w:r>
        <w:t>International Standards of Actuarial Practice (</w:t>
      </w:r>
      <w:r w:rsidRPr="00E42C5B">
        <w:t>ISAPs</w:t>
      </w:r>
      <w:r>
        <w:t>)</w:t>
      </w:r>
      <w:r w:rsidRPr="00E42C5B">
        <w:t xml:space="preserve">.  It is not an ISAP and has no authority of its own.  Any defined term used in an ISAP (including any standard created by the adaptation of an ISAP by a standard-setter) takes the authority of that ISAP or adaptation.  Defined terms </w:t>
      </w:r>
      <w:ins w:id="12" w:author="Amali Seneviratne" w:date="2014-09-19T09:55:00Z">
        <w:r w:rsidR="00EA592A">
          <w:t xml:space="preserve">and </w:t>
        </w:r>
      </w:ins>
      <w:ins w:id="13" w:author="Amali Seneviratne" w:date="2014-09-19T13:09:00Z">
        <w:r w:rsidR="00403A1C">
          <w:t xml:space="preserve">references to </w:t>
        </w:r>
      </w:ins>
      <w:ins w:id="14" w:author="Amali Seneviratne" w:date="2014-09-19T09:55:00Z">
        <w:r w:rsidR="00EA592A">
          <w:t xml:space="preserve">ISAP 1 </w:t>
        </w:r>
      </w:ins>
      <w:r w:rsidRPr="00E42C5B">
        <w:t>are indicated in ISAPs</w:t>
      </w:r>
      <w:del w:id="15" w:author="Amali Seneviratne" w:date="2014-09-19T09:55:00Z">
        <w:r w:rsidR="00AF7B50" w:rsidRPr="00E42C5B">
          <w:delText xml:space="preserve"> </w:delText>
        </w:r>
        <w:r w:rsidR="00AF7B50">
          <w:delText>-</w:delText>
        </w:r>
      </w:del>
      <w:r w:rsidRPr="00E42C5B">
        <w:t xml:space="preserve"> </w:t>
      </w:r>
      <w:r>
        <w:t>in blue text with a dotted blue underline (e.g.</w:t>
      </w:r>
      <w:r w:rsidRPr="00E42C5B">
        <w:t xml:space="preserve"> </w:t>
      </w:r>
      <w:r w:rsidRPr="00E42C5B">
        <w:rPr>
          <w:rFonts w:eastAsia="Times New Roman"/>
          <w:color w:val="3366FF"/>
          <w:u w:val="dotted"/>
        </w:rPr>
        <w:t>defined term</w:t>
      </w:r>
      <w:r>
        <w:rPr>
          <w:rFonts w:eastAsia="Times New Roman"/>
          <w:color w:val="3366FF"/>
          <w:u w:val="dotted"/>
        </w:rPr>
        <w:t>)</w:t>
      </w:r>
      <w:r w:rsidRPr="00E42C5B">
        <w:t xml:space="preserve"> which is also a hyperlink to the definition in this glossary</w:t>
      </w:r>
      <w:ins w:id="16" w:author="Amali Seneviratne" w:date="2014-09-19T09:55:00Z">
        <w:r w:rsidR="00C36F66">
          <w:t xml:space="preserve"> or </w:t>
        </w:r>
        <w:r w:rsidR="005D2DB1">
          <w:t xml:space="preserve">to </w:t>
        </w:r>
        <w:r w:rsidR="00C36F66">
          <w:t>ISAP 1</w:t>
        </w:r>
      </w:ins>
      <w:r w:rsidRPr="00E42C5B">
        <w:t>.</w:t>
      </w:r>
    </w:p>
    <w:p w:rsidR="00FC407C" w:rsidRPr="00AC1F2A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7" w:author="Amali Seneviratne" w:date="2014-09-19T09:55:00Z"/>
        </w:rPr>
      </w:pPr>
      <w:ins w:id="18" w:author="Amali Seneviratne" w:date="2014-09-19T09:55:00Z">
        <w:r w:rsidRPr="00AC1F2A">
          <w:rPr>
            <w:b/>
          </w:rPr>
          <w:t>Note:</w:t>
        </w:r>
        <w:r w:rsidRPr="00AC1F2A">
          <w:t xml:space="preserve"> </w:t>
        </w:r>
        <w:r>
          <w:t xml:space="preserve">Hyperlinks have not been created in the </w:t>
        </w:r>
        <w:r w:rsidR="00C36F66">
          <w:t>proposed final ISAP</w:t>
        </w:r>
        <w:r w:rsidR="002A7963">
          <w:t xml:space="preserve"> 3</w:t>
        </w:r>
        <w:r w:rsidR="00C36F66">
          <w:t>.</w:t>
        </w:r>
      </w:ins>
    </w:p>
    <w:p w:rsidR="00FC407C" w:rsidRPr="00D60590" w:rsidRDefault="00FC407C" w:rsidP="00E42C5B">
      <w:pPr>
        <w:pStyle w:val="Godfrey"/>
        <w:rPr>
          <w:ins w:id="19" w:author="Amali Seneviratne" w:date="2014-09-19T09:55:00Z"/>
        </w:rPr>
      </w:pPr>
    </w:p>
    <w:p w:rsidR="00FC407C" w:rsidRPr="00FA54D8" w:rsidRDefault="00FC407C" w:rsidP="00E059A7">
      <w:pPr>
        <w:pStyle w:val="ISAP"/>
        <w:rPr>
          <w:b/>
        </w:rPr>
      </w:pPr>
      <w:bookmarkStart w:id="20" w:name="accepted_actuarial_practice"/>
      <w:r w:rsidRPr="00FF1918">
        <w:rPr>
          <w:b/>
        </w:rPr>
        <w:t>Accepted Actuarial Practice</w:t>
      </w:r>
      <w:r w:rsidRPr="0007413F">
        <w:t xml:space="preserve"> </w:t>
      </w:r>
      <w:bookmarkEnd w:id="20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A practice or practices that are generally </w:t>
      </w:r>
      <w:r>
        <w:t>recognize</w:t>
      </w:r>
      <w:r w:rsidRPr="0007413F">
        <w:t xml:space="preserve">d within the actuarial profession as appropriate to </w:t>
      </w:r>
      <w:r>
        <w:t>use in performing</w:t>
      </w:r>
      <w:r w:rsidRPr="0007413F">
        <w:t xml:space="preserve">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</w:t>
        </w:r>
        <w:bookmarkStart w:id="21" w:name="_Hlt358099065"/>
        <w:r w:rsidRPr="001C26F2">
          <w:rPr>
            <w:rStyle w:val="Hyperlink"/>
            <w:rFonts w:eastAsia="Times New Roman" w:cs="Arial"/>
            <w:color w:val="0066FF"/>
          </w:rPr>
          <w:t>u</w:t>
        </w:r>
        <w:bookmarkEnd w:id="21"/>
        <w:r w:rsidRPr="001C26F2">
          <w:rPr>
            <w:rStyle w:val="Hyperlink"/>
            <w:rFonts w:eastAsia="Times New Roman" w:cs="Arial"/>
            <w:color w:val="0066FF"/>
          </w:rPr>
          <w:t>arial</w:t>
        </w:r>
        <w:r>
          <w:rPr>
            <w:rStyle w:val="Hyperlink"/>
          </w:rPr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services</w:t>
        </w:r>
      </w:hyperlink>
      <w:r w:rsidRPr="0007413F">
        <w:t xml:space="preserve"> </w:t>
      </w:r>
      <w:r>
        <w:t>within the scope of</w:t>
      </w:r>
      <w:r w:rsidRPr="0007413F">
        <w:t xml:space="preserve"> an ISAP or the applicable professional standards of practice.</w:t>
      </w:r>
    </w:p>
    <w:p w:rsidR="00FC407C" w:rsidRPr="002E26D7" w:rsidRDefault="00FC407C" w:rsidP="00E059A7">
      <w:pPr>
        <w:pStyle w:val="ISAP"/>
        <w:rPr>
          <w:ins w:id="22" w:author="Amali Seneviratne" w:date="2014-09-19T09:55:00Z"/>
        </w:rPr>
      </w:pPr>
      <w:ins w:id="23" w:author="Amali Seneviratne" w:date="2014-09-19T09:55:00Z">
        <w:r>
          <w:rPr>
            <w:b/>
          </w:rPr>
          <w:t>Accounting Polic</w:t>
        </w:r>
        <w:r w:rsidR="003433DC">
          <w:rPr>
            <w:b/>
          </w:rPr>
          <w:t>ies</w:t>
        </w:r>
        <w:r>
          <w:rPr>
            <w:b/>
          </w:rPr>
          <w:t xml:space="preserve"> (ISAP 3)</w:t>
        </w:r>
        <w:r>
          <w:t xml:space="preserve"> – As defined by the IASB in paragraph 5 of IAS 8</w:t>
        </w:r>
        <w:r w:rsidRPr="00CE77F3">
          <w:rPr>
            <w:i/>
          </w:rPr>
          <w:t xml:space="preserve"> </w:t>
        </w:r>
        <w:r w:rsidRPr="00743209">
          <w:rPr>
            <w:i/>
          </w:rPr>
          <w:t>Accounting Policies, Changes in Accounting Estimates and Errors</w:t>
        </w:r>
        <w:r>
          <w:rPr>
            <w:i/>
          </w:rPr>
          <w:t>, “</w:t>
        </w:r>
        <w:r>
          <w:t>t</w:t>
        </w:r>
        <w:r w:rsidRPr="00FD0544">
          <w:t>he specific principles, bases, conventions, rules and practices applied by a</w:t>
        </w:r>
        <w:r>
          <w:t>n</w:t>
        </w:r>
        <w:r w:rsidRPr="00FD0544"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[reporting] entity</w:t>
        </w:r>
        <w:r w:rsidRPr="00FD0544">
          <w:t xml:space="preserve"> in preparing and presenting financial statements</w:t>
        </w:r>
        <w:r>
          <w:t>.”</w:t>
        </w:r>
      </w:ins>
    </w:p>
    <w:p w:rsidR="00FC407C" w:rsidRPr="00FF4BBF" w:rsidRDefault="00FC407C" w:rsidP="00E059A7">
      <w:pPr>
        <w:pStyle w:val="Godfrey"/>
        <w:rPr>
          <w:rFonts w:eastAsia="Times New Roman"/>
          <w:b/>
        </w:rPr>
      </w:pPr>
      <w:bookmarkStart w:id="24" w:name="actuarial_services"/>
      <w:proofErr w:type="gramStart"/>
      <w:r w:rsidRPr="00FF4BBF">
        <w:rPr>
          <w:rFonts w:eastAsia="Times New Roman"/>
          <w:b/>
        </w:rPr>
        <w:t>Actuarial Services</w:t>
      </w:r>
      <w:r w:rsidRPr="000A49CD">
        <w:rPr>
          <w:rFonts w:eastAsia="Times New Roman"/>
          <w:b/>
        </w:rPr>
        <w:t xml:space="preserve"> </w:t>
      </w:r>
      <w:bookmarkEnd w:id="24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</w:t>
      </w:r>
      <w:r w:rsidRPr="000A49CD">
        <w:rPr>
          <w:rFonts w:eastAsia="Times New Roman"/>
          <w:b/>
        </w:rPr>
        <w:t xml:space="preserve"> 2</w:t>
      </w:r>
      <w:ins w:id="25" w:author="Amali Seneviratne" w:date="2014-09-19T09:55:00Z">
        <w:r>
          <w:rPr>
            <w:rFonts w:eastAsia="Times New Roman"/>
            <w:b/>
          </w:rPr>
          <w:t>, 3</w:t>
        </w:r>
      </w:ins>
      <w:r w:rsidRPr="000A49CD">
        <w:rPr>
          <w:rFonts w:eastAsia="Times New Roman"/>
          <w:b/>
        </w:rPr>
        <w:t>) –</w:t>
      </w:r>
      <w:r w:rsidRPr="00FF4BBF">
        <w:rPr>
          <w:rFonts w:eastAsia="Times New Roman"/>
          <w:b/>
        </w:rPr>
        <w:t xml:space="preserve"> </w:t>
      </w:r>
      <w:r w:rsidRPr="00FF4BBF">
        <w:rPr>
          <w:rFonts w:eastAsia="Times New Roman"/>
        </w:rPr>
        <w:t xml:space="preserve">Services based upon actuarial considerations provided to </w:t>
      </w:r>
      <w:hyperlink w:anchor="Intended_User" w:history="1">
        <w:r w:rsidRPr="00FF4BBF">
          <w:rPr>
            <w:rFonts w:eastAsia="Times New Roman"/>
            <w:color w:val="3366FF"/>
            <w:u w:val="dotted"/>
          </w:rPr>
          <w:t>intended</w:t>
        </w:r>
        <w:bookmarkStart w:id="26" w:name="_Hlt364156708"/>
        <w:r w:rsidRPr="00FF4BBF">
          <w:rPr>
            <w:rFonts w:eastAsia="Times New Roman"/>
            <w:color w:val="3366FF"/>
            <w:u w:val="dotted"/>
          </w:rPr>
          <w:t xml:space="preserve"> </w:t>
        </w:r>
        <w:bookmarkStart w:id="27" w:name="_Hlt358099073"/>
        <w:bookmarkEnd w:id="26"/>
        <w:r w:rsidRPr="00FF4BBF">
          <w:rPr>
            <w:rFonts w:eastAsia="Times New Roman"/>
            <w:color w:val="3366FF"/>
            <w:u w:val="dotted"/>
          </w:rPr>
          <w:t>u</w:t>
        </w:r>
        <w:bookmarkEnd w:id="27"/>
        <w:r w:rsidRPr="00FF4BBF">
          <w:rPr>
            <w:rFonts w:eastAsia="Times New Roman"/>
            <w:color w:val="3366FF"/>
            <w:u w:val="dotted"/>
          </w:rPr>
          <w:t>sers</w:t>
        </w:r>
      </w:hyperlink>
      <w:r w:rsidRPr="00FF4BBF">
        <w:rPr>
          <w:rFonts w:eastAsia="Times New Roman"/>
        </w:rPr>
        <w:t xml:space="preserve"> that may include the rendering of advice, recommendations, findings, or </w:t>
      </w:r>
      <w:r w:rsidRPr="00075022">
        <w:rPr>
          <w:rFonts w:eastAsia="Times New Roman"/>
        </w:rPr>
        <w:t>opinions</w:t>
      </w:r>
      <w:r w:rsidRPr="00FF4BBF">
        <w:rPr>
          <w:rFonts w:eastAsia="Times New Roman"/>
        </w:rPr>
        <w:t>.</w:t>
      </w:r>
      <w:proofErr w:type="gramEnd"/>
    </w:p>
    <w:p w:rsidR="00FC407C" w:rsidRPr="00C514A3" w:rsidRDefault="00FC407C" w:rsidP="00C46C5B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bookmarkStart w:id="28" w:name="actuary"/>
      <w:proofErr w:type="gramStart"/>
      <w:r w:rsidRPr="00C514A3">
        <w:rPr>
          <w:rFonts w:eastAsia="Times New Roman"/>
          <w:b/>
          <w:bCs/>
          <w:iCs/>
          <w:szCs w:val="28"/>
        </w:rPr>
        <w:t>Actuary</w:t>
      </w:r>
      <w:bookmarkEnd w:id="28"/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ins w:id="29" w:author="Amali Seneviratne" w:date="2014-09-19T09:55:00Z">
        <w:r>
          <w:rPr>
            <w:rFonts w:eastAsia="Times New Roman"/>
            <w:b/>
            <w:bCs/>
            <w:iCs/>
            <w:szCs w:val="28"/>
          </w:rPr>
          <w:t>, 3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C514A3">
        <w:rPr>
          <w:rFonts w:eastAsia="Times New Roman"/>
          <w:b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An individual </w:t>
      </w:r>
      <w:r>
        <w:t>member of</w:t>
      </w:r>
      <w:r w:rsidRPr="00C514A3" w:rsidDel="00EF7946">
        <w:rPr>
          <w:rFonts w:eastAsia="Times New Roman"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one of the member associations of the </w:t>
      </w:r>
      <w:hyperlink w:anchor="IAA" w:history="1"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30" w:name="_Hlt358099086"/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30"/>
      </w:hyperlink>
      <w:r w:rsidRPr="00C514A3">
        <w:rPr>
          <w:rFonts w:eastAsia="Times New Roman"/>
          <w:bCs/>
          <w:iCs/>
          <w:szCs w:val="28"/>
          <w:u w:val="dotted"/>
        </w:rPr>
        <w:t>.</w:t>
      </w:r>
      <w:proofErr w:type="gramEnd"/>
    </w:p>
    <w:p w:rsidR="00FC407C" w:rsidRDefault="00FC407C" w:rsidP="00C46C5B">
      <w:pPr>
        <w:pStyle w:val="Godfrey"/>
      </w:pPr>
      <w:bookmarkStart w:id="31" w:name="adoption_date"/>
      <w:r w:rsidRPr="007C20C4">
        <w:rPr>
          <w:b/>
        </w:rPr>
        <w:t>Adoption Date</w:t>
      </w:r>
      <w:r w:rsidRPr="000A49CD">
        <w:rPr>
          <w:b/>
        </w:rPr>
        <w:t xml:space="preserve"> </w:t>
      </w:r>
      <w:bookmarkEnd w:id="31"/>
      <w:r w:rsidRPr="000A49CD">
        <w:rPr>
          <w:b/>
        </w:rPr>
        <w:t xml:space="preserve">(ISAP </w:t>
      </w:r>
      <w:r>
        <w:rPr>
          <w:b/>
        </w:rPr>
        <w:t>1</w:t>
      </w:r>
      <w:r w:rsidRPr="000A49CD">
        <w:rPr>
          <w:b/>
        </w:rPr>
        <w:t>) –</w:t>
      </w:r>
      <w:r w:rsidRPr="007C20C4">
        <w:t xml:space="preserve"> The date on which this ISAP was adopted as a final document by the </w:t>
      </w:r>
      <w:hyperlink w:anchor="IAA" w:history="1">
        <w:r w:rsidRPr="001C26F2">
          <w:rPr>
            <w:rStyle w:val="Hyperlink"/>
            <w:rFonts w:eastAsia="Times New Roman" w:cs="Arial"/>
            <w:color w:val="0066FF"/>
          </w:rPr>
          <w:t>IA</w:t>
        </w:r>
        <w:bookmarkStart w:id="32" w:name="_Hlt358099092"/>
        <w:r w:rsidRPr="001C26F2">
          <w:rPr>
            <w:rStyle w:val="Hyperlink"/>
            <w:rFonts w:eastAsia="Times New Roman" w:cs="Arial"/>
            <w:color w:val="0066FF"/>
          </w:rPr>
          <w:t>A</w:t>
        </w:r>
        <w:bookmarkEnd w:id="32"/>
      </w:hyperlink>
      <w:r w:rsidRPr="007C20C4">
        <w:t xml:space="preserve"> Council.</w:t>
      </w:r>
    </w:p>
    <w:p w:rsidR="00FC407C" w:rsidRPr="007C20C4" w:rsidRDefault="00FC407C" w:rsidP="001605F6">
      <w:pPr>
        <w:pStyle w:val="Heading2"/>
        <w:numPr>
          <w:ilvl w:val="0"/>
          <w:numId w:val="0"/>
        </w:numPr>
        <w:rPr>
          <w:rFonts w:cs="Times New Roman"/>
          <w:b/>
        </w:rPr>
      </w:pPr>
      <w:bookmarkStart w:id="33" w:name="communication"/>
      <w:r w:rsidRPr="007C20C4">
        <w:rPr>
          <w:rFonts w:cs="Times New Roman"/>
          <w:b/>
        </w:rPr>
        <w:t>Communication</w:t>
      </w:r>
      <w:bookmarkEnd w:id="33"/>
      <w:r>
        <w:rPr>
          <w:rFonts w:cs="Times New Roman"/>
          <w:b/>
        </w:rPr>
        <w:t xml:space="preserve"> </w:t>
      </w:r>
      <w:r w:rsidRPr="000A49CD">
        <w:rPr>
          <w:b/>
        </w:rPr>
        <w:t xml:space="preserve">(ISAP </w:t>
      </w:r>
      <w:r>
        <w:rPr>
          <w:b/>
        </w:rPr>
        <w:t xml:space="preserve">1, </w:t>
      </w:r>
      <w:r w:rsidRPr="000A49CD">
        <w:rPr>
          <w:b/>
        </w:rPr>
        <w:t>2</w:t>
      </w:r>
      <w:ins w:id="34" w:author="Amali Seneviratne" w:date="2014-09-19T09:55:00Z">
        <w:r>
          <w:rPr>
            <w:b/>
          </w:rPr>
          <w:t>, 3</w:t>
        </w:r>
      </w:ins>
      <w:r w:rsidRPr="000A49CD">
        <w:rPr>
          <w:b/>
        </w:rPr>
        <w:t xml:space="preserve">) </w:t>
      </w:r>
      <w:r w:rsidRPr="007C20C4">
        <w:rPr>
          <w:rFonts w:cs="Times New Roman"/>
          <w:b/>
        </w:rPr>
        <w:t xml:space="preserve">– </w:t>
      </w:r>
      <w:r w:rsidRPr="007C20C4">
        <w:rPr>
          <w:rFonts w:cs="Times New Roman"/>
        </w:rPr>
        <w:t xml:space="preserve">Any </w:t>
      </w:r>
      <w:r w:rsidRPr="007C20C4">
        <w:rPr>
          <w:rFonts w:cs="Times New Roman"/>
          <w:color w:val="000000"/>
        </w:rPr>
        <w:t xml:space="preserve">statement (including oral statements) </w:t>
      </w:r>
      <w:r w:rsidRPr="007C20C4">
        <w:rPr>
          <w:rFonts w:cs="Times New Roman"/>
        </w:rPr>
        <w:t xml:space="preserve">issued or made by an </w:t>
      </w:r>
      <w:hyperlink w:anchor="actuary" w:history="1">
        <w:r w:rsidRPr="001C26F2">
          <w:rPr>
            <w:rStyle w:val="Hyperlink"/>
            <w:bCs w:val="0"/>
            <w:iCs w:val="0"/>
            <w:color w:val="0066FF"/>
            <w:szCs w:val="24"/>
          </w:rPr>
          <w:t>ac</w:t>
        </w:r>
        <w:bookmarkStart w:id="35" w:name="_Hlt312851036"/>
        <w:r w:rsidRPr="001C26F2">
          <w:rPr>
            <w:rStyle w:val="Hyperlink"/>
            <w:bCs w:val="0"/>
            <w:iCs w:val="0"/>
            <w:color w:val="0066FF"/>
            <w:szCs w:val="24"/>
          </w:rPr>
          <w:t>t</w:t>
        </w:r>
        <w:bookmarkStart w:id="36" w:name="_Hlt300661757"/>
        <w:bookmarkStart w:id="37" w:name="_Hlt312851166"/>
        <w:bookmarkEnd w:id="35"/>
        <w:r w:rsidRPr="001C26F2">
          <w:rPr>
            <w:rStyle w:val="Hyperlink"/>
            <w:bCs w:val="0"/>
            <w:iCs w:val="0"/>
            <w:color w:val="0066FF"/>
            <w:szCs w:val="24"/>
          </w:rPr>
          <w:t>u</w:t>
        </w:r>
        <w:bookmarkEnd w:id="36"/>
        <w:bookmarkEnd w:id="37"/>
        <w:r w:rsidRPr="001C26F2">
          <w:rPr>
            <w:rStyle w:val="Hyperlink"/>
            <w:bCs w:val="0"/>
            <w:iCs w:val="0"/>
            <w:color w:val="0066FF"/>
            <w:szCs w:val="24"/>
          </w:rPr>
          <w:t>a</w:t>
        </w:r>
        <w:bookmarkStart w:id="38" w:name="_Hlt358099117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End w:id="38"/>
        <w:r w:rsidRPr="001C26F2">
          <w:rPr>
            <w:rStyle w:val="Hyperlink"/>
            <w:bCs w:val="0"/>
            <w:iCs w:val="0"/>
            <w:color w:val="0066FF"/>
            <w:szCs w:val="24"/>
          </w:rPr>
          <w:t>y</w:t>
        </w:r>
      </w:hyperlink>
      <w:r w:rsidRPr="007C20C4">
        <w:rPr>
          <w:rFonts w:cs="Times New Roman"/>
        </w:rPr>
        <w:t xml:space="preserve"> with respect to </w:t>
      </w:r>
      <w:hyperlink w:anchor="actuarial_services" w:history="1">
        <w:r w:rsidRPr="001C26F2">
          <w:rPr>
            <w:rStyle w:val="Hyperlink"/>
            <w:bCs w:val="0"/>
            <w:iCs w:val="0"/>
            <w:color w:val="0066FF"/>
            <w:szCs w:val="24"/>
          </w:rPr>
          <w:t xml:space="preserve">actuarial </w:t>
        </w:r>
        <w:bookmarkStart w:id="39" w:name="_Hlt312849580"/>
        <w:r w:rsidRPr="001C26F2">
          <w:rPr>
            <w:rStyle w:val="Hyperlink"/>
            <w:bCs w:val="0"/>
            <w:iCs w:val="0"/>
            <w:color w:val="0066FF"/>
            <w:szCs w:val="24"/>
          </w:rPr>
          <w:t>s</w:t>
        </w:r>
        <w:bookmarkStart w:id="40" w:name="_Hlt358099120"/>
        <w:bookmarkEnd w:id="39"/>
        <w:r w:rsidRPr="001C26F2">
          <w:rPr>
            <w:rStyle w:val="Hyperlink"/>
            <w:bCs w:val="0"/>
            <w:iCs w:val="0"/>
            <w:color w:val="0066FF"/>
            <w:szCs w:val="24"/>
          </w:rPr>
          <w:t>e</w:t>
        </w:r>
        <w:bookmarkStart w:id="41" w:name="_Hlt312851041"/>
        <w:bookmarkStart w:id="42" w:name="_Hlt312851158"/>
        <w:bookmarkEnd w:id="40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Start w:id="43" w:name="_Hlt312851071"/>
        <w:bookmarkEnd w:id="41"/>
        <w:bookmarkEnd w:id="42"/>
        <w:r w:rsidRPr="001C26F2">
          <w:rPr>
            <w:rStyle w:val="Hyperlink"/>
            <w:bCs w:val="0"/>
            <w:iCs w:val="0"/>
            <w:color w:val="0066FF"/>
            <w:szCs w:val="24"/>
          </w:rPr>
          <w:t>v</w:t>
        </w:r>
        <w:bookmarkEnd w:id="43"/>
        <w:r w:rsidRPr="001C26F2">
          <w:rPr>
            <w:rStyle w:val="Hyperlink"/>
            <w:bCs w:val="0"/>
            <w:iCs w:val="0"/>
            <w:color w:val="0066FF"/>
            <w:szCs w:val="24"/>
          </w:rPr>
          <w:t>ices</w:t>
        </w:r>
      </w:hyperlink>
      <w:r w:rsidRPr="007C20C4">
        <w:rPr>
          <w:rFonts w:cs="Times New Roman"/>
        </w:rPr>
        <w:t>.</w:t>
      </w:r>
    </w:p>
    <w:p w:rsidR="00FC407C" w:rsidRPr="00271758" w:rsidRDefault="00FC407C" w:rsidP="001605F6">
      <w:pPr>
        <w:pStyle w:val="Heading2"/>
        <w:numPr>
          <w:ilvl w:val="0"/>
          <w:numId w:val="0"/>
        </w:numPr>
        <w:rPr>
          <w:ins w:id="44" w:author="Amali Seneviratne" w:date="2014-09-19T09:55:00Z"/>
          <w:rFonts w:cs="Times New Roman"/>
        </w:rPr>
      </w:pPr>
      <w:ins w:id="45" w:author="Amali Seneviratne" w:date="2014-09-19T09:55:00Z">
        <w:r w:rsidRPr="00271758">
          <w:rPr>
            <w:rFonts w:cs="Times New Roman"/>
            <w:b/>
          </w:rPr>
          <w:t xml:space="preserve">Constructive Obligation (ISAP 3) </w:t>
        </w:r>
        <w:r w:rsidRPr="00271758">
          <w:rPr>
            <w:rFonts w:cs="Times New Roman"/>
          </w:rPr>
          <w:t xml:space="preserve">– </w:t>
        </w:r>
        <w:bookmarkStart w:id="46" w:name="iasb_ifrs_bv_glossary_2008"/>
        <w:r>
          <w:rPr>
            <w:rFonts w:cs="Times New Roman"/>
          </w:rPr>
          <w:t xml:space="preserve">As defined by the IASB in paragraph 10 of IAS 37 </w:t>
        </w:r>
        <w:r w:rsidRPr="00CE77F3">
          <w:rPr>
            <w:rFonts w:cs="Times New Roman"/>
            <w:i/>
          </w:rPr>
          <w:t>Provisions, Contingent Liabilities and Contingent Assets</w:t>
        </w:r>
        <w:r>
          <w:rPr>
            <w:rFonts w:cs="Times New Roman"/>
          </w:rPr>
          <w:t xml:space="preserve">, </w:t>
        </w:r>
        <w:r w:rsidR="00A14D19">
          <w:rPr>
            <w:rFonts w:cs="Times New Roman"/>
          </w:rPr>
          <w:t>as</w:t>
        </w:r>
        <w:r w:rsidR="00A14D19" w:rsidRPr="006A0A37">
          <w:rPr>
            <w:rFonts w:cs="Times New Roman"/>
          </w:rPr>
          <w:t xml:space="preserve"> </w:t>
        </w:r>
        <w:r w:rsidRPr="006A0A37">
          <w:rPr>
            <w:rFonts w:cs="Times New Roman"/>
          </w:rPr>
          <w:t xml:space="preserve">amended in October 2010, by IFRS 9, </w:t>
        </w:r>
        <w:r w:rsidRPr="006A0A37">
          <w:rPr>
            <w:rFonts w:cs="Times New Roman"/>
            <w:i/>
          </w:rPr>
          <w:t>Financial instruments</w:t>
        </w:r>
        <w:r w:rsidRPr="006A0A37">
          <w:rPr>
            <w:rFonts w:cs="Times New Roman"/>
          </w:rPr>
          <w:t xml:space="preserve">: </w:t>
        </w:r>
        <w:r>
          <w:rPr>
            <w:rFonts w:cs="Times New Roman"/>
          </w:rPr>
          <w:t>“a</w:t>
        </w:r>
        <w:r w:rsidRPr="00271758">
          <w:rPr>
            <w:rFonts w:cs="Times New Roman"/>
          </w:rPr>
          <w:t>n obligation that derives from a</w:t>
        </w:r>
        <w:r>
          <w:rPr>
            <w:rFonts w:cs="Times New Roman"/>
          </w:rPr>
          <w:t xml:space="preserve">n </w:t>
        </w:r>
        <w:r w:rsidRPr="001C26F2">
          <w:rPr>
            <w:rStyle w:val="Hyperlink"/>
            <w:bCs w:val="0"/>
            <w:iCs w:val="0"/>
            <w:color w:val="0066FF"/>
            <w:szCs w:val="24"/>
          </w:rPr>
          <w:t>[</w:t>
        </w:r>
        <w:r w:rsidRPr="00271758">
          <w:rPr>
            <w:rStyle w:val="Hyperlink"/>
            <w:bCs w:val="0"/>
            <w:iCs w:val="0"/>
            <w:color w:val="0066FF"/>
            <w:szCs w:val="24"/>
          </w:rPr>
          <w:t>reporting</w:t>
        </w:r>
        <w:r>
          <w:rPr>
            <w:rStyle w:val="Hyperlink"/>
            <w:bCs w:val="0"/>
            <w:iCs w:val="0"/>
            <w:color w:val="0066FF"/>
            <w:szCs w:val="24"/>
          </w:rPr>
          <w:t>]</w:t>
        </w:r>
        <w:r w:rsidRPr="00271758">
          <w:rPr>
            <w:rStyle w:val="Hyperlink"/>
            <w:bCs w:val="0"/>
            <w:iCs w:val="0"/>
            <w:color w:val="0066FF"/>
            <w:szCs w:val="24"/>
          </w:rPr>
          <w:t xml:space="preserve"> entity</w:t>
        </w:r>
        <w:r w:rsidRPr="00271758">
          <w:rPr>
            <w:rFonts w:cs="Times New Roman"/>
          </w:rPr>
          <w:t>'s actions where:</w:t>
        </w:r>
        <w:bookmarkEnd w:id="46"/>
      </w:ins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ins w:id="47" w:author="Amali Seneviratne" w:date="2014-09-19T09:55:00Z"/>
          <w:rFonts w:eastAsia="Times New Roman"/>
          <w:bCs/>
          <w:iCs/>
          <w:szCs w:val="28"/>
        </w:rPr>
      </w:pPr>
      <w:ins w:id="48" w:author="Amali Seneviratne" w:date="2014-09-19T09:55:00Z">
        <w:r>
          <w:rPr>
            <w:rFonts w:eastAsia="Times New Roman"/>
            <w:bCs/>
            <w:iCs/>
            <w:szCs w:val="28"/>
          </w:rPr>
          <w:t>b</w:t>
        </w:r>
        <w:r w:rsidRPr="00CE77F3">
          <w:rPr>
            <w:rFonts w:eastAsia="Times New Roman"/>
            <w:bCs/>
            <w:iCs/>
            <w:szCs w:val="28"/>
          </w:rPr>
          <w:t>y an established pattern of past practice, published policies or a sufficiently specific current statement, the</w:t>
        </w:r>
        <w:r w:rsidRPr="001C26F2">
          <w:t xml:space="preserve"> </w:t>
        </w:r>
        <w:r w:rsidRPr="001C26F2">
          <w:rPr>
            <w:rStyle w:val="Hyperlink"/>
            <w:rFonts w:cs="Arial"/>
            <w:color w:val="0066FF"/>
          </w:rPr>
          <w:t>[</w:t>
        </w:r>
        <w:r w:rsidRPr="001C26F2">
          <w:rPr>
            <w:rStyle w:val="Hyperlink"/>
            <w:rFonts w:eastAsia="Times New Roman" w:cs="Arial"/>
            <w:color w:val="0066FF"/>
          </w:rPr>
          <w:t>reporting</w:t>
        </w:r>
        <w:r w:rsidRPr="001C26F2">
          <w:rPr>
            <w:rStyle w:val="Hyperlink"/>
            <w:rFonts w:cs="Arial"/>
            <w:color w:val="0066FF"/>
          </w:rPr>
          <w:t>]</w:t>
        </w:r>
        <w:r w:rsidRPr="001C26F2">
          <w:rPr>
            <w:rStyle w:val="Hyperlink"/>
            <w:rFonts w:eastAsia="Times New Roman" w:cs="Arial"/>
            <w:color w:val="0066FF"/>
          </w:rPr>
          <w:t xml:space="preserve"> entity</w:t>
        </w:r>
        <w:r w:rsidRPr="00CE77F3">
          <w:rPr>
            <w:rFonts w:eastAsia="Times New Roman"/>
            <w:bCs/>
            <w:iCs/>
            <w:szCs w:val="28"/>
          </w:rPr>
          <w:t xml:space="preserve"> has indicated to other parties that it will accept certain responsibilities; and</w:t>
        </w:r>
      </w:ins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ins w:id="49" w:author="Amali Seneviratne" w:date="2014-09-19T09:55:00Z"/>
          <w:rFonts w:eastAsia="Times New Roman"/>
          <w:bCs/>
          <w:iCs/>
          <w:szCs w:val="28"/>
        </w:rPr>
      </w:pPr>
      <w:ins w:id="50" w:author="Amali Seneviratne" w:date="2014-09-19T09:55:00Z">
        <w:r>
          <w:rPr>
            <w:rFonts w:eastAsia="Times New Roman"/>
            <w:bCs/>
            <w:iCs/>
            <w:szCs w:val="28"/>
          </w:rPr>
          <w:t>a</w:t>
        </w:r>
        <w:r w:rsidRPr="00CE77F3">
          <w:rPr>
            <w:rFonts w:eastAsia="Times New Roman"/>
            <w:bCs/>
            <w:iCs/>
            <w:szCs w:val="28"/>
          </w:rPr>
          <w:t xml:space="preserve">s a result, the </w:t>
        </w:r>
        <w:r w:rsidRPr="001C26F2">
          <w:rPr>
            <w:rStyle w:val="Hyperlink"/>
            <w:rFonts w:cs="Arial"/>
            <w:color w:val="0066FF"/>
          </w:rPr>
          <w:t>[</w:t>
        </w:r>
        <w:r w:rsidRPr="00D74EDF">
          <w:rPr>
            <w:rStyle w:val="Hyperlink"/>
            <w:rFonts w:cs="Arial"/>
            <w:color w:val="0066FF"/>
          </w:rPr>
          <w:t>reporting</w:t>
        </w:r>
        <w:r w:rsidRPr="001C26F2">
          <w:rPr>
            <w:rStyle w:val="Hyperlink"/>
            <w:rFonts w:cs="Arial"/>
            <w:color w:val="0066FF"/>
          </w:rPr>
          <w:t>]</w:t>
        </w:r>
        <w:r w:rsidRPr="00D74EDF">
          <w:rPr>
            <w:rStyle w:val="Hyperlink"/>
            <w:rFonts w:cs="Arial"/>
            <w:color w:val="0066FF"/>
          </w:rPr>
          <w:t xml:space="preserve"> entity</w:t>
        </w:r>
        <w:r w:rsidRPr="00CE77F3">
          <w:rPr>
            <w:rFonts w:eastAsia="Times New Roman"/>
            <w:bCs/>
            <w:iCs/>
            <w:szCs w:val="28"/>
          </w:rPr>
          <w:t xml:space="preserve"> has created a valid expectation on the part of those other parties that it will discharge those responsibilities.</w:t>
        </w:r>
        <w:r>
          <w:rPr>
            <w:rFonts w:eastAsia="Times New Roman"/>
            <w:bCs/>
            <w:iCs/>
            <w:szCs w:val="28"/>
          </w:rPr>
          <w:t>”</w:t>
        </w:r>
      </w:ins>
    </w:p>
    <w:p w:rsidR="00FC407C" w:rsidRPr="00CE77F3" w:rsidRDefault="00FC407C" w:rsidP="00BF1086">
      <w:pPr>
        <w:pStyle w:val="ISAP"/>
        <w:rPr>
          <w:ins w:id="51" w:author="Amali Seneviratne" w:date="2014-09-19T09:55:00Z"/>
        </w:rPr>
      </w:pPr>
      <w:ins w:id="52" w:author="Amali Seneviratne" w:date="2014-09-19T09:55:00Z">
        <w:r>
          <w:t xml:space="preserve">In paragraph 4(c) of IAS 19 </w:t>
        </w:r>
        <w:r w:rsidRPr="00867C85">
          <w:rPr>
            <w:i/>
          </w:rPr>
          <w:t>Employee Benefits</w:t>
        </w:r>
        <w:r>
          <w:rPr>
            <w:i/>
          </w:rPr>
          <w:t>,</w:t>
        </w:r>
        <w:r>
          <w:t xml:space="preserve"> the IASB further states “</w:t>
        </w:r>
        <w:bookmarkStart w:id="53" w:name="ias19_pr4"/>
        <w:r>
          <w:t xml:space="preserve">Informal practices give rise to a constructive obligation where the </w:t>
        </w:r>
        <w:r w:rsidRPr="001C26F2">
          <w:rPr>
            <w:rStyle w:val="Hyperlink"/>
            <w:rFonts w:cs="Arial"/>
            <w:color w:val="0066FF"/>
          </w:rPr>
          <w:t>[reporting] entity</w:t>
        </w:r>
        <w:r>
          <w:t xml:space="preserve"> has no realistic alternative but to pay </w:t>
        </w:r>
        <w:r w:rsidRPr="001C26F2">
          <w:rPr>
            <w:rStyle w:val="Hyperlink"/>
            <w:rFonts w:cs="Arial"/>
            <w:color w:val="0066FF"/>
          </w:rPr>
          <w:t>employee benefits</w:t>
        </w:r>
        <w:r>
          <w:t>.</w:t>
        </w:r>
        <w:bookmarkEnd w:id="53"/>
        <w:r>
          <w:t xml:space="preserve">” </w:t>
        </w:r>
      </w:ins>
    </w:p>
    <w:p w:rsidR="00FC407C" w:rsidRPr="00FD49A4" w:rsidRDefault="00FC407C" w:rsidP="00BF1086">
      <w:pPr>
        <w:pStyle w:val="ISAP"/>
        <w:rPr>
          <w:ins w:id="54" w:author="Amali Seneviratne" w:date="2014-09-19T09:55:00Z"/>
        </w:rPr>
      </w:pPr>
      <w:ins w:id="55" w:author="Amali Seneviratne" w:date="2014-09-19T09:55:00Z">
        <w:r>
          <w:rPr>
            <w:b/>
          </w:rPr>
          <w:t>Employee benefits (ISAP 3)</w:t>
        </w:r>
        <w:r>
          <w:t xml:space="preserve"> – As defined by the IASB in paragraph 8 of IAS 19 </w:t>
        </w:r>
        <w:r>
          <w:rPr>
            <w:i/>
          </w:rPr>
          <w:t>Employee Benefits</w:t>
        </w:r>
        <w:r>
          <w:t>,</w:t>
        </w:r>
        <w:r w:rsidR="00A14D19">
          <w:t xml:space="preserve"> as amended through </w:t>
        </w:r>
        <w:r w:rsidR="009E111F">
          <w:t>[mmm</w:t>
        </w:r>
        <w:r w:rsidR="00A14D19">
          <w:t xml:space="preserve"> 2014</w:t>
        </w:r>
        <w:r w:rsidR="00D74EDF">
          <w:t>]</w:t>
        </w:r>
        <w:r w:rsidRPr="006A0A37">
          <w:t xml:space="preserve">: </w:t>
        </w:r>
        <w:r w:rsidRPr="00A94B8D">
          <w:t>“</w:t>
        </w:r>
        <w:r w:rsidRPr="00A94B8D">
          <w:rPr>
            <w:lang w:eastAsia="fi-FI"/>
          </w:rPr>
          <w:t>all forms</w:t>
        </w:r>
        <w:r>
          <w:rPr>
            <w:lang w:eastAsia="fi-FI"/>
          </w:rPr>
          <w:t xml:space="preserve"> of c</w:t>
        </w:r>
        <w:r w:rsidRPr="00210919">
          <w:rPr>
            <w:lang w:eastAsia="fi-FI"/>
          </w:rPr>
          <w:t xml:space="preserve">onsideration given </w:t>
        </w:r>
        <w:r w:rsidRPr="00210919">
          <w:rPr>
            <w:lang w:eastAsia="fi-FI"/>
          </w:rPr>
          <w:lastRenderedPageBreak/>
          <w:t>by a</w:t>
        </w:r>
        <w:r>
          <w:rPr>
            <w:lang w:eastAsia="fi-FI"/>
          </w:rPr>
          <w:t>n</w:t>
        </w:r>
        <w:r w:rsidRPr="00210919">
          <w:rPr>
            <w:lang w:eastAsia="fi-FI"/>
          </w:rPr>
          <w:t xml:space="preserve"> </w:t>
        </w:r>
        <w:bookmarkStart w:id="56" w:name="_GoBack"/>
        <w:r w:rsidRPr="00BE185D">
          <w:rPr>
            <w:color w:val="0000FF"/>
            <w:u w:val="dotted" w:color="0000FF"/>
            <w:lang w:eastAsia="fi-FI"/>
          </w:rPr>
          <w:t>[</w:t>
        </w:r>
        <w:bookmarkEnd w:id="56"/>
        <w:r>
          <w:rPr>
            <w:color w:val="0000FF"/>
            <w:u w:val="dotted" w:color="0000FF"/>
            <w:lang w:eastAsia="fi-FI"/>
          </w:rPr>
          <w:t>r</w:t>
        </w:r>
        <w:r w:rsidRPr="007F5019">
          <w:rPr>
            <w:color w:val="0000FF"/>
            <w:u w:val="dotted" w:color="0000FF"/>
            <w:lang w:eastAsia="fi-FI"/>
          </w:rPr>
          <w:t>eporting</w:t>
        </w:r>
        <w:r>
          <w:rPr>
            <w:color w:val="0000FF"/>
            <w:u w:val="dotted" w:color="0000FF"/>
            <w:lang w:eastAsia="fi-FI"/>
          </w:rPr>
          <w:t>]</w:t>
        </w:r>
        <w:r w:rsidRPr="007F5019">
          <w:rPr>
            <w:color w:val="0000FF"/>
            <w:u w:val="dotted" w:color="0000FF"/>
            <w:lang w:eastAsia="fi-FI"/>
          </w:rPr>
          <w:t xml:space="preserve"> entity</w:t>
        </w:r>
        <w:r w:rsidRPr="00210919">
          <w:rPr>
            <w:lang w:eastAsia="fi-FI"/>
          </w:rPr>
          <w:t xml:space="preserve"> in exchange for service rendered by employees</w:t>
        </w:r>
        <w:r>
          <w:rPr>
            <w:lang w:eastAsia="fi-FI"/>
          </w:rPr>
          <w:t xml:space="preserve"> or for the termination of employment.”</w:t>
        </w:r>
      </w:ins>
    </w:p>
    <w:p w:rsidR="00FC407C" w:rsidRPr="00E829B2" w:rsidRDefault="00FC407C" w:rsidP="00E059A7">
      <w:pPr>
        <w:pStyle w:val="ISAP"/>
      </w:pPr>
      <w:bookmarkStart w:id="57" w:name="entity"/>
      <w:r w:rsidRPr="00FF1918">
        <w:rPr>
          <w:b/>
        </w:rPr>
        <w:t>Entity</w:t>
      </w:r>
      <w:bookmarkEnd w:id="57"/>
      <w:r w:rsidRPr="00FF1918">
        <w:rPr>
          <w:b/>
        </w:rP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7610DC">
        <w:t xml:space="preserve"> The subject, in whole or in part, of the </w:t>
      </w:r>
      <w:hyperlink w:anchor="actuarial_services" w:history="1">
        <w:r w:rsidRPr="004C6D4C">
          <w:rPr>
            <w:rStyle w:val="Hyperlink"/>
            <w:color w:val="0000FF"/>
            <w:u w:color="0000FF"/>
            <w:lang w:eastAsia="fi-FI"/>
          </w:rPr>
          <w:t>actuaria</w:t>
        </w:r>
        <w:bookmarkStart w:id="58" w:name="_Hlt358099124"/>
        <w:r w:rsidRPr="004C6D4C">
          <w:rPr>
            <w:rStyle w:val="Hyperlink"/>
            <w:color w:val="0000FF"/>
            <w:u w:color="0000FF"/>
            <w:lang w:eastAsia="fi-FI"/>
          </w:rPr>
          <w:t>l</w:t>
        </w:r>
        <w:bookmarkEnd w:id="58"/>
        <w:r w:rsidRPr="004A53DD">
          <w:rPr>
            <w:rStyle w:val="Hyperlink"/>
          </w:rPr>
          <w:t xml:space="preserve"> </w:t>
        </w:r>
        <w:r w:rsidRPr="004C6D4C">
          <w:rPr>
            <w:rStyle w:val="Hyperlink"/>
            <w:color w:val="0000FF"/>
            <w:u w:color="0000FF"/>
            <w:lang w:eastAsia="fi-FI"/>
          </w:rPr>
          <w:t>services</w:t>
        </w:r>
      </w:hyperlink>
      <w:r>
        <w:t>,</w:t>
      </w:r>
      <w:r w:rsidRPr="007610DC">
        <w:t xml:space="preserve"> including an enterprise, an insurer, a pensions or benefits plan, a social security scheme, an individual, a government department or agency, a group</w:t>
      </w:r>
      <w:r>
        <w:t>,</w:t>
      </w:r>
      <w:r w:rsidRPr="007610DC">
        <w:t xml:space="preserve"> etc.</w:t>
      </w:r>
    </w:p>
    <w:p w:rsidR="00FC407C" w:rsidRPr="00E829B2" w:rsidRDefault="00FC407C" w:rsidP="00D8029B">
      <w:pPr>
        <w:pStyle w:val="ISAP"/>
      </w:pPr>
      <w:bookmarkStart w:id="59" w:name="financial_analysis"/>
      <w:r>
        <w:rPr>
          <w:rFonts w:eastAsia="Times New Roman"/>
          <w:b/>
          <w:bCs/>
          <w:iCs/>
          <w:szCs w:val="28"/>
        </w:rPr>
        <w:t xml:space="preserve">Financial </w:t>
      </w:r>
      <w:bookmarkEnd w:id="59"/>
      <w:r>
        <w:rPr>
          <w:rFonts w:eastAsia="Times New Roman"/>
          <w:b/>
          <w:bCs/>
          <w:iCs/>
          <w:szCs w:val="28"/>
        </w:rPr>
        <w:t>Analysis</w:t>
      </w:r>
      <w:r w:rsidRPr="000A49CD">
        <w:rPr>
          <w:rFonts w:eastAsia="Times New Roman"/>
          <w:b/>
          <w:bCs/>
          <w:iCs/>
          <w:szCs w:val="28"/>
        </w:rPr>
        <w:t xml:space="preserve"> (ISAP 2) –</w:t>
      </w:r>
      <w:r w:rsidRPr="00894993">
        <w:rPr>
          <w:rFonts w:eastAsia="Times New Roman"/>
          <w:bCs/>
          <w:iCs/>
          <w:szCs w:val="28"/>
        </w:rPr>
        <w:t xml:space="preserve"> Any formal </w:t>
      </w:r>
      <w:r>
        <w:rPr>
          <w:rFonts w:eastAsia="Times New Roman"/>
          <w:bCs/>
          <w:iCs/>
          <w:szCs w:val="28"/>
        </w:rPr>
        <w:t xml:space="preserve">actuarial </w:t>
      </w:r>
      <w:r w:rsidRPr="00894993">
        <w:rPr>
          <w:rFonts w:eastAsia="Times New Roman"/>
          <w:bCs/>
          <w:iCs/>
          <w:szCs w:val="28"/>
        </w:rPr>
        <w:t>analysis</w:t>
      </w:r>
      <w:r>
        <w:rPr>
          <w:rFonts w:eastAsia="Times New Roman"/>
          <w:bCs/>
          <w:iCs/>
          <w:szCs w:val="28"/>
        </w:rPr>
        <w:t>.</w:t>
      </w:r>
      <w:r w:rsidRPr="00B63F13">
        <w:t xml:space="preserve"> </w:t>
      </w:r>
      <w:r w:rsidRPr="00B63F13">
        <w:rPr>
          <w:rFonts w:eastAsia="Times New Roman"/>
          <w:bCs/>
          <w:iCs/>
          <w:szCs w:val="28"/>
        </w:rPr>
        <w:t xml:space="preserve">What constitutes a formal actuarial analysis is a matter for the </w:t>
      </w:r>
      <w:r w:rsidRPr="00E829B2">
        <w:rPr>
          <w:color w:val="0000FF"/>
          <w:u w:val="dotted" w:color="0000FF"/>
        </w:rPr>
        <w:t>actuary</w:t>
      </w:r>
      <w:r w:rsidRPr="00D8029B">
        <w:rPr>
          <w:rFonts w:eastAsia="Times New Roman"/>
          <w:bCs/>
          <w:iCs/>
          <w:szCs w:val="28"/>
        </w:rPr>
        <w:t>’</w:t>
      </w:r>
      <w:r w:rsidRPr="00B63F13">
        <w:rPr>
          <w:rFonts w:eastAsia="Times New Roman"/>
          <w:bCs/>
          <w:iCs/>
          <w:szCs w:val="28"/>
        </w:rPr>
        <w:t>s judgment but might include work required by law and work requested by the principal to inform decisions. A financial analysis might include</w:t>
      </w:r>
      <w:r w:rsidRPr="0089499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>but is not limited to: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Pr="00894993">
        <w:rPr>
          <w:rFonts w:eastAsia="Times New Roman"/>
          <w:bCs/>
          <w:iCs/>
          <w:szCs w:val="28"/>
        </w:rPr>
        <w:t>of discounted point in time values,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 w:rsidRPr="00894993">
        <w:rPr>
          <w:rFonts w:eastAsia="Times New Roman"/>
          <w:bCs/>
          <w:iCs/>
          <w:szCs w:val="28"/>
        </w:rPr>
        <w:t xml:space="preserve">projection of cash flows and associated fund values, and 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of future </w:t>
      </w:r>
      <w:r w:rsidRPr="00894993">
        <w:rPr>
          <w:rFonts w:eastAsia="Times New Roman"/>
          <w:bCs/>
          <w:iCs/>
          <w:szCs w:val="28"/>
        </w:rPr>
        <w:t>contribution rate</w:t>
      </w:r>
      <w:r>
        <w:rPr>
          <w:rFonts w:eastAsia="Times New Roman"/>
          <w:bCs/>
          <w:iCs/>
          <w:szCs w:val="28"/>
        </w:rPr>
        <w:t>(</w:t>
      </w:r>
      <w:r w:rsidRPr="00894993">
        <w:rPr>
          <w:rFonts w:eastAsia="Times New Roman"/>
          <w:bCs/>
          <w:iCs/>
          <w:szCs w:val="28"/>
        </w:rPr>
        <w:t>s</w:t>
      </w:r>
      <w:r>
        <w:rPr>
          <w:rFonts w:eastAsia="Times New Roman"/>
          <w:bCs/>
          <w:iCs/>
          <w:szCs w:val="28"/>
        </w:rPr>
        <w:t>)</w:t>
      </w:r>
      <w:r w:rsidRPr="00894993">
        <w:rPr>
          <w:rFonts w:eastAsia="Times New Roman"/>
          <w:bCs/>
          <w:iCs/>
          <w:szCs w:val="28"/>
        </w:rPr>
        <w:t>.</w:t>
      </w:r>
      <w:r>
        <w:rPr>
          <w:rFonts w:eastAsia="Times New Roman"/>
          <w:bCs/>
          <w:iCs/>
          <w:szCs w:val="28"/>
        </w:rPr>
        <w:t xml:space="preserve"> </w:t>
      </w:r>
    </w:p>
    <w:p w:rsidR="00FC407C" w:rsidRPr="00E829B2" w:rsidRDefault="00FC407C" w:rsidP="00BF1086">
      <w:pPr>
        <w:pStyle w:val="ISAP"/>
        <w:rPr>
          <w:b/>
        </w:rPr>
      </w:pPr>
      <w:bookmarkStart w:id="60" w:name="IAA"/>
      <w:r w:rsidRPr="007C20C4">
        <w:rPr>
          <w:b/>
        </w:rPr>
        <w:t>IAA</w:t>
      </w:r>
      <w:bookmarkEnd w:id="60"/>
      <w:r w:rsidRPr="000A49CD">
        <w:rPr>
          <w:b/>
        </w:rPr>
        <w:t xml:space="preserve"> (ISAP </w:t>
      </w:r>
      <w:r>
        <w:rPr>
          <w:b/>
        </w:rPr>
        <w:t xml:space="preserve">1, </w:t>
      </w:r>
      <w:r w:rsidRPr="000A49CD">
        <w:rPr>
          <w:b/>
        </w:rPr>
        <w:t>2</w:t>
      </w:r>
      <w:ins w:id="61" w:author="Amali Seneviratne" w:date="2014-09-19T09:55:00Z">
        <w:r>
          <w:rPr>
            <w:b/>
          </w:rPr>
          <w:t>, 3</w:t>
        </w:r>
      </w:ins>
      <w:r w:rsidRPr="000A49CD">
        <w:rPr>
          <w:b/>
        </w:rPr>
        <w:t>) –</w:t>
      </w:r>
      <w:r w:rsidRPr="007C20C4">
        <w:rPr>
          <w:b/>
        </w:rPr>
        <w:t xml:space="preserve"> </w:t>
      </w:r>
      <w:r w:rsidRPr="007C20C4">
        <w:t>The</w:t>
      </w:r>
      <w:r w:rsidRPr="007C20C4">
        <w:rPr>
          <w:b/>
        </w:rPr>
        <w:t xml:space="preserve"> </w:t>
      </w:r>
      <w:r w:rsidRPr="007C20C4">
        <w:t>International Actuarial Association</w:t>
      </w:r>
      <w:r w:rsidRPr="007C20C4">
        <w:rPr>
          <w:b/>
        </w:rPr>
        <w:t>.</w:t>
      </w:r>
    </w:p>
    <w:p w:rsidR="00FC407C" w:rsidRPr="00A94B8D" w:rsidRDefault="00FC407C" w:rsidP="00BF1086">
      <w:pPr>
        <w:pStyle w:val="ISAP"/>
        <w:rPr>
          <w:ins w:id="62" w:author="Amali Seneviratne" w:date="2014-09-19T09:55:00Z"/>
        </w:rPr>
      </w:pPr>
      <w:bookmarkStart w:id="63" w:name="IAS19"/>
      <w:bookmarkStart w:id="64" w:name="Intended_User"/>
      <w:ins w:id="65" w:author="Amali Seneviratne" w:date="2014-09-19T09:55:00Z">
        <w:r>
          <w:rPr>
            <w:b/>
          </w:rPr>
          <w:t xml:space="preserve">IAS 19 </w:t>
        </w:r>
        <w:bookmarkEnd w:id="63"/>
        <w:r>
          <w:rPr>
            <w:b/>
          </w:rPr>
          <w:t xml:space="preserve">(ISAP 3) – </w:t>
        </w:r>
        <w:r>
          <w:t xml:space="preserve">International Accounting Standard 19 </w:t>
        </w:r>
        <w:r w:rsidRPr="002D504D">
          <w:t xml:space="preserve">Employee </w:t>
        </w:r>
        <w:r w:rsidRPr="00A94B8D">
          <w:t>Benefits,</w:t>
        </w:r>
        <w:r w:rsidR="009E111F">
          <w:t xml:space="preserve"> including any Interpretations from </w:t>
        </w:r>
        <w:r w:rsidR="0000728F">
          <w:t xml:space="preserve">the </w:t>
        </w:r>
        <w:r w:rsidR="0000728F" w:rsidRPr="0000728F">
          <w:t>International Financial Reporting Interpretations Committee or the Stand</w:t>
        </w:r>
        <w:r w:rsidR="000562B7">
          <w:t>ing</w:t>
        </w:r>
        <w:r w:rsidR="0000728F" w:rsidRPr="0000728F">
          <w:t xml:space="preserve"> Interpretations Committee </w:t>
        </w:r>
        <w:r w:rsidR="009E111F">
          <w:t xml:space="preserve">thereon, </w:t>
        </w:r>
        <w:r w:rsidR="00A14D19">
          <w:t xml:space="preserve">as </w:t>
        </w:r>
        <w:r w:rsidR="009E111F">
          <w:t xml:space="preserve">issued </w:t>
        </w:r>
        <w:r w:rsidR="00A14D19">
          <w:t xml:space="preserve">through </w:t>
        </w:r>
        <w:r w:rsidR="009E111F">
          <w:t>[mmm</w:t>
        </w:r>
        <w:r w:rsidR="00A14D19">
          <w:t xml:space="preserve"> 2014</w:t>
        </w:r>
        <w:r w:rsidR="0000728F">
          <w:t>]</w:t>
        </w:r>
        <w:r w:rsidRPr="00A94B8D">
          <w:t>.</w:t>
        </w:r>
      </w:ins>
    </w:p>
    <w:p w:rsidR="00FC407C" w:rsidRDefault="00FC407C" w:rsidP="00BF1086">
      <w:pPr>
        <w:pStyle w:val="ISAP"/>
        <w:rPr>
          <w:ins w:id="66" w:author="Amali Seneviratne" w:date="2014-09-19T09:55:00Z"/>
          <w:bCs/>
        </w:rPr>
      </w:pPr>
      <w:ins w:id="67" w:author="Amali Seneviratne" w:date="2014-09-19T09:55:00Z">
        <w:r w:rsidRPr="001C26F2">
          <w:rPr>
            <w:b/>
          </w:rPr>
          <w:t xml:space="preserve">International Financial Reporting Standards </w:t>
        </w:r>
        <w:r w:rsidRPr="009A06FF">
          <w:rPr>
            <w:b/>
            <w:bCs/>
          </w:rPr>
          <w:t>(IFRSs)</w:t>
        </w:r>
        <w:r w:rsidRPr="009A06FF">
          <w:rPr>
            <w:b/>
          </w:rPr>
          <w:t xml:space="preserve"> (ISAP 3)</w:t>
        </w:r>
        <w:r w:rsidRPr="009A06FF">
          <w:t xml:space="preserve"> – As defined by the IASB in paragraph 7 of IAS 1 </w:t>
        </w:r>
        <w:r w:rsidRPr="009A06FF">
          <w:rPr>
            <w:i/>
            <w:iCs/>
          </w:rPr>
          <w:t>Presentation of Financial Statements</w:t>
        </w:r>
        <w:r w:rsidRPr="009A06FF">
          <w:t xml:space="preserve">, </w:t>
        </w:r>
        <w:r w:rsidR="00A14D19">
          <w:t>as</w:t>
        </w:r>
        <w:r w:rsidR="00A14D19" w:rsidRPr="006A0A37">
          <w:t xml:space="preserve"> </w:t>
        </w:r>
        <w:r w:rsidRPr="006A0A37">
          <w:t xml:space="preserve">amended in June 2011, by </w:t>
        </w:r>
        <w:r w:rsidRPr="006A0A37">
          <w:rPr>
            <w:i/>
          </w:rPr>
          <w:t>Presentation of Items of Other Comprehensive Income (Amendments to IAS 1)</w:t>
        </w:r>
        <w:r w:rsidRPr="006A0A37">
          <w:t xml:space="preserve">: </w:t>
        </w:r>
        <w:r w:rsidRPr="00A94B8D">
          <w:t>“</w:t>
        </w:r>
        <w:bookmarkStart w:id="68" w:name="ias01_toctarget4"/>
        <w:r w:rsidRPr="00A94B8D">
          <w:rPr>
            <w:bCs/>
          </w:rPr>
          <w:t xml:space="preserve">Standards and Interpretations </w:t>
        </w:r>
        <w:r w:rsidR="00DF3F90">
          <w:rPr>
            <w:bCs/>
          </w:rPr>
          <w:t>issued</w:t>
        </w:r>
        <w:r w:rsidRPr="00A94B8D">
          <w:rPr>
            <w:bCs/>
          </w:rPr>
          <w:t xml:space="preserve"> by the International Accounting Standards Board (IASB). They comprise:</w:t>
        </w:r>
        <w:bookmarkEnd w:id="68"/>
      </w:ins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ins w:id="69" w:author="Amali Seneviratne" w:date="2014-09-19T09:55:00Z"/>
          <w:rFonts w:eastAsia="Times New Roman"/>
          <w:bCs/>
          <w:iCs/>
          <w:szCs w:val="28"/>
        </w:rPr>
      </w:pPr>
      <w:ins w:id="70" w:author="Amali Seneviratne" w:date="2014-09-19T09:55:00Z">
        <w:r w:rsidRPr="00CE77F3">
          <w:rPr>
            <w:rFonts w:eastAsia="Times New Roman"/>
            <w:bCs/>
            <w:iCs/>
            <w:szCs w:val="28"/>
          </w:rPr>
          <w:t>International Fi</w:t>
        </w:r>
        <w:r>
          <w:rPr>
            <w:rFonts w:eastAsia="Times New Roman"/>
            <w:bCs/>
            <w:iCs/>
            <w:szCs w:val="28"/>
          </w:rPr>
          <w:t>nancial Reporting Standards;</w:t>
        </w:r>
      </w:ins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ins w:id="71" w:author="Amali Seneviratne" w:date="2014-09-19T09:55:00Z"/>
          <w:rFonts w:eastAsia="Times New Roman"/>
          <w:bCs/>
          <w:iCs/>
          <w:szCs w:val="28"/>
        </w:rPr>
      </w:pPr>
      <w:ins w:id="72" w:author="Amali Seneviratne" w:date="2014-09-19T09:55:00Z">
        <w:r>
          <w:rPr>
            <w:rFonts w:eastAsia="Times New Roman"/>
            <w:bCs/>
            <w:iCs/>
            <w:szCs w:val="28"/>
          </w:rPr>
          <w:t>International Accounting Standards</w:t>
        </w:r>
        <w:r w:rsidR="003433DC">
          <w:rPr>
            <w:rFonts w:eastAsia="Times New Roman"/>
            <w:bCs/>
            <w:iCs/>
            <w:szCs w:val="28"/>
          </w:rPr>
          <w:t>; and</w:t>
        </w:r>
        <w:r>
          <w:rPr>
            <w:rFonts w:eastAsia="Times New Roman"/>
            <w:bCs/>
            <w:iCs/>
            <w:szCs w:val="28"/>
          </w:rPr>
          <w:t xml:space="preserve"> </w:t>
        </w:r>
      </w:ins>
    </w:p>
    <w:p w:rsidR="00FC407C" w:rsidRPr="00D23FD3" w:rsidRDefault="00FC407C" w:rsidP="001C0825">
      <w:pPr>
        <w:pStyle w:val="ISAP"/>
        <w:numPr>
          <w:ilvl w:val="0"/>
          <w:numId w:val="13"/>
        </w:numPr>
        <w:ind w:left="720"/>
        <w:rPr>
          <w:ins w:id="73" w:author="Amali Seneviratne" w:date="2014-09-19T09:55:00Z"/>
          <w:rFonts w:eastAsia="Times New Roman"/>
          <w:bCs/>
          <w:iCs/>
          <w:szCs w:val="28"/>
        </w:rPr>
      </w:pPr>
      <w:ins w:id="74" w:author="Amali Seneviratne" w:date="2014-09-19T09:55:00Z">
        <w:r>
          <w:t>[International Financial Reporting Interpretations Committee] IFRIC</w:t>
        </w:r>
        <w:r w:rsidRPr="00D23FD3">
          <w:rPr>
            <w:rFonts w:eastAsia="Times New Roman"/>
            <w:bCs/>
            <w:iCs/>
            <w:szCs w:val="28"/>
          </w:rPr>
          <w:t xml:space="preserve"> Interpretations; and</w:t>
        </w:r>
      </w:ins>
    </w:p>
    <w:p w:rsidR="00FC407C" w:rsidRPr="00CE77F3" w:rsidRDefault="003433DC" w:rsidP="001C0825">
      <w:pPr>
        <w:pStyle w:val="ISAP"/>
        <w:numPr>
          <w:ilvl w:val="0"/>
          <w:numId w:val="13"/>
        </w:numPr>
        <w:ind w:left="720"/>
        <w:rPr>
          <w:ins w:id="75" w:author="Amali Seneviratne" w:date="2014-09-19T09:55:00Z"/>
          <w:rFonts w:eastAsia="Times New Roman"/>
          <w:bCs/>
          <w:iCs/>
          <w:szCs w:val="28"/>
        </w:rPr>
      </w:pPr>
      <w:ins w:id="76" w:author="Amali Seneviratne" w:date="2014-09-19T09:55:00Z">
        <w:r>
          <w:rPr>
            <w:rFonts w:eastAsia="Times New Roman"/>
            <w:bCs/>
            <w:iCs/>
            <w:szCs w:val="28"/>
          </w:rPr>
          <w:t>[</w:t>
        </w:r>
        <w:r w:rsidR="00FC407C">
          <w:t xml:space="preserve">the former Standing Interpretations Committee] </w:t>
        </w:r>
        <w:r w:rsidR="00FC407C" w:rsidRPr="00D23FD3">
          <w:rPr>
            <w:rFonts w:eastAsia="Times New Roman"/>
            <w:bCs/>
            <w:iCs/>
            <w:szCs w:val="28"/>
          </w:rPr>
          <w:t>SIC Interpretations.”</w:t>
        </w:r>
      </w:ins>
    </w:p>
    <w:p w:rsidR="00FC407C" w:rsidRPr="00E829B2" w:rsidRDefault="00FC407C" w:rsidP="00BF1086">
      <w:pPr>
        <w:pStyle w:val="ISAP"/>
        <w:rPr>
          <w:b/>
        </w:rPr>
      </w:pPr>
      <w:r w:rsidRPr="00E151D7">
        <w:rPr>
          <w:rFonts w:eastAsia="Times New Roman"/>
          <w:b/>
          <w:bCs/>
          <w:iCs/>
          <w:szCs w:val="28"/>
        </w:rPr>
        <w:t>Intended User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64"/>
      <w:r w:rsidRPr="000A49CD">
        <w:rPr>
          <w:rFonts w:eastAsia="Times New Roman"/>
          <w:b/>
          <w:bCs/>
          <w:iCs/>
          <w:szCs w:val="28"/>
        </w:rPr>
        <w:t xml:space="preserve">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ins w:id="77" w:author="Amali Seneviratne" w:date="2014-09-19T09:55:00Z">
        <w:r>
          <w:rPr>
            <w:rFonts w:eastAsia="Times New Roman"/>
            <w:b/>
            <w:bCs/>
            <w:iCs/>
            <w:szCs w:val="28"/>
          </w:rPr>
          <w:t>, 3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E151D7">
        <w:rPr>
          <w:rFonts w:eastAsia="Times New Roman"/>
          <w:b/>
          <w:bCs/>
          <w:iCs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Any legal or natural person </w:t>
      </w:r>
      <w:r>
        <w:t>(usually including t</w:t>
      </w:r>
      <w:r w:rsidRPr="0007413F">
        <w:t xml:space="preserve">he </w:t>
      </w:r>
      <w:hyperlink w:anchor="Principal" w:history="1">
        <w:r w:rsidR="00BE185D" w:rsidRPr="00BE185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r w:rsidRPr="00BE185D">
          <w:rPr>
            <w:rFonts w:eastAsia="Times New Roman"/>
            <w:bCs/>
            <w:iCs/>
            <w:color w:val="3366FF"/>
            <w:szCs w:val="28"/>
            <w:u w:val="dotted"/>
          </w:rPr>
          <w:t>rinci</w:t>
        </w:r>
        <w:bookmarkStart w:id="78" w:name="_Hlt358099154"/>
        <w:r w:rsidRPr="00BE185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bookmarkEnd w:id="78"/>
        <w:r w:rsidRPr="00BE185D">
          <w:rPr>
            <w:rFonts w:eastAsia="Times New Roman"/>
            <w:bCs/>
            <w:iCs/>
            <w:color w:val="3366FF"/>
            <w:szCs w:val="28"/>
            <w:u w:val="dotted"/>
          </w:rPr>
          <w:t>al</w:t>
        </w:r>
      </w:hyperlink>
      <w:r>
        <w:rPr>
          <w:color w:val="000000"/>
          <w:u w:val="dotted"/>
        </w:rPr>
        <w:t>)</w:t>
      </w:r>
      <w:r w:rsidRPr="0007413F">
        <w:t xml:space="preserve"> </w:t>
      </w:r>
      <w:r w:rsidRPr="00E151D7">
        <w:rPr>
          <w:rFonts w:eastAsia="Times New Roman"/>
          <w:bCs/>
          <w:iCs/>
          <w:szCs w:val="28"/>
        </w:rPr>
        <w:t xml:space="preserve">whom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79" w:name="_Hlt35809915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7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intends at the time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Start w:id="80" w:name="_Hlt36415675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c</w:t>
        </w:r>
        <w:bookmarkEnd w:id="80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  <w:bookmarkStart w:id="81" w:name="_Hlt35809916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u</w:t>
        </w:r>
        <w:bookmarkEnd w:id="8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ary</w:t>
        </w:r>
      </w:hyperlink>
      <w:r w:rsidRPr="00E151D7">
        <w:rPr>
          <w:rFonts w:eastAsia="Times New Roman"/>
          <w:bCs/>
          <w:iCs/>
          <w:szCs w:val="28"/>
        </w:rPr>
        <w:t xml:space="preserve"> performs </w:t>
      </w:r>
      <w:hyperlink w:anchor="actuarial_services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82" w:name="_Hlt364155671"/>
        <w:bookmarkStart w:id="83" w:name="_Hlt36415567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82"/>
        <w:bookmarkEnd w:id="8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84" w:name="_Hlt35809917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l</w:t>
        </w:r>
        <w:bookmarkEnd w:id="84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 xml:space="preserve"> services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to</w:t>
      </w:r>
      <w:r w:rsidRPr="00E151D7">
        <w:rPr>
          <w:rFonts w:eastAsia="Times New Roman"/>
          <w:bCs/>
          <w:iCs/>
          <w:szCs w:val="28"/>
        </w:rPr>
        <w:t xml:space="preserve"> use the </w:t>
      </w:r>
      <w:hyperlink w:anchor="report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rep</w:t>
        </w:r>
        <w:bookmarkStart w:id="85" w:name="_Hlt36415569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o</w:t>
        </w:r>
        <w:bookmarkStart w:id="86" w:name="_Hlt358099176"/>
        <w:bookmarkEnd w:id="85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8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</w:hyperlink>
      <w:r w:rsidRPr="00E151D7">
        <w:rPr>
          <w:rFonts w:eastAsia="Times New Roman"/>
          <w:bCs/>
          <w:iCs/>
          <w:szCs w:val="28"/>
        </w:rPr>
        <w:t>.</w:t>
      </w:r>
    </w:p>
    <w:p w:rsidR="00FC407C" w:rsidRPr="00E829B2" w:rsidRDefault="00FC407C" w:rsidP="00426B5C">
      <w:pPr>
        <w:spacing w:before="120" w:after="120"/>
      </w:pPr>
      <w:bookmarkStart w:id="87" w:name="Law"/>
      <w:r w:rsidRPr="00132EEF">
        <w:rPr>
          <w:rFonts w:eastAsia="Times New Roman"/>
          <w:b/>
        </w:rPr>
        <w:t>Law</w:t>
      </w:r>
      <w:bookmarkEnd w:id="87"/>
      <w:r w:rsidRPr="000A49CD">
        <w:rPr>
          <w:rFonts w:eastAsia="Times New Roman"/>
          <w:b/>
        </w:rPr>
        <w:t xml:space="preserve"> 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</w:t>
      </w:r>
      <w:ins w:id="88" w:author="Amali Seneviratne" w:date="2014-09-19T09:55:00Z">
        <w:r>
          <w:rPr>
            <w:rFonts w:eastAsia="Times New Roman"/>
            <w:b/>
          </w:rPr>
          <w:t>, 3</w:t>
        </w:r>
      </w:ins>
      <w:r w:rsidRPr="000A49CD">
        <w:rPr>
          <w:rFonts w:eastAsia="Times New Roman"/>
          <w:b/>
        </w:rPr>
        <w:t>) –</w:t>
      </w:r>
      <w:r w:rsidRPr="00132EEF">
        <w:rPr>
          <w:rFonts w:eastAsia="Times New Roman"/>
          <w:b/>
        </w:rPr>
        <w:t xml:space="preserve"> </w:t>
      </w:r>
      <w:r w:rsidRPr="00132EEF">
        <w:rPr>
          <w:rFonts w:eastAsia="Times New Roman"/>
        </w:rPr>
        <w:t>Applicable acts, statutes, regulations or any other binding authority (such as accounting standards and any regulatory guidance that is effectively binding).</w:t>
      </w:r>
    </w:p>
    <w:p w:rsidR="00FC407C" w:rsidRPr="00063B08" w:rsidRDefault="00FC407C" w:rsidP="00426B5C">
      <w:pPr>
        <w:spacing w:before="120" w:after="120"/>
        <w:rPr>
          <w:ins w:id="89" w:author="Amali Seneviratne" w:date="2014-09-19T09:55:00Z"/>
          <w:rFonts w:eastAsia="Times New Roman"/>
        </w:rPr>
      </w:pPr>
      <w:ins w:id="90" w:author="Amali Seneviratne" w:date="2014-09-19T09:55:00Z">
        <w:r>
          <w:rPr>
            <w:rFonts w:eastAsia="Times New Roman"/>
            <w:b/>
          </w:rPr>
          <w:t>Measurement Date (ISAP 3)</w:t>
        </w:r>
        <w:r>
          <w:rPr>
            <w:rFonts w:eastAsia="Times New Roman"/>
          </w:rPr>
          <w:t xml:space="preserve"> – </w:t>
        </w:r>
        <w:r w:rsidRPr="008E0A80">
          <w:rPr>
            <w:rFonts w:eastAsia="Times New Roman"/>
          </w:rPr>
          <w:t>The date as of which the value of an asset or liability is presented</w:t>
        </w:r>
        <w:r w:rsidR="00366381">
          <w:rPr>
            <w:rFonts w:eastAsia="Times New Roman"/>
          </w:rPr>
          <w:t>, whether or not</w:t>
        </w:r>
        <w:r>
          <w:t xml:space="preserve"> the actual calculations have been made as of a different date and rolled forward or back to the measurement date.</w:t>
        </w:r>
      </w:ins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91" w:name="Opinion"/>
      <w:proofErr w:type="gramStart"/>
      <w:r w:rsidRPr="00E10CDA">
        <w:rPr>
          <w:rFonts w:eastAsia="Times New Roman"/>
          <w:b/>
          <w:bCs/>
          <w:iCs/>
          <w:szCs w:val="28"/>
        </w:rPr>
        <w:t>Opinion</w:t>
      </w:r>
      <w:bookmarkEnd w:id="91"/>
      <w:r w:rsidRPr="000A49CD">
        <w:rPr>
          <w:rFonts w:eastAsia="Times New Roman"/>
          <w:b/>
          <w:bCs/>
          <w:iCs/>
          <w:szCs w:val="28"/>
        </w:rPr>
        <w:t xml:space="preserve"> (ISAP 2</w:t>
      </w:r>
      <w:ins w:id="92" w:author="Amali Seneviratne" w:date="2014-09-19T09:55:00Z">
        <w:r>
          <w:rPr>
            <w:rFonts w:eastAsia="Times New Roman"/>
            <w:b/>
            <w:bCs/>
            <w:iCs/>
            <w:szCs w:val="28"/>
          </w:rPr>
          <w:t>, 3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E10CDA">
        <w:rPr>
          <w:rFonts w:eastAsia="Times New Roman"/>
          <w:b/>
          <w:bCs/>
          <w:iCs/>
          <w:szCs w:val="28"/>
        </w:rPr>
        <w:t xml:space="preserve"> </w:t>
      </w:r>
      <w:r w:rsidRPr="00E10CDA">
        <w:rPr>
          <w:rFonts w:eastAsia="Times New Roman"/>
          <w:bCs/>
          <w:iCs/>
          <w:szCs w:val="28"/>
          <w:lang w:eastAsia="zh-CN"/>
        </w:rPr>
        <w:t>An opinion</w:t>
      </w:r>
      <w:r w:rsidRPr="00E10CDA">
        <w:rPr>
          <w:rFonts w:eastAsia="Times New Roman"/>
          <w:bCs/>
          <w:iCs/>
          <w:szCs w:val="28"/>
        </w:rPr>
        <w:t xml:space="preserve"> expressed by an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act</w:t>
        </w:r>
        <w:bookmarkStart w:id="93" w:name="_Hlt35809918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End w:id="93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ary</w:t>
        </w:r>
      </w:hyperlink>
      <w:r w:rsidRPr="00E10CDA">
        <w:rPr>
          <w:rFonts w:eastAsia="Times New Roman"/>
          <w:bCs/>
          <w:iCs/>
          <w:szCs w:val="28"/>
        </w:rPr>
        <w:t xml:space="preserve"> and intended by that</w:t>
      </w:r>
      <w:r w:rsidRPr="00E10CDA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</w:t>
        </w:r>
        <w:bookmarkStart w:id="94" w:name="_Hlt36415568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t</w:t>
        </w:r>
        <w:bookmarkStart w:id="95" w:name="_Hlt364155686"/>
        <w:bookmarkEnd w:id="94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Start w:id="96" w:name="_Hlt358099197"/>
        <w:bookmarkEnd w:id="95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</w:t>
        </w:r>
        <w:bookmarkEnd w:id="9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ry</w:t>
        </w:r>
      </w:hyperlink>
      <w:r w:rsidRPr="00E10CDA">
        <w:rPr>
          <w:rFonts w:eastAsia="Times New Roman"/>
          <w:bCs/>
          <w:iCs/>
          <w:szCs w:val="28"/>
        </w:rPr>
        <w:t xml:space="preserve"> to be relied upon by the </w:t>
      </w:r>
      <w:hyperlink w:anchor="Intended_User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intend</w:t>
        </w:r>
        <w:bookmarkStart w:id="97" w:name="_Hlt35809920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e</w:t>
        </w:r>
        <w:bookmarkEnd w:id="9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d</w:t>
        </w:r>
        <w:bookmarkStart w:id="98" w:name="_Hlt36415567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 xml:space="preserve"> </w:t>
        </w:r>
        <w:bookmarkEnd w:id="98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users</w:t>
        </w:r>
      </w:hyperlink>
      <w:r>
        <w:rPr>
          <w:rFonts w:eastAsia="Times New Roman"/>
          <w:bCs/>
          <w:iCs/>
          <w:szCs w:val="28"/>
        </w:rPr>
        <w:t>.</w:t>
      </w:r>
      <w:proofErr w:type="gramEnd"/>
    </w:p>
    <w:p w:rsidR="00FC407C" w:rsidRPr="00FA54D8" w:rsidRDefault="00FC407C" w:rsidP="00E059A7">
      <w:pPr>
        <w:pStyle w:val="ISAP"/>
        <w:rPr>
          <w:b/>
        </w:rPr>
      </w:pPr>
      <w:bookmarkStart w:id="99" w:name="Principal"/>
      <w:proofErr w:type="gramStart"/>
      <w:r w:rsidRPr="00FF1918">
        <w:rPr>
          <w:b/>
        </w:rPr>
        <w:t>Principal</w:t>
      </w:r>
      <w:bookmarkEnd w:id="99"/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ins w:id="100" w:author="Amali Seneviratne" w:date="2014-09-19T09:55:00Z">
        <w:r>
          <w:rPr>
            <w:rFonts w:eastAsia="Times New Roman"/>
            <w:b/>
          </w:rPr>
          <w:t>, 3</w:t>
        </w:r>
      </w:ins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 w:rsidRPr="00245E38">
        <w:t xml:space="preserve">The party who </w:t>
      </w:r>
      <w:r>
        <w:t xml:space="preserve">engages </w:t>
      </w:r>
      <w:r w:rsidRPr="0007413F">
        <w:t xml:space="preserve">the provider of </w:t>
      </w:r>
      <w:hyperlink w:anchor="actuarial_services" w:history="1">
        <w:r w:rsidRPr="00214320">
          <w:rPr>
            <w:rStyle w:val="Hyperlink"/>
            <w:color w:val="0066FF"/>
          </w:rPr>
          <w:t>actuarial s</w:t>
        </w:r>
        <w:bookmarkStart w:id="101" w:name="_Hlt358099206"/>
        <w:r w:rsidRPr="00214320">
          <w:rPr>
            <w:rStyle w:val="Hyperlink"/>
            <w:color w:val="0066FF"/>
          </w:rPr>
          <w:t>e</w:t>
        </w:r>
        <w:bookmarkEnd w:id="101"/>
        <w:r w:rsidRPr="00214320">
          <w:rPr>
            <w:rStyle w:val="Hyperlink"/>
            <w:color w:val="0066FF"/>
          </w:rPr>
          <w:t>rvices</w:t>
        </w:r>
      </w:hyperlink>
      <w:r w:rsidRPr="0007413F">
        <w:t>.</w:t>
      </w:r>
      <w:proofErr w:type="gramEnd"/>
      <w:r>
        <w:t xml:space="preserve"> </w:t>
      </w:r>
      <w:r w:rsidRPr="0007413F">
        <w:t xml:space="preserve">The </w:t>
      </w:r>
      <w:hyperlink w:anchor="principal" w:history="1">
        <w:r w:rsidRPr="00214320">
          <w:rPr>
            <w:rStyle w:val="Hyperlink"/>
            <w:color w:val="0066FF"/>
          </w:rPr>
          <w:t>princ</w:t>
        </w:r>
        <w:bookmarkStart w:id="102" w:name="_Hlt358099215"/>
        <w:r w:rsidRPr="00214320">
          <w:rPr>
            <w:rStyle w:val="Hyperlink"/>
            <w:color w:val="0066FF"/>
          </w:rPr>
          <w:t>i</w:t>
        </w:r>
        <w:bookmarkEnd w:id="102"/>
        <w:r w:rsidRPr="00214320">
          <w:rPr>
            <w:rStyle w:val="Hyperlink"/>
            <w:color w:val="0066FF"/>
          </w:rPr>
          <w:t>pal</w:t>
        </w:r>
      </w:hyperlink>
      <w:r w:rsidRPr="0007413F">
        <w:t xml:space="preserve"> will usually be the client or the employer of </w:t>
      </w:r>
      <w:r>
        <w:t>the</w:t>
      </w:r>
      <w:r w:rsidRPr="0007413F">
        <w:t xml:space="preserve"> </w:t>
      </w:r>
      <w:hyperlink w:anchor="actuary" w:history="1">
        <w:r w:rsidRPr="00214320">
          <w:rPr>
            <w:rStyle w:val="Hyperlink"/>
            <w:color w:val="0066FF"/>
          </w:rPr>
          <w:t>actuary</w:t>
        </w:r>
      </w:hyperlink>
      <w:r w:rsidRPr="0007413F">
        <w:t>.</w:t>
      </w:r>
    </w:p>
    <w:p w:rsidR="00FC407C" w:rsidRPr="00E829B2" w:rsidRDefault="00FC407C" w:rsidP="00E059A7">
      <w:pPr>
        <w:pStyle w:val="ISAP"/>
      </w:pPr>
      <w:bookmarkStart w:id="103" w:name="professional_judgment"/>
      <w:proofErr w:type="gramStart"/>
      <w:r w:rsidRPr="00FF1918">
        <w:rPr>
          <w:b/>
        </w:rPr>
        <w:t xml:space="preserve">Professional </w:t>
      </w:r>
      <w:bookmarkEnd w:id="103"/>
      <w:r w:rsidRPr="00FF1918">
        <w:rPr>
          <w:b/>
        </w:rPr>
        <w:t>Judgment</w:t>
      </w:r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ins w:id="104" w:author="Amali Seneviratne" w:date="2014-09-19T09:55:00Z">
        <w:r>
          <w:rPr>
            <w:rFonts w:eastAsia="Times New Roman"/>
            <w:b/>
          </w:rPr>
          <w:t>, 3</w:t>
        </w:r>
      </w:ins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 xml:space="preserve">– </w:t>
      </w:r>
      <w:r w:rsidRPr="00CF6B16">
        <w:t xml:space="preserve">The judgment of the </w:t>
      </w:r>
      <w:hyperlink w:anchor="actuary" w:history="1">
        <w:r w:rsidRPr="00214320">
          <w:rPr>
            <w:rStyle w:val="Hyperlink"/>
            <w:color w:val="0066FF"/>
          </w:rPr>
          <w:t>actua</w:t>
        </w:r>
        <w:bookmarkStart w:id="105" w:name="_Hlt358099226"/>
        <w:r w:rsidRPr="00214320">
          <w:rPr>
            <w:rStyle w:val="Hyperlink"/>
            <w:color w:val="0066FF"/>
          </w:rPr>
          <w:t>r</w:t>
        </w:r>
        <w:bookmarkEnd w:id="105"/>
        <w:r w:rsidRPr="00214320">
          <w:rPr>
            <w:rStyle w:val="Hyperlink"/>
            <w:color w:val="0066FF"/>
          </w:rPr>
          <w:t>y</w:t>
        </w:r>
      </w:hyperlink>
      <w:r>
        <w:t xml:space="preserve"> based on actuarial training and experience.</w:t>
      </w:r>
      <w:proofErr w:type="gramEnd"/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106" w:name="report"/>
      <w:bookmarkEnd w:id="106"/>
      <w:r w:rsidRPr="00747333">
        <w:rPr>
          <w:rFonts w:eastAsia="Times New Roman"/>
          <w:b/>
          <w:bCs/>
          <w:iCs/>
          <w:szCs w:val="28"/>
        </w:rPr>
        <w:t>Report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ins w:id="107" w:author="Amali Seneviratne" w:date="2014-09-19T09:55:00Z">
        <w:r>
          <w:rPr>
            <w:rFonts w:eastAsia="Times New Roman"/>
            <w:b/>
            <w:bCs/>
            <w:iCs/>
            <w:szCs w:val="28"/>
          </w:rPr>
          <w:t>, 3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747333">
        <w:rPr>
          <w:rFonts w:eastAsia="Times New Roman"/>
          <w:b/>
          <w:bCs/>
          <w:iCs/>
          <w:szCs w:val="28"/>
        </w:rPr>
        <w:t xml:space="preserve"> </w:t>
      </w:r>
      <w:r w:rsidRPr="00747333">
        <w:rPr>
          <w:rFonts w:eastAsia="Times New Roman"/>
          <w:bCs/>
          <w:iCs/>
          <w:szCs w:val="28"/>
        </w:rPr>
        <w:t>The</w:t>
      </w:r>
      <w:r w:rsidRPr="00747333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108" w:name="_Hlt35809924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108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747333">
        <w:rPr>
          <w:rFonts w:eastAsia="Times New Roman"/>
          <w:bCs/>
          <w:iCs/>
          <w:szCs w:val="28"/>
        </w:rPr>
        <w:t xml:space="preserve">’s </w:t>
      </w:r>
      <w:hyperlink w:anchor="communication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commun</w:t>
        </w:r>
        <w:bookmarkStart w:id="109" w:name="_Hlt35809925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</w:t>
        </w:r>
        <w:bookmarkEnd w:id="109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cation</w:t>
        </w:r>
      </w:hyperlink>
      <w:r w:rsidRPr="00747333">
        <w:rPr>
          <w:rFonts w:eastAsia="Times New Roman"/>
          <w:bCs/>
          <w:iCs/>
          <w:szCs w:val="28"/>
          <w:u w:val="dotted"/>
        </w:rPr>
        <w:t>(s)</w:t>
      </w:r>
      <w:r w:rsidRPr="00747333">
        <w:rPr>
          <w:rFonts w:eastAsia="Times New Roman"/>
          <w:bCs/>
          <w:iCs/>
          <w:szCs w:val="28"/>
        </w:rPr>
        <w:t xml:space="preserve"> presenting some or all results of </w:t>
      </w:r>
      <w:hyperlink w:anchor="actuarial_services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actuarial se</w:t>
        </w:r>
        <w:bookmarkStart w:id="110" w:name="_Hlt358099257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11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vices</w:t>
        </w:r>
      </w:hyperlink>
      <w:r w:rsidRPr="00747333">
        <w:rPr>
          <w:rFonts w:eastAsia="Times New Roman"/>
          <w:bCs/>
          <w:iCs/>
          <w:szCs w:val="28"/>
        </w:rPr>
        <w:t xml:space="preserve"> to an </w:t>
      </w:r>
      <w:hyperlink w:anchor="Intended_User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intended</w:t>
        </w:r>
        <w:bookmarkStart w:id="111" w:name="_Hlt35809926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 xml:space="preserve"> </w:t>
        </w:r>
        <w:bookmarkEnd w:id="111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user</w:t>
        </w:r>
      </w:hyperlink>
      <w:r w:rsidRPr="00747333">
        <w:rPr>
          <w:rFonts w:eastAsia="Times New Roman"/>
          <w:bCs/>
          <w:iCs/>
          <w:szCs w:val="28"/>
        </w:rPr>
        <w:t xml:space="preserve"> </w:t>
      </w:r>
      <w:r w:rsidRPr="00747333">
        <w:rPr>
          <w:rFonts w:eastAsia="Times New Roman"/>
          <w:iCs/>
          <w:szCs w:val="28"/>
        </w:rPr>
        <w:t xml:space="preserve">in any recorded form, including </w:t>
      </w:r>
      <w:r w:rsidRPr="00747333">
        <w:rPr>
          <w:rFonts w:eastAsia="Times New Roman"/>
          <w:bCs/>
          <w:iCs/>
          <w:szCs w:val="28"/>
        </w:rPr>
        <w:t>but not limited to paper, word processing or spreadsheet files, e-mail, website, slide presentations,</w:t>
      </w:r>
      <w:r>
        <w:rPr>
          <w:rFonts w:eastAsia="Times New Roman"/>
          <w:bCs/>
          <w:iCs/>
          <w:szCs w:val="28"/>
        </w:rPr>
        <w:t xml:space="preserve"> or audio or video recordings.</w:t>
      </w:r>
    </w:p>
    <w:p w:rsidR="00FC407C" w:rsidRDefault="00FC407C" w:rsidP="00C46C5B">
      <w:pPr>
        <w:pStyle w:val="Godfrey"/>
        <w:rPr>
          <w:rFonts w:eastAsia="Times New Roman"/>
        </w:rPr>
      </w:pPr>
      <w:bookmarkStart w:id="112" w:name="Report_Date"/>
      <w:r w:rsidRPr="00D62980">
        <w:rPr>
          <w:rFonts w:eastAsia="Times New Roman"/>
          <w:b/>
        </w:rPr>
        <w:t>Report Date</w:t>
      </w:r>
      <w:r w:rsidRPr="000A49CD">
        <w:rPr>
          <w:rFonts w:eastAsia="Times New Roman"/>
          <w:b/>
        </w:rPr>
        <w:t xml:space="preserve"> </w:t>
      </w:r>
      <w:bookmarkEnd w:id="112"/>
      <w:r w:rsidRPr="000A49CD">
        <w:rPr>
          <w:rFonts w:eastAsia="Times New Roman"/>
          <w:b/>
        </w:rPr>
        <w:t>(ISAP 2) –</w:t>
      </w:r>
      <w:r w:rsidRPr="00D62980">
        <w:rPr>
          <w:rFonts w:eastAsia="Times New Roman"/>
          <w:b/>
        </w:rPr>
        <w:t xml:space="preserve"> </w:t>
      </w:r>
      <w:r w:rsidRPr="00D62980">
        <w:rPr>
          <w:rFonts w:eastAsia="Times New Roman"/>
        </w:rPr>
        <w:t xml:space="preserve">The date on which the </w:t>
      </w:r>
      <w:hyperlink w:anchor="actuary" w:history="1">
        <w:r w:rsidRPr="00D62980">
          <w:rPr>
            <w:rFonts w:eastAsia="Times New Roman"/>
            <w:color w:val="3366FF"/>
            <w:u w:val="dotted"/>
          </w:rPr>
          <w:t>actu</w:t>
        </w:r>
        <w:bookmarkStart w:id="113" w:name="_Hlt358099275"/>
        <w:r w:rsidRPr="00D62980">
          <w:rPr>
            <w:rFonts w:eastAsia="Times New Roman"/>
            <w:color w:val="3366FF"/>
            <w:u w:val="dotted"/>
          </w:rPr>
          <w:t>a</w:t>
        </w:r>
        <w:bookmarkEnd w:id="113"/>
        <w:r w:rsidRPr="00D62980">
          <w:rPr>
            <w:rFonts w:eastAsia="Times New Roman"/>
            <w:color w:val="3366FF"/>
            <w:u w:val="dotted"/>
          </w:rPr>
          <w:t>ry</w:t>
        </w:r>
      </w:hyperlink>
      <w:r w:rsidRPr="00D62980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Pr="00D62980">
        <w:rPr>
          <w:rFonts w:eastAsia="Times New Roman"/>
        </w:rPr>
        <w:t xml:space="preserve"> a </w:t>
      </w:r>
      <w:hyperlink w:anchor="report" w:history="1">
        <w:r w:rsidRPr="00D62980">
          <w:rPr>
            <w:rFonts w:eastAsia="Times New Roman"/>
            <w:color w:val="3366FF"/>
            <w:u w:val="dotted"/>
          </w:rPr>
          <w:t>repo</w:t>
        </w:r>
        <w:bookmarkStart w:id="114" w:name="_Hlt358099279"/>
        <w:r w:rsidRPr="00D62980">
          <w:rPr>
            <w:rFonts w:eastAsia="Times New Roman"/>
            <w:color w:val="3366FF"/>
            <w:u w:val="dotted"/>
          </w:rPr>
          <w:t>r</w:t>
        </w:r>
        <w:bookmarkEnd w:id="114"/>
        <w:r w:rsidRPr="00D62980">
          <w:rPr>
            <w:rFonts w:eastAsia="Times New Roman"/>
            <w:color w:val="3366FF"/>
            <w:u w:val="dotted"/>
          </w:rPr>
          <w:t>t</w:t>
        </w:r>
      </w:hyperlink>
      <w:r w:rsidRPr="005C609E">
        <w:rPr>
          <w:rFonts w:eastAsia="Times New Roman"/>
          <w:bCs/>
          <w:iCs/>
          <w:szCs w:val="28"/>
        </w:rPr>
        <w:t xml:space="preserve"> to </w:t>
      </w:r>
      <w:hyperlink w:anchor="Intended_User" w:history="1">
        <w:r w:rsidRPr="00214320">
          <w:rPr>
            <w:rStyle w:val="Hyperlink"/>
            <w:rFonts w:eastAsia="Times New Roman"/>
            <w:color w:val="0066FF"/>
          </w:rPr>
          <w:t>intended users</w:t>
        </w:r>
      </w:hyperlink>
      <w:r w:rsidRPr="00D62980">
        <w:rPr>
          <w:rFonts w:eastAsia="Times New Roman"/>
        </w:rPr>
        <w:t xml:space="preserve">. It usually follows the </w:t>
      </w:r>
      <w:hyperlink w:anchor="Valuation_Date" w:history="1">
        <w:r w:rsidRPr="00D62980">
          <w:rPr>
            <w:rFonts w:eastAsia="Times New Roman"/>
            <w:color w:val="3366FF"/>
            <w:u w:val="dotted"/>
          </w:rPr>
          <w:t>valua</w:t>
        </w:r>
        <w:bookmarkStart w:id="115" w:name="_Hlt364156695"/>
        <w:r w:rsidRPr="00D62980">
          <w:rPr>
            <w:rFonts w:eastAsia="Times New Roman"/>
            <w:color w:val="3366FF"/>
            <w:u w:val="dotted"/>
          </w:rPr>
          <w:t>t</w:t>
        </w:r>
        <w:bookmarkEnd w:id="115"/>
        <w:r w:rsidRPr="00D62980">
          <w:rPr>
            <w:rFonts w:eastAsia="Times New Roman"/>
            <w:color w:val="3366FF"/>
            <w:u w:val="dotted"/>
          </w:rPr>
          <w:t>ion d</w:t>
        </w:r>
        <w:bookmarkStart w:id="116" w:name="_Hlt358099286"/>
        <w:r w:rsidRPr="00D62980">
          <w:rPr>
            <w:rFonts w:eastAsia="Times New Roman"/>
            <w:color w:val="3366FF"/>
            <w:u w:val="dotted"/>
          </w:rPr>
          <w:t>a</w:t>
        </w:r>
        <w:bookmarkEnd w:id="116"/>
        <w:r w:rsidRPr="00D62980">
          <w:rPr>
            <w:rFonts w:eastAsia="Times New Roman"/>
            <w:color w:val="3366FF"/>
            <w:u w:val="dotted"/>
          </w:rPr>
          <w:t>te</w:t>
        </w:r>
      </w:hyperlink>
      <w:r w:rsidRPr="00D62980">
        <w:rPr>
          <w:rFonts w:eastAsia="Times New Roman"/>
        </w:rPr>
        <w:t>.</w:t>
      </w:r>
    </w:p>
    <w:p w:rsidR="00FC407C" w:rsidRDefault="00FC407C" w:rsidP="00BF1086">
      <w:pPr>
        <w:pStyle w:val="Godfrey"/>
        <w:rPr>
          <w:ins w:id="117" w:author="Amali Seneviratne" w:date="2014-09-19T09:55:00Z"/>
          <w:rFonts w:eastAsia="Times New Roman"/>
        </w:rPr>
      </w:pPr>
      <w:bookmarkStart w:id="118" w:name="Reporting_entity"/>
      <w:bookmarkStart w:id="119" w:name="social_security_program"/>
      <w:ins w:id="120" w:author="Amali Seneviratne" w:date="2014-09-19T09:55:00Z">
        <w:r>
          <w:rPr>
            <w:b/>
          </w:rPr>
          <w:t>Reporting E</w:t>
        </w:r>
        <w:r w:rsidRPr="0007413F">
          <w:rPr>
            <w:b/>
          </w:rPr>
          <w:t>ntity</w:t>
        </w:r>
        <w:r>
          <w:rPr>
            <w:b/>
          </w:rPr>
          <w:t xml:space="preserve"> </w:t>
        </w:r>
        <w:bookmarkEnd w:id="118"/>
        <w:r>
          <w:rPr>
            <w:b/>
          </w:rPr>
          <w:t>(ISAP 3) –</w:t>
        </w:r>
        <w:r w:rsidRPr="0007413F">
          <w:rPr>
            <w:b/>
          </w:rPr>
          <w:t xml:space="preserve"> </w:t>
        </w:r>
        <w:r>
          <w:t xml:space="preserve">As defined by the IASB in paragraph 8 of </w:t>
        </w:r>
        <w:r w:rsidRPr="00CE77F3">
          <w:rPr>
            <w:i/>
          </w:rPr>
          <w:t>Framework for the preparation and presentation of financial statements</w:t>
        </w:r>
        <w:r w:rsidRPr="00A94B8D">
          <w:rPr>
            <w:i/>
          </w:rPr>
          <w:t xml:space="preserve">, </w:t>
        </w:r>
        <w:r w:rsidRPr="006A0A37">
          <w:t xml:space="preserve">adopted in April 2001: </w:t>
        </w:r>
        <w:r w:rsidRPr="00A94B8D">
          <w:t>“</w:t>
        </w:r>
        <w:r w:rsidRPr="009A06FF">
          <w:t>an</w:t>
        </w:r>
        <w:r>
          <w:t xml:space="preserve"> entity for which there are users who rely on the financial statements as their major source of financial information about the entity.”</w:t>
        </w:r>
      </w:ins>
    </w:p>
    <w:p w:rsidR="00FC407C" w:rsidRPr="00063B08" w:rsidRDefault="00FC407C" w:rsidP="00BF1086">
      <w:pPr>
        <w:pStyle w:val="Godfrey"/>
        <w:rPr>
          <w:rFonts w:eastAsia="Times New Roman"/>
          <w:szCs w:val="28"/>
        </w:rPr>
      </w:pPr>
      <w:r w:rsidRPr="007E3EE3">
        <w:rPr>
          <w:rFonts w:eastAsia="Times New Roman"/>
          <w:b/>
          <w:bCs/>
          <w:iCs/>
          <w:szCs w:val="28"/>
        </w:rPr>
        <w:t xml:space="preserve">Social Security Program </w:t>
      </w:r>
      <w:bookmarkEnd w:id="119"/>
      <w:r w:rsidRPr="000A49CD">
        <w:rPr>
          <w:rFonts w:eastAsia="Times New Roman"/>
          <w:b/>
          <w:bCs/>
          <w:iCs/>
          <w:szCs w:val="28"/>
        </w:rPr>
        <w:t>(ISAP 2) –</w:t>
      </w:r>
      <w:r w:rsidRPr="007E3EE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 xml:space="preserve">a </w:t>
      </w:r>
      <w:r w:rsidRPr="007E3EE3">
        <w:rPr>
          <w:rFonts w:eastAsia="Times New Roman"/>
          <w:bCs/>
          <w:iCs/>
          <w:szCs w:val="28"/>
        </w:rPr>
        <w:t>program with all the following attributes</w:t>
      </w:r>
      <w:r w:rsidRPr="007E3EE3">
        <w:rPr>
          <w:rFonts w:eastAsia="Times New Roman"/>
          <w:bCs/>
          <w:iCs/>
          <w:szCs w:val="23"/>
        </w:rPr>
        <w:t xml:space="preserve"> regardless of how </w:t>
      </w:r>
      <w:r>
        <w:rPr>
          <w:rFonts w:eastAsia="Times New Roman"/>
          <w:bCs/>
          <w:iCs/>
          <w:szCs w:val="23"/>
        </w:rPr>
        <w:t>it is</w:t>
      </w:r>
      <w:r w:rsidRPr="007E3EE3">
        <w:rPr>
          <w:rFonts w:eastAsia="Times New Roman"/>
          <w:bCs/>
          <w:iCs/>
          <w:szCs w:val="23"/>
        </w:rPr>
        <w:t xml:space="preserve"> financed and administered:</w:t>
      </w:r>
    </w:p>
    <w:p w:rsidR="00FC407C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7E3EE3">
        <w:rPr>
          <w:rFonts w:eastAsia="Times New Roman"/>
          <w:bCs/>
        </w:rPr>
        <w:t xml:space="preserve">Coverage is of a </w:t>
      </w:r>
      <w:r>
        <w:rPr>
          <w:rFonts w:eastAsia="Times New Roman"/>
          <w:bCs/>
        </w:rPr>
        <w:t xml:space="preserve">broad </w:t>
      </w:r>
      <w:r w:rsidRPr="007E3EE3">
        <w:rPr>
          <w:rFonts w:eastAsia="Times New Roman"/>
          <w:bCs/>
        </w:rPr>
        <w:t xml:space="preserve">segment, </w:t>
      </w:r>
      <w:r>
        <w:rPr>
          <w:rFonts w:eastAsia="Times New Roman"/>
          <w:bCs/>
        </w:rPr>
        <w:t>or</w:t>
      </w:r>
      <w:r w:rsidRPr="007E3EE3">
        <w:rPr>
          <w:rFonts w:eastAsia="Times New Roman"/>
          <w:bCs/>
        </w:rPr>
        <w:t xml:space="preserve"> all, of the population, often on a compulsory or automatic basis;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Benefits are provided to, or on behalf of,</w:t>
      </w:r>
      <w:r w:rsidRPr="009636D5">
        <w:rPr>
          <w:rFonts w:eastAsia="Times New Roman"/>
          <w:b/>
          <w:bCs/>
        </w:rPr>
        <w:t xml:space="preserve"> </w:t>
      </w:r>
      <w:r w:rsidRPr="009636D5">
        <w:rPr>
          <w:rFonts w:eastAsia="Times New Roman"/>
          <w:bCs/>
        </w:rPr>
        <w:t xml:space="preserve">individuals; </w:t>
      </w:r>
    </w:p>
    <w:p w:rsidR="00FC407C" w:rsidRPr="009636D5" w:rsidRDefault="00FC407C" w:rsidP="00B555BE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 xml:space="preserve">The program, including benefits and financing method, is prescribed by </w:t>
      </w:r>
      <w:hyperlink w:anchor="Law" w:history="1">
        <w:r w:rsidRPr="00676246">
          <w:rPr>
            <w:rStyle w:val="Hyperlink"/>
            <w:rFonts w:eastAsia="Times New Roman"/>
            <w:color w:val="0066FF"/>
          </w:rPr>
          <w:t>law</w:t>
        </w:r>
      </w:hyperlink>
      <w:r w:rsidRPr="009636D5">
        <w:rPr>
          <w:rFonts w:eastAsia="Times New Roman"/>
          <w:bCs/>
        </w:rPr>
        <w:t>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The program is not financed through private insurance;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Program benefits are</w:t>
      </w:r>
      <w:r w:rsidRPr="009636D5" w:rsidDel="00DB031B">
        <w:rPr>
          <w:rFonts w:eastAsia="Times New Roman"/>
          <w:bCs/>
        </w:rPr>
        <w:t xml:space="preserve"> </w:t>
      </w:r>
      <w:r w:rsidRPr="009636D5">
        <w:rPr>
          <w:rFonts w:eastAsia="Times New Roman"/>
          <w:bCs/>
        </w:rPr>
        <w:t>principally payable or delivered upon old age, retirement, death, disability, and survivorship</w:t>
      </w:r>
      <w:r>
        <w:rPr>
          <w:rFonts w:eastAsia="Times New Roman"/>
          <w:bCs/>
        </w:rPr>
        <w:t>,</w:t>
      </w:r>
      <w:r w:rsidRPr="009636D5">
        <w:rPr>
          <w:rFonts w:eastAsia="Times New Roman"/>
          <w:bCs/>
        </w:rPr>
        <w:t xml:space="preserve"> and the following benefits (if provided) are only ancillary to the principal benefit(s)</w:t>
      </w:r>
      <w:r>
        <w:rPr>
          <w:rFonts w:eastAsia="Times New Roman"/>
          <w:bCs/>
        </w:rPr>
        <w:t>: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unemployment benefits;</w:t>
      </w:r>
      <w:r w:rsidRPr="009636D5">
        <w:rPr>
          <w:b/>
        </w:rPr>
        <w:t xml:space="preserve"> 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medical exp</w:t>
      </w:r>
      <w:r>
        <w:t>e</w:t>
      </w:r>
      <w:r w:rsidRPr="009636D5">
        <w:t>nses;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 xml:space="preserve">benefits provided due to work-related injuries, work-related death or occupational diseases; 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short term social assistance benefits (e.g. food stamps);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benefits provided for disaster relief (e.g. insurance, or recovery funding, for flood, drought, hurricane/typhoon, earthquake/tsunami); and</w:t>
      </w:r>
    </w:p>
    <w:p w:rsidR="00FC407C" w:rsidRPr="009636D5" w:rsidRDefault="00FC407C" w:rsidP="00E829B2">
      <w:pPr>
        <w:numPr>
          <w:ilvl w:val="1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t>financial insurance or financial guarantees (e.g., for loans, bank deposits, pension payments, financial securities, insurance payments from insolvent insurers).</w:t>
      </w:r>
    </w:p>
    <w:p w:rsidR="00FC407C" w:rsidRDefault="00FC407C" w:rsidP="00C21D25">
      <w:pPr>
        <w:spacing w:before="120" w:after="120"/>
        <w:outlineLvl w:val="2"/>
        <w:rPr>
          <w:rFonts w:eastAsia="Times New Roman"/>
          <w:b/>
          <w:bCs/>
          <w:iCs/>
          <w:szCs w:val="28"/>
        </w:rPr>
      </w:pPr>
      <w:bookmarkStart w:id="121" w:name="SSP"/>
      <w:smartTag w:uri="urn:schemas-microsoft-com:office:smarttags" w:element="stockticker">
        <w:r w:rsidRPr="007E3EE3">
          <w:rPr>
            <w:rFonts w:eastAsia="Times New Roman"/>
            <w:b/>
            <w:bCs/>
            <w:iCs/>
            <w:szCs w:val="28"/>
          </w:rPr>
          <w:t>SSP</w:t>
        </w:r>
      </w:smartTag>
      <w:bookmarkEnd w:id="121"/>
      <w:r>
        <w:rPr>
          <w:rFonts w:eastAsia="Times New Roman"/>
          <w:b/>
          <w:bCs/>
          <w:iCs/>
          <w:szCs w:val="28"/>
        </w:rPr>
        <w:t xml:space="preserve"> </w:t>
      </w:r>
      <w:r w:rsidRPr="000A49CD">
        <w:rPr>
          <w:rFonts w:eastAsia="Times New Roman"/>
          <w:b/>
          <w:bCs/>
          <w:iCs/>
          <w:szCs w:val="28"/>
        </w:rPr>
        <w:t>(ISAP 2) –</w:t>
      </w:r>
      <w:hyperlink w:anchor="social_security_program" w:history="1">
        <w:r w:rsidRPr="00E866E1">
          <w:rPr>
            <w:rFonts w:eastAsia="Times New Roman"/>
            <w:color w:val="3366FF"/>
            <w:u w:val="dotted"/>
          </w:rPr>
          <w:t>Soci</w:t>
        </w:r>
        <w:bookmarkStart w:id="122" w:name="_Hlt364156652"/>
        <w:r w:rsidRPr="00E866E1">
          <w:rPr>
            <w:rFonts w:eastAsia="Times New Roman"/>
            <w:color w:val="3366FF"/>
            <w:u w:val="dotted"/>
          </w:rPr>
          <w:t>a</w:t>
        </w:r>
        <w:bookmarkEnd w:id="122"/>
        <w:r w:rsidRPr="00E866E1">
          <w:rPr>
            <w:rFonts w:eastAsia="Times New Roman"/>
            <w:color w:val="3366FF"/>
            <w:u w:val="dotted"/>
          </w:rPr>
          <w:t>l Secu</w:t>
        </w:r>
        <w:bookmarkStart w:id="123" w:name="_Hlt358099376"/>
        <w:bookmarkStart w:id="124" w:name="_Hlt364156632"/>
        <w:r w:rsidRPr="00E866E1">
          <w:rPr>
            <w:rFonts w:eastAsia="Times New Roman"/>
            <w:color w:val="3366FF"/>
            <w:u w:val="dotted"/>
          </w:rPr>
          <w:t>r</w:t>
        </w:r>
        <w:bookmarkEnd w:id="123"/>
        <w:bookmarkEnd w:id="124"/>
        <w:r w:rsidRPr="00E866E1">
          <w:rPr>
            <w:rFonts w:eastAsia="Times New Roman"/>
            <w:color w:val="3366FF"/>
            <w:u w:val="dotted"/>
          </w:rPr>
          <w:t>i</w:t>
        </w:r>
        <w:bookmarkStart w:id="125" w:name="_Hlt364156692"/>
        <w:r w:rsidRPr="00E866E1">
          <w:rPr>
            <w:rFonts w:eastAsia="Times New Roman"/>
            <w:color w:val="3366FF"/>
            <w:u w:val="dotted"/>
          </w:rPr>
          <w:t>t</w:t>
        </w:r>
        <w:bookmarkStart w:id="126" w:name="_Hlt364156744"/>
        <w:bookmarkEnd w:id="125"/>
        <w:r w:rsidRPr="00E866E1">
          <w:rPr>
            <w:rFonts w:eastAsia="Times New Roman"/>
            <w:color w:val="3366FF"/>
            <w:u w:val="dotted"/>
          </w:rPr>
          <w:t>y</w:t>
        </w:r>
        <w:bookmarkEnd w:id="126"/>
        <w:r w:rsidRPr="00E866E1">
          <w:rPr>
            <w:rFonts w:eastAsia="Times New Roman"/>
            <w:color w:val="3366FF"/>
            <w:u w:val="dotted"/>
          </w:rPr>
          <w:t xml:space="preserve"> Prog</w:t>
        </w:r>
        <w:bookmarkStart w:id="127" w:name="_Hlt364155701"/>
        <w:r w:rsidRPr="00E866E1">
          <w:rPr>
            <w:rFonts w:eastAsia="Times New Roman"/>
            <w:color w:val="3366FF"/>
            <w:u w:val="dotted"/>
          </w:rPr>
          <w:t>r</w:t>
        </w:r>
        <w:bookmarkEnd w:id="127"/>
        <w:r w:rsidRPr="00E866E1">
          <w:rPr>
            <w:rFonts w:eastAsia="Times New Roman"/>
            <w:color w:val="3366FF"/>
            <w:u w:val="dotted"/>
          </w:rPr>
          <w:t>am</w:t>
        </w:r>
      </w:hyperlink>
    </w:p>
    <w:p w:rsidR="00FC407C" w:rsidRPr="009C5143" w:rsidRDefault="00FC407C" w:rsidP="00C21D25">
      <w:pPr>
        <w:spacing w:before="120" w:after="120"/>
        <w:outlineLvl w:val="2"/>
        <w:rPr>
          <w:b/>
        </w:rPr>
      </w:pPr>
      <w:bookmarkStart w:id="128" w:name="Subsequent_Event"/>
      <w:r w:rsidRPr="00511441">
        <w:rPr>
          <w:rFonts w:eastAsia="Times New Roman"/>
          <w:b/>
        </w:rPr>
        <w:t>Subsequent Event</w:t>
      </w:r>
      <w:r w:rsidRPr="000A49CD">
        <w:rPr>
          <w:rFonts w:eastAsia="Times New Roman"/>
          <w:b/>
        </w:rPr>
        <w:t xml:space="preserve"> </w:t>
      </w:r>
      <w:bookmarkEnd w:id="128"/>
      <w:r w:rsidRPr="000A49CD">
        <w:rPr>
          <w:rFonts w:eastAsia="Times New Roman"/>
          <w:b/>
        </w:rPr>
        <w:t xml:space="preserve">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2) –</w:t>
      </w:r>
      <w:r w:rsidRPr="00511441">
        <w:rPr>
          <w:rFonts w:eastAsia="Times New Roman"/>
        </w:rPr>
        <w:t xml:space="preserve"> an event of which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129" w:name="_Hlt358099381"/>
        <w:r w:rsidRPr="00511441">
          <w:rPr>
            <w:rFonts w:eastAsia="Times New Roman"/>
            <w:color w:val="3366FF"/>
            <w:u w:val="dotted"/>
          </w:rPr>
          <w:t>a</w:t>
        </w:r>
        <w:bookmarkEnd w:id="129"/>
        <w:r w:rsidRPr="00511441">
          <w:rPr>
            <w:rFonts w:eastAsia="Times New Roman"/>
            <w:color w:val="3366FF"/>
            <w:u w:val="dotted"/>
          </w:rPr>
          <w:t>ry</w:t>
        </w:r>
      </w:hyperlink>
      <w:r w:rsidRPr="00511441">
        <w:rPr>
          <w:rFonts w:eastAsia="Times New Roman"/>
        </w:rPr>
        <w:t xml:space="preserve"> becomes aware after the </w:t>
      </w:r>
      <w:hyperlink w:anchor="Valuation_Date" w:history="1">
        <w:r w:rsidRPr="00511441">
          <w:rPr>
            <w:rFonts w:eastAsia="Times New Roman"/>
            <w:color w:val="3366FF"/>
            <w:u w:val="dotted"/>
          </w:rPr>
          <w:t>valuation</w:t>
        </w:r>
        <w:bookmarkStart w:id="130" w:name="_Hlt35809938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End w:id="130"/>
        <w:r w:rsidRPr="00511441">
          <w:rPr>
            <w:rFonts w:eastAsia="Times New Roman"/>
            <w:color w:val="3366FF"/>
            <w:u w:val="dotted"/>
          </w:rPr>
          <w:t>date</w:t>
        </w:r>
      </w:hyperlink>
      <w:r w:rsidRPr="00511441">
        <w:rPr>
          <w:rFonts w:eastAsia="Times New Roman"/>
        </w:rPr>
        <w:t xml:space="preserve"> </w:t>
      </w:r>
      <w:r>
        <w:t xml:space="preserve">(or date to which the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actuaria</w:t>
        </w:r>
        <w:bookmarkStart w:id="131" w:name="_Hlt358099392"/>
        <w:r w:rsidRPr="001C26F2">
          <w:rPr>
            <w:rStyle w:val="Hyperlink"/>
            <w:rFonts w:eastAsia="Times New Roman" w:cs="Arial"/>
            <w:color w:val="0066FF"/>
          </w:rPr>
          <w:t>l</w:t>
        </w:r>
        <w:bookmarkEnd w:id="131"/>
        <w:r w:rsidRPr="001C26F2">
          <w:rPr>
            <w:rStyle w:val="Hyperlink"/>
            <w:rFonts w:eastAsia="Times New Roman" w:cs="Arial"/>
            <w:color w:val="0066FF"/>
          </w:rPr>
          <w:t xml:space="preserve"> services</w:t>
        </w:r>
      </w:hyperlink>
      <w:r>
        <w:t xml:space="preserve"> refer) </w:t>
      </w:r>
      <w:r w:rsidRPr="00511441">
        <w:rPr>
          <w:rFonts w:eastAsia="Times New Roman"/>
        </w:rPr>
        <w:t xml:space="preserve">but before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132" w:name="_Hlt358099404"/>
        <w:r w:rsidRPr="00511441">
          <w:rPr>
            <w:rFonts w:eastAsia="Times New Roman"/>
            <w:color w:val="3366FF"/>
            <w:u w:val="dotted"/>
          </w:rPr>
          <w:t>a</w:t>
        </w:r>
        <w:bookmarkEnd w:id="132"/>
        <w:r w:rsidRPr="00511441">
          <w:rPr>
            <w:rFonts w:eastAsia="Times New Roman"/>
            <w:color w:val="3366FF"/>
            <w:u w:val="dotted"/>
          </w:rPr>
          <w:t>ry’s</w:t>
        </w:r>
      </w:hyperlink>
      <w:r w:rsidRPr="00511441">
        <w:rPr>
          <w:rFonts w:eastAsia="Times New Roman"/>
        </w:rPr>
        <w:t xml:space="preserve"> </w:t>
      </w:r>
      <w:hyperlink w:anchor="communication" w:history="1">
        <w:r w:rsidRPr="00511441">
          <w:rPr>
            <w:rFonts w:eastAsia="Times New Roman"/>
            <w:color w:val="3366FF"/>
            <w:u w:val="dotted"/>
          </w:rPr>
          <w:t>commu</w:t>
        </w:r>
        <w:bookmarkStart w:id="133" w:name="_Hlt358099415"/>
        <w:r w:rsidRPr="00511441">
          <w:rPr>
            <w:rFonts w:eastAsia="Times New Roman"/>
            <w:color w:val="3366FF"/>
            <w:u w:val="dotted"/>
          </w:rPr>
          <w:t>n</w:t>
        </w:r>
        <w:bookmarkEnd w:id="133"/>
        <w:r w:rsidRPr="00511441">
          <w:rPr>
            <w:rFonts w:eastAsia="Times New Roman"/>
            <w:color w:val="3366FF"/>
            <w:u w:val="dotted"/>
          </w:rPr>
          <w:t>ication</w:t>
        </w:r>
      </w:hyperlink>
      <w:r w:rsidRPr="00511441">
        <w:rPr>
          <w:rFonts w:eastAsia="Times New Roman"/>
          <w:u w:val="dotted"/>
        </w:rPr>
        <w:t xml:space="preserve"> </w:t>
      </w:r>
      <w:r w:rsidRPr="00511441">
        <w:rPr>
          <w:rFonts w:eastAsia="Times New Roman"/>
        </w:rPr>
        <w:t xml:space="preserve">on the results of these </w:t>
      </w:r>
      <w:hyperlink w:anchor="actuarial_services" w:history="1">
        <w:r w:rsidRPr="00511441">
          <w:rPr>
            <w:rFonts w:eastAsia="Times New Roman"/>
            <w:color w:val="3366FF"/>
            <w:u w:val="dotted"/>
          </w:rPr>
          <w:t>actuarial</w:t>
        </w:r>
        <w:bookmarkStart w:id="134" w:name="_Hlt36415674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Start w:id="135" w:name="_Hlt358099008"/>
        <w:bookmarkStart w:id="136" w:name="_Hlt358099009"/>
        <w:bookmarkEnd w:id="134"/>
        <w:r w:rsidRPr="00511441">
          <w:rPr>
            <w:rFonts w:eastAsia="Times New Roman"/>
            <w:color w:val="3366FF"/>
            <w:u w:val="dotted"/>
          </w:rPr>
          <w:t>s</w:t>
        </w:r>
        <w:bookmarkStart w:id="137" w:name="_Hlt358099424"/>
        <w:bookmarkEnd w:id="135"/>
        <w:bookmarkEnd w:id="136"/>
        <w:r w:rsidRPr="00511441">
          <w:rPr>
            <w:rFonts w:eastAsia="Times New Roman"/>
            <w:color w:val="3366FF"/>
            <w:u w:val="dotted"/>
          </w:rPr>
          <w:t>e</w:t>
        </w:r>
        <w:bookmarkEnd w:id="137"/>
        <w:r w:rsidRPr="00511441">
          <w:rPr>
            <w:rFonts w:eastAsia="Times New Roman"/>
            <w:color w:val="3366FF"/>
            <w:u w:val="dotted"/>
          </w:rPr>
          <w:t>rvices</w:t>
        </w:r>
      </w:hyperlink>
      <w:r w:rsidRPr="00511441">
        <w:rPr>
          <w:rFonts w:eastAsia="Times New Roman"/>
        </w:rPr>
        <w:t xml:space="preserve"> is delivered.</w:t>
      </w:r>
    </w:p>
    <w:p w:rsidR="00FC407C" w:rsidRPr="00B555BE" w:rsidRDefault="00FC407C" w:rsidP="00BF1086">
      <w:pPr>
        <w:spacing w:before="120" w:after="120"/>
        <w:outlineLvl w:val="2"/>
      </w:pPr>
      <w:bookmarkStart w:id="138" w:name="Valuation_Date"/>
      <w:r w:rsidRPr="001D0078">
        <w:rPr>
          <w:rFonts w:eastAsia="Times New Roman"/>
          <w:b/>
          <w:bCs/>
          <w:iCs/>
          <w:szCs w:val="28"/>
        </w:rPr>
        <w:t>Valuation Date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138"/>
      <w:r w:rsidRPr="000A49CD">
        <w:rPr>
          <w:rFonts w:eastAsia="Times New Roman"/>
          <w:b/>
          <w:bCs/>
          <w:iCs/>
          <w:szCs w:val="28"/>
        </w:rPr>
        <w:t>(ISAP 2) –</w:t>
      </w:r>
      <w:r w:rsidRPr="001D0078">
        <w:rPr>
          <w:rFonts w:eastAsia="Times New Roman"/>
          <w:b/>
          <w:bCs/>
          <w:iCs/>
          <w:szCs w:val="28"/>
        </w:rPr>
        <w:t xml:space="preserve"> </w:t>
      </w:r>
      <w:r w:rsidRPr="001D0078">
        <w:rPr>
          <w:rFonts w:eastAsia="Times New Roman"/>
          <w:bCs/>
          <w:iCs/>
          <w:szCs w:val="28"/>
        </w:rPr>
        <w:t xml:space="preserve">The </w:t>
      </w:r>
      <w:r>
        <w:rPr>
          <w:rFonts w:eastAsia="Times New Roman"/>
          <w:bCs/>
          <w:iCs/>
          <w:szCs w:val="28"/>
        </w:rPr>
        <w:t xml:space="preserve">effective </w:t>
      </w:r>
      <w:r w:rsidRPr="001D0078">
        <w:rPr>
          <w:rFonts w:eastAsia="Times New Roman"/>
          <w:bCs/>
          <w:iCs/>
          <w:szCs w:val="28"/>
        </w:rPr>
        <w:t xml:space="preserve">date </w:t>
      </w:r>
      <w:r>
        <w:rPr>
          <w:rFonts w:eastAsia="Times New Roman"/>
          <w:bCs/>
          <w:iCs/>
          <w:szCs w:val="28"/>
        </w:rPr>
        <w:t xml:space="preserve">of the analysis </w:t>
      </w:r>
      <w:r w:rsidRPr="001D0078">
        <w:rPr>
          <w:rFonts w:eastAsia="Times New Roman"/>
          <w:bCs/>
          <w:iCs/>
          <w:szCs w:val="28"/>
        </w:rPr>
        <w:t xml:space="preserve">by the </w:t>
      </w:r>
      <w:hyperlink w:anchor="actuary" w:history="1"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actu</w:t>
        </w:r>
        <w:bookmarkStart w:id="139" w:name="_Hlt358099434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</w:t>
        </w:r>
        <w:bookmarkEnd w:id="139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ry</w:t>
        </w:r>
      </w:hyperlink>
      <w:r w:rsidRPr="001D0078">
        <w:rPr>
          <w:rFonts w:eastAsia="Times New Roman"/>
          <w:bCs/>
          <w:iCs/>
          <w:szCs w:val="28"/>
        </w:rPr>
        <w:t xml:space="preserve">. It usually precedes the </w:t>
      </w:r>
      <w:hyperlink w:anchor="Report_Date" w:history="1"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 xml:space="preserve">report </w:t>
        </w:r>
        <w:bookmarkStart w:id="140" w:name="_Hlt3580994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d</w:t>
        </w:r>
        <w:bookmarkStart w:id="141" w:name="_Hlt364156712"/>
        <w:bookmarkEnd w:id="1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141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te</w:t>
        </w:r>
      </w:hyperlink>
      <w:r w:rsidRPr="001D0078">
        <w:rPr>
          <w:rFonts w:eastAsia="Times New Roman"/>
          <w:bCs/>
          <w:iCs/>
          <w:szCs w:val="28"/>
        </w:rPr>
        <w:t>.</w:t>
      </w:r>
    </w:p>
    <w:p w:rsidR="00FC407C" w:rsidRDefault="00FC407C" w:rsidP="00E059A7">
      <w:pPr>
        <w:pStyle w:val="ISAP"/>
        <w:rPr>
          <w:rFonts w:eastAsia="Times New Roman"/>
          <w:color w:val="3366FF"/>
          <w:u w:val="dotted"/>
        </w:rPr>
      </w:pPr>
      <w:bookmarkStart w:id="142" w:name="work"/>
      <w:r w:rsidRPr="00FF1918">
        <w:rPr>
          <w:b/>
        </w:rPr>
        <w:t>Work</w:t>
      </w:r>
      <w:bookmarkEnd w:id="142"/>
      <w:r w:rsidRPr="0007413F"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ins w:id="143" w:author="Amali Seneviratne" w:date="2014-09-19T09:55:00Z">
        <w:r>
          <w:rPr>
            <w:rFonts w:eastAsia="Times New Roman"/>
            <w:b/>
          </w:rPr>
          <w:t>, 3</w:t>
        </w:r>
      </w:ins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>
        <w:t>All</w:t>
      </w:r>
      <w:r w:rsidRPr="0007413F">
        <w:t xml:space="preserve"> </w:t>
      </w:r>
      <w:r w:rsidRPr="00F53905">
        <w:t xml:space="preserve">actuarial </w:t>
      </w:r>
      <w:r>
        <w:t>activities</w:t>
      </w:r>
      <w:r w:rsidRPr="000F081F">
        <w:t xml:space="preserve"> </w:t>
      </w:r>
      <w:r>
        <w:t>performed</w:t>
      </w:r>
      <w:r w:rsidRPr="0007413F">
        <w:t xml:space="preserve"> by an </w:t>
      </w:r>
      <w:hyperlink w:anchor="actuary" w:history="1">
        <w:r w:rsidRPr="00214320">
          <w:rPr>
            <w:rStyle w:val="Hyperlink"/>
            <w:color w:val="0066FF"/>
          </w:rPr>
          <w:t>act</w:t>
        </w:r>
        <w:bookmarkStart w:id="144" w:name="_Hlt358099459"/>
        <w:r w:rsidRPr="00214320">
          <w:rPr>
            <w:rStyle w:val="Hyperlink"/>
            <w:color w:val="0066FF"/>
          </w:rPr>
          <w:t>u</w:t>
        </w:r>
        <w:bookmarkEnd w:id="144"/>
        <w:r w:rsidRPr="00214320">
          <w:rPr>
            <w:rStyle w:val="Hyperlink"/>
            <w:color w:val="0066FF"/>
          </w:rPr>
          <w:t>ary</w:t>
        </w:r>
      </w:hyperlink>
      <w:r w:rsidRPr="0007413F">
        <w:t xml:space="preserve"> </w:t>
      </w:r>
      <w:r>
        <w:t xml:space="preserve">related to </w:t>
      </w:r>
      <w:hyperlink w:anchor="actuarial_services" w:history="1">
        <w:r w:rsidRPr="00214320">
          <w:rPr>
            <w:rStyle w:val="Hyperlink"/>
            <w:color w:val="0066FF"/>
          </w:rPr>
          <w:t>act</w:t>
        </w:r>
        <w:bookmarkStart w:id="145" w:name="_Hlt358099466"/>
        <w:r w:rsidRPr="00214320">
          <w:rPr>
            <w:rStyle w:val="Hyperlink"/>
            <w:color w:val="0066FF"/>
          </w:rPr>
          <w:t>u</w:t>
        </w:r>
        <w:bookmarkEnd w:id="145"/>
        <w:r w:rsidRPr="00214320">
          <w:rPr>
            <w:rStyle w:val="Hyperlink"/>
            <w:color w:val="0066FF"/>
          </w:rPr>
          <w:t>arial services</w:t>
        </w:r>
      </w:hyperlink>
      <w:r>
        <w:t xml:space="preserve">. </w:t>
      </w:r>
      <w:r>
        <w:rPr>
          <w:sz w:val="23"/>
          <w:szCs w:val="23"/>
        </w:rPr>
        <w:t>It usually includes acquisition of knowledge of the circumstances of the assignment, obtaining sufficient and reliable data, selection of</w:t>
      </w:r>
      <w:r w:rsidRPr="009E3D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assumptions and methodology, calculations and examination of the reasonableness of their result, use of other persons’ work, formulation of opinion and advice, documentation, reporting, and all other </w:t>
      </w:r>
      <w:hyperlink w:anchor="communication" w:history="1">
        <w:r w:rsidRPr="00345ACB">
          <w:rPr>
            <w:rFonts w:eastAsia="Times New Roman"/>
            <w:color w:val="3366FF"/>
            <w:u w:val="dotted"/>
          </w:rPr>
          <w:t>com</w:t>
        </w:r>
        <w:bookmarkStart w:id="146" w:name="_Hlt364156761"/>
        <w:bookmarkStart w:id="147" w:name="_Hlt364157006"/>
        <w:r w:rsidRPr="00345ACB">
          <w:rPr>
            <w:rFonts w:eastAsia="Times New Roman"/>
            <w:color w:val="3366FF"/>
            <w:u w:val="dotted"/>
          </w:rPr>
          <w:t>m</w:t>
        </w:r>
        <w:bookmarkStart w:id="148" w:name="_Hlt358099478"/>
        <w:bookmarkEnd w:id="146"/>
        <w:bookmarkEnd w:id="147"/>
        <w:r w:rsidRPr="00345ACB">
          <w:rPr>
            <w:rFonts w:eastAsia="Times New Roman"/>
            <w:color w:val="3366FF"/>
            <w:u w:val="dotted"/>
          </w:rPr>
          <w:t>u</w:t>
        </w:r>
        <w:bookmarkStart w:id="149" w:name="_Hlt364155679"/>
        <w:bookmarkEnd w:id="148"/>
        <w:r w:rsidRPr="00345ACB">
          <w:rPr>
            <w:rFonts w:eastAsia="Times New Roman"/>
            <w:color w:val="3366FF"/>
            <w:u w:val="dotted"/>
          </w:rPr>
          <w:t>n</w:t>
        </w:r>
        <w:bookmarkEnd w:id="149"/>
        <w:r w:rsidRPr="00345ACB">
          <w:rPr>
            <w:rFonts w:eastAsia="Times New Roman"/>
            <w:color w:val="3366FF"/>
            <w:u w:val="dotted"/>
          </w:rPr>
          <w:t>ication</w:t>
        </w:r>
      </w:hyperlink>
      <w:r w:rsidRPr="00345ACB">
        <w:rPr>
          <w:rFonts w:eastAsia="Times New Roman"/>
          <w:color w:val="3366FF"/>
          <w:u w:val="dotted"/>
        </w:rPr>
        <w:t>.</w:t>
      </w:r>
    </w:p>
    <w:p w:rsidR="00FC407C" w:rsidRDefault="00FC407C" w:rsidP="00E059A7">
      <w:pPr>
        <w:pStyle w:val="ISAP"/>
      </w:pPr>
    </w:p>
    <w:sectPr w:rsidR="00FC407C" w:rsidSect="00E829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BA" w:rsidRDefault="00AC59BA">
      <w:r>
        <w:separator/>
      </w:r>
    </w:p>
  </w:endnote>
  <w:endnote w:type="continuationSeparator" w:id="0">
    <w:p w:rsidR="00AC59BA" w:rsidRDefault="00AC59BA">
      <w:r>
        <w:continuationSeparator/>
      </w:r>
    </w:p>
  </w:endnote>
  <w:endnote w:type="continuationNotice" w:id="1">
    <w:p w:rsidR="00AC59BA" w:rsidRDefault="00AC59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rosty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61" w:rsidRPr="007C1DFD" w:rsidRDefault="0047105A" w:rsidP="00F911A8">
    <w:pPr>
      <w:pStyle w:val="Footer"/>
      <w:pBdr>
        <w:top w:val="single" w:sz="4" w:space="1" w:color="D9D9D9"/>
      </w:pBdr>
      <w:jc w:val="center"/>
      <w:rPr>
        <w:del w:id="9" w:author="Amali Seneviratne" w:date="2014-09-19T09:55:00Z"/>
        <w:rFonts w:ascii="Metrostyle" w:hAnsi="Metrostyle"/>
      </w:rPr>
    </w:pPr>
    <w:del w:id="10" w:author="Amali Seneviratne" w:date="2014-09-19T09:55:00Z">
      <w:r w:rsidRPr="007C1DFD">
        <w:rPr>
          <w:rFonts w:ascii="Metrostyle" w:hAnsi="Metrostyle"/>
        </w:rPr>
        <w:fldChar w:fldCharType="begin"/>
      </w:r>
      <w:r w:rsidR="00EF3561" w:rsidRPr="007C1DFD">
        <w:rPr>
          <w:rFonts w:ascii="Metrostyle" w:hAnsi="Metrostyle"/>
        </w:rPr>
        <w:delInstrText xml:space="preserve"> PAGE   \* MERGEFORMAT </w:delInstrText>
      </w:r>
      <w:r w:rsidRPr="007C1DFD">
        <w:rPr>
          <w:rFonts w:ascii="Metrostyle" w:hAnsi="Metrostyle"/>
        </w:rPr>
        <w:fldChar w:fldCharType="separate"/>
      </w:r>
      <w:r w:rsidR="002F3E32">
        <w:rPr>
          <w:rFonts w:ascii="Metrostyle" w:hAnsi="Metrostyle"/>
          <w:noProof/>
        </w:rPr>
        <w:delText>3</w:delText>
      </w:r>
      <w:r w:rsidRPr="007C1DFD">
        <w:rPr>
          <w:rFonts w:ascii="Metrostyle" w:hAnsi="Metrostyle"/>
        </w:rPr>
        <w:fldChar w:fldCharType="end"/>
      </w:r>
    </w:del>
  </w:p>
  <w:p w:rsidR="00FC407C" w:rsidRPr="00710AF1" w:rsidRDefault="00FC407C" w:rsidP="00F911A8">
    <w:pPr>
      <w:pStyle w:val="Footer"/>
      <w:pBdr>
        <w:top w:val="single" w:sz="4" w:space="1" w:color="D9D9D9"/>
      </w:pBdr>
      <w:jc w:val="center"/>
      <w:rPr>
        <w:ins w:id="11" w:author="Amali Seneviratne" w:date="2014-09-19T09:55:00Z"/>
      </w:rPr>
    </w:pPr>
  </w:p>
  <w:p w:rsidR="00FC407C" w:rsidRDefault="00FC4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1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F41" w:rsidRDefault="0047105A">
        <w:pPr>
          <w:pStyle w:val="Footer"/>
          <w:jc w:val="center"/>
        </w:pPr>
        <w:r>
          <w:fldChar w:fldCharType="begin"/>
        </w:r>
        <w:r w:rsidR="00EB7F41">
          <w:instrText xml:space="preserve"> PAGE   \* MERGEFORMAT </w:instrText>
        </w:r>
        <w:r>
          <w:fldChar w:fldCharType="separate"/>
        </w:r>
        <w:r w:rsidR="001B7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F41" w:rsidRDefault="00EB7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50" w:author="Amali Seneviratne" w:date="2014-09-19T09:55:00Z"/>
  <w:sdt>
    <w:sdtPr>
      <w:id w:val="47843444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50"/>
      <w:p w:rsidR="00EB7F41" w:rsidRDefault="0047105A">
        <w:pPr>
          <w:pStyle w:val="Footer"/>
          <w:jc w:val="center"/>
          <w:rPr>
            <w:ins w:id="151" w:author="Amali Seneviratne" w:date="2014-09-19T09:55:00Z"/>
          </w:rPr>
        </w:pPr>
        <w:ins w:id="152" w:author="Amali Seneviratne" w:date="2014-09-19T09:55:00Z">
          <w:r>
            <w:fldChar w:fldCharType="begin"/>
          </w:r>
          <w:r w:rsidR="00EB7F41">
            <w:instrText xml:space="preserve"> PAGE   \* MERGEFORMAT </w:instrText>
          </w:r>
          <w:r>
            <w:fldChar w:fldCharType="separate"/>
          </w:r>
        </w:ins>
        <w:r w:rsidR="001B7DEB">
          <w:rPr>
            <w:noProof/>
          </w:rPr>
          <w:t>1</w:t>
        </w:r>
        <w:ins w:id="153" w:author="Amali Seneviratne" w:date="2014-09-19T09:55:00Z">
          <w:r>
            <w:rPr>
              <w:noProof/>
            </w:rPr>
            <w:fldChar w:fldCharType="end"/>
          </w:r>
        </w:ins>
      </w:p>
      <w:customXmlInsRangeStart w:id="154" w:author="Amali Seneviratne" w:date="2014-09-19T09:55:00Z"/>
    </w:sdtContent>
  </w:sdt>
  <w:customXmlInsRangeEnd w:id="154"/>
  <w:p w:rsidR="00EB7F41" w:rsidRDefault="00EB7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BA" w:rsidRDefault="00AC59BA">
      <w:r>
        <w:separator/>
      </w:r>
    </w:p>
  </w:footnote>
  <w:footnote w:type="continuationSeparator" w:id="0">
    <w:p w:rsidR="00AC59BA" w:rsidRDefault="00AC59BA">
      <w:r>
        <w:continuationSeparator/>
      </w:r>
    </w:p>
  </w:footnote>
  <w:footnote w:type="continuationNotice" w:id="1">
    <w:p w:rsidR="00AC59BA" w:rsidRDefault="00AC59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A18">
    <w:pPr>
      <w:pStyle w:val="Header"/>
      <w:jc w:val="both"/>
      <w:rPr>
        <w:rFonts w:ascii="Arial" w:hAnsi="Arial"/>
        <w:b/>
        <w:sz w:val="20"/>
        <w:rPrChange w:id="5" w:author="Amali Seneviratne" w:date="2014-09-19T09:55:00Z">
          <w:rPr>
            <w:b/>
          </w:rPr>
        </w:rPrChange>
      </w:rPr>
      <w:pPrChange w:id="6" w:author="Amali Seneviratne" w:date="2014-09-19T09:55:00Z">
        <w:pPr>
          <w:pStyle w:val="Header"/>
        </w:pPr>
      </w:pPrChange>
    </w:pPr>
    <w:del w:id="7" w:author="Amali Seneviratne" w:date="2014-09-19T09:55:00Z">
      <w:r w:rsidRPr="00E42C5B">
        <w:rPr>
          <w:b/>
        </w:rPr>
        <w:delText>Glossary</w:delText>
      </w:r>
      <w:r w:rsidRPr="00E42C5B">
        <w:rPr>
          <w:b/>
        </w:rPr>
        <w:tab/>
      </w:r>
      <w:r w:rsidR="00AF7B50">
        <w:rPr>
          <w:b/>
        </w:rPr>
        <w:tab/>
      </w:r>
      <w:r w:rsidR="00F911A8">
        <w:rPr>
          <w:b/>
        </w:rPr>
        <w:delText>For approval by Council</w:delText>
      </w:r>
    </w:del>
    <w:ins w:id="8" w:author="Amali Seneviratne" w:date="2014-09-19T09:55:00Z">
      <w:r w:rsidR="00FC407C" w:rsidRPr="00F24F41">
        <w:rPr>
          <w:rFonts w:ascii="Arial" w:hAnsi="Arial" w:cs="Arial"/>
          <w:b/>
        </w:rPr>
        <w:tab/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C" w:rsidRPr="001B4CAB" w:rsidRDefault="00FC407C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41" w:rsidRPr="00E829B2" w:rsidRDefault="00EB7F41" w:rsidP="00E829B2">
    <w:pPr>
      <w:pStyle w:val="Header"/>
      <w:jc w:val="both"/>
      <w:rPr>
        <w:i/>
        <w:sz w:val="20"/>
      </w:rPr>
    </w:pPr>
    <w:r w:rsidRPr="005337DA">
      <w:rPr>
        <w:i/>
      </w:rPr>
      <w:t xml:space="preserve">Amendments to Glossary for </w:t>
    </w:r>
    <w:r w:rsidR="005337DA" w:rsidRPr="005337DA">
      <w:rPr>
        <w:i/>
      </w:rPr>
      <w:t xml:space="preserve">proposed final </w:t>
    </w:r>
    <w:r w:rsidRPr="005337DA">
      <w:rPr>
        <w:i/>
      </w:rPr>
      <w:t>ISAP 3</w:t>
    </w:r>
    <w:r w:rsidRPr="005337DA">
      <w:rPr>
        <w:i/>
      </w:rPr>
      <w:tab/>
    </w:r>
    <w:r w:rsidRPr="005337DA">
      <w:rPr>
        <w:i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A" w:rsidRPr="001B4CAB" w:rsidRDefault="005337DA">
    <w:pPr>
      <w:pStyle w:val="Header"/>
    </w:pPr>
    <w:r w:rsidRPr="005337DA">
      <w:rPr>
        <w:i/>
      </w:rPr>
      <w:t>Amendments to Glossary for proposed final ISAP 3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3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3877AFE"/>
    <w:multiLevelType w:val="hybridMultilevel"/>
    <w:tmpl w:val="7E4CB07E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stylePaneFormatFilter w:val="3F01"/>
  <w:trackRevision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BF"/>
    <w:rsid w:val="0000728F"/>
    <w:rsid w:val="0001489D"/>
    <w:rsid w:val="00014E34"/>
    <w:rsid w:val="00025A60"/>
    <w:rsid w:val="0004143F"/>
    <w:rsid w:val="00042D13"/>
    <w:rsid w:val="000470A0"/>
    <w:rsid w:val="000562B7"/>
    <w:rsid w:val="00063B08"/>
    <w:rsid w:val="000669ED"/>
    <w:rsid w:val="00067338"/>
    <w:rsid w:val="00067EC7"/>
    <w:rsid w:val="0007413F"/>
    <w:rsid w:val="00075022"/>
    <w:rsid w:val="00075A01"/>
    <w:rsid w:val="00080DF7"/>
    <w:rsid w:val="0008152B"/>
    <w:rsid w:val="00082145"/>
    <w:rsid w:val="000832D6"/>
    <w:rsid w:val="00086F02"/>
    <w:rsid w:val="000A0650"/>
    <w:rsid w:val="000A1998"/>
    <w:rsid w:val="000A49CD"/>
    <w:rsid w:val="000B65FC"/>
    <w:rsid w:val="000D1117"/>
    <w:rsid w:val="000D3EF5"/>
    <w:rsid w:val="000D528E"/>
    <w:rsid w:val="000F04D6"/>
    <w:rsid w:val="000F081F"/>
    <w:rsid w:val="00103675"/>
    <w:rsid w:val="00104748"/>
    <w:rsid w:val="00112A05"/>
    <w:rsid w:val="0011413E"/>
    <w:rsid w:val="00132EEF"/>
    <w:rsid w:val="00142A25"/>
    <w:rsid w:val="0014468E"/>
    <w:rsid w:val="00155D17"/>
    <w:rsid w:val="001605F6"/>
    <w:rsid w:val="00165A32"/>
    <w:rsid w:val="001716B1"/>
    <w:rsid w:val="001A2C16"/>
    <w:rsid w:val="001B1B3B"/>
    <w:rsid w:val="001B4CAB"/>
    <w:rsid w:val="001B7DEB"/>
    <w:rsid w:val="001C0825"/>
    <w:rsid w:val="001C26F2"/>
    <w:rsid w:val="001D0078"/>
    <w:rsid w:val="001D5B34"/>
    <w:rsid w:val="001E354A"/>
    <w:rsid w:val="001E4A57"/>
    <w:rsid w:val="001E5BFA"/>
    <w:rsid w:val="00207B3A"/>
    <w:rsid w:val="00210919"/>
    <w:rsid w:val="00214320"/>
    <w:rsid w:val="0022009B"/>
    <w:rsid w:val="00226E62"/>
    <w:rsid w:val="00227407"/>
    <w:rsid w:val="0023292F"/>
    <w:rsid w:val="00245E38"/>
    <w:rsid w:val="00264670"/>
    <w:rsid w:val="002655CE"/>
    <w:rsid w:val="00271758"/>
    <w:rsid w:val="00283854"/>
    <w:rsid w:val="00284B9A"/>
    <w:rsid w:val="00295689"/>
    <w:rsid w:val="00295D98"/>
    <w:rsid w:val="002A7963"/>
    <w:rsid w:val="002B6C61"/>
    <w:rsid w:val="002C599B"/>
    <w:rsid w:val="002D00E5"/>
    <w:rsid w:val="002D504D"/>
    <w:rsid w:val="002D72E4"/>
    <w:rsid w:val="002D7727"/>
    <w:rsid w:val="002E26D7"/>
    <w:rsid w:val="002E4455"/>
    <w:rsid w:val="002E4E73"/>
    <w:rsid w:val="002F3E32"/>
    <w:rsid w:val="002F6964"/>
    <w:rsid w:val="00300C29"/>
    <w:rsid w:val="00305570"/>
    <w:rsid w:val="00322C7A"/>
    <w:rsid w:val="0032788D"/>
    <w:rsid w:val="0033103D"/>
    <w:rsid w:val="00340703"/>
    <w:rsid w:val="003433DC"/>
    <w:rsid w:val="00345ACB"/>
    <w:rsid w:val="00354101"/>
    <w:rsid w:val="00360FBF"/>
    <w:rsid w:val="00365E13"/>
    <w:rsid w:val="00366381"/>
    <w:rsid w:val="00373B67"/>
    <w:rsid w:val="0038323C"/>
    <w:rsid w:val="00391FAF"/>
    <w:rsid w:val="0039459C"/>
    <w:rsid w:val="00395646"/>
    <w:rsid w:val="003A1801"/>
    <w:rsid w:val="003C4AA8"/>
    <w:rsid w:val="003D038D"/>
    <w:rsid w:val="003D5903"/>
    <w:rsid w:val="003E77AF"/>
    <w:rsid w:val="003F2B82"/>
    <w:rsid w:val="003F75C8"/>
    <w:rsid w:val="004009D3"/>
    <w:rsid w:val="00403A1C"/>
    <w:rsid w:val="00426B5C"/>
    <w:rsid w:val="00432EA1"/>
    <w:rsid w:val="00437298"/>
    <w:rsid w:val="004474B6"/>
    <w:rsid w:val="00464124"/>
    <w:rsid w:val="0047105A"/>
    <w:rsid w:val="004A2F0A"/>
    <w:rsid w:val="004A2FFB"/>
    <w:rsid w:val="004A53DD"/>
    <w:rsid w:val="004A7008"/>
    <w:rsid w:val="004B00B8"/>
    <w:rsid w:val="004B488F"/>
    <w:rsid w:val="004C0A61"/>
    <w:rsid w:val="004C1536"/>
    <w:rsid w:val="004C5D74"/>
    <w:rsid w:val="004C6D4C"/>
    <w:rsid w:val="004D4699"/>
    <w:rsid w:val="004D4A10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668A1"/>
    <w:rsid w:val="0057413A"/>
    <w:rsid w:val="00577336"/>
    <w:rsid w:val="0058041A"/>
    <w:rsid w:val="00597614"/>
    <w:rsid w:val="005B6C8D"/>
    <w:rsid w:val="005C2B57"/>
    <w:rsid w:val="005C609E"/>
    <w:rsid w:val="005D143B"/>
    <w:rsid w:val="005D23D8"/>
    <w:rsid w:val="005D2DB1"/>
    <w:rsid w:val="005F7248"/>
    <w:rsid w:val="00627C61"/>
    <w:rsid w:val="0063460C"/>
    <w:rsid w:val="00647A03"/>
    <w:rsid w:val="00647B6B"/>
    <w:rsid w:val="00676246"/>
    <w:rsid w:val="00682888"/>
    <w:rsid w:val="00686D6E"/>
    <w:rsid w:val="006A0A37"/>
    <w:rsid w:val="006B73B5"/>
    <w:rsid w:val="006C32FD"/>
    <w:rsid w:val="006E4461"/>
    <w:rsid w:val="00706A18"/>
    <w:rsid w:val="00707C6F"/>
    <w:rsid w:val="00710AF1"/>
    <w:rsid w:val="007114D8"/>
    <w:rsid w:val="007173DF"/>
    <w:rsid w:val="00736B9E"/>
    <w:rsid w:val="0074118A"/>
    <w:rsid w:val="00743209"/>
    <w:rsid w:val="00747333"/>
    <w:rsid w:val="00751F55"/>
    <w:rsid w:val="007550B2"/>
    <w:rsid w:val="007610DC"/>
    <w:rsid w:val="00763BA1"/>
    <w:rsid w:val="00764732"/>
    <w:rsid w:val="007736D5"/>
    <w:rsid w:val="007771C1"/>
    <w:rsid w:val="00783C52"/>
    <w:rsid w:val="0078427C"/>
    <w:rsid w:val="00787573"/>
    <w:rsid w:val="0079392F"/>
    <w:rsid w:val="0079472A"/>
    <w:rsid w:val="007978FC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F5019"/>
    <w:rsid w:val="007F7660"/>
    <w:rsid w:val="008308BD"/>
    <w:rsid w:val="00867C85"/>
    <w:rsid w:val="00873FEC"/>
    <w:rsid w:val="00887DF3"/>
    <w:rsid w:val="00894993"/>
    <w:rsid w:val="008A0E32"/>
    <w:rsid w:val="008A418A"/>
    <w:rsid w:val="008E0A80"/>
    <w:rsid w:val="008E113D"/>
    <w:rsid w:val="008E2EF0"/>
    <w:rsid w:val="008E5507"/>
    <w:rsid w:val="0090451B"/>
    <w:rsid w:val="009206F9"/>
    <w:rsid w:val="00925792"/>
    <w:rsid w:val="00953E2D"/>
    <w:rsid w:val="009552CC"/>
    <w:rsid w:val="009636D5"/>
    <w:rsid w:val="0096786D"/>
    <w:rsid w:val="009A06FF"/>
    <w:rsid w:val="009C5143"/>
    <w:rsid w:val="009D2159"/>
    <w:rsid w:val="009E111F"/>
    <w:rsid w:val="009E3DB4"/>
    <w:rsid w:val="00A04C12"/>
    <w:rsid w:val="00A07AC1"/>
    <w:rsid w:val="00A10555"/>
    <w:rsid w:val="00A12AA4"/>
    <w:rsid w:val="00A14D19"/>
    <w:rsid w:val="00A27046"/>
    <w:rsid w:val="00A27E13"/>
    <w:rsid w:val="00A31790"/>
    <w:rsid w:val="00A3229C"/>
    <w:rsid w:val="00A5040E"/>
    <w:rsid w:val="00A53BDD"/>
    <w:rsid w:val="00A643A2"/>
    <w:rsid w:val="00A730F1"/>
    <w:rsid w:val="00A77C42"/>
    <w:rsid w:val="00A94B8D"/>
    <w:rsid w:val="00AA57CF"/>
    <w:rsid w:val="00AB5977"/>
    <w:rsid w:val="00AC1F2A"/>
    <w:rsid w:val="00AC2112"/>
    <w:rsid w:val="00AC59BA"/>
    <w:rsid w:val="00AD45E7"/>
    <w:rsid w:val="00AD4ED7"/>
    <w:rsid w:val="00AD584F"/>
    <w:rsid w:val="00AF7B50"/>
    <w:rsid w:val="00B01344"/>
    <w:rsid w:val="00B05629"/>
    <w:rsid w:val="00B229EB"/>
    <w:rsid w:val="00B22C68"/>
    <w:rsid w:val="00B26397"/>
    <w:rsid w:val="00B316D0"/>
    <w:rsid w:val="00B46067"/>
    <w:rsid w:val="00B50ECA"/>
    <w:rsid w:val="00B53396"/>
    <w:rsid w:val="00B555BE"/>
    <w:rsid w:val="00B6394D"/>
    <w:rsid w:val="00B63F13"/>
    <w:rsid w:val="00B660FC"/>
    <w:rsid w:val="00BA66E0"/>
    <w:rsid w:val="00BB1E38"/>
    <w:rsid w:val="00BE185D"/>
    <w:rsid w:val="00BE2CF3"/>
    <w:rsid w:val="00BF1086"/>
    <w:rsid w:val="00C00742"/>
    <w:rsid w:val="00C1155F"/>
    <w:rsid w:val="00C21D25"/>
    <w:rsid w:val="00C24905"/>
    <w:rsid w:val="00C36A31"/>
    <w:rsid w:val="00C36F66"/>
    <w:rsid w:val="00C412D8"/>
    <w:rsid w:val="00C46C5B"/>
    <w:rsid w:val="00C514A3"/>
    <w:rsid w:val="00C51AF8"/>
    <w:rsid w:val="00C542CF"/>
    <w:rsid w:val="00C55195"/>
    <w:rsid w:val="00C60D27"/>
    <w:rsid w:val="00C81F32"/>
    <w:rsid w:val="00CA089A"/>
    <w:rsid w:val="00CB3D40"/>
    <w:rsid w:val="00CB43B6"/>
    <w:rsid w:val="00CB7568"/>
    <w:rsid w:val="00CC55DB"/>
    <w:rsid w:val="00CE2545"/>
    <w:rsid w:val="00CE77F3"/>
    <w:rsid w:val="00CF6B16"/>
    <w:rsid w:val="00CF7B3A"/>
    <w:rsid w:val="00D001B9"/>
    <w:rsid w:val="00D007B4"/>
    <w:rsid w:val="00D05D9E"/>
    <w:rsid w:val="00D05FC1"/>
    <w:rsid w:val="00D177A0"/>
    <w:rsid w:val="00D23FD3"/>
    <w:rsid w:val="00D32CFC"/>
    <w:rsid w:val="00D4402F"/>
    <w:rsid w:val="00D60590"/>
    <w:rsid w:val="00D62980"/>
    <w:rsid w:val="00D7149E"/>
    <w:rsid w:val="00D74EDF"/>
    <w:rsid w:val="00D8029B"/>
    <w:rsid w:val="00D85319"/>
    <w:rsid w:val="00D936B0"/>
    <w:rsid w:val="00D96732"/>
    <w:rsid w:val="00DB031B"/>
    <w:rsid w:val="00DB520C"/>
    <w:rsid w:val="00DB6EDD"/>
    <w:rsid w:val="00DC1329"/>
    <w:rsid w:val="00DD71DF"/>
    <w:rsid w:val="00DD7D01"/>
    <w:rsid w:val="00DE0F00"/>
    <w:rsid w:val="00DE224B"/>
    <w:rsid w:val="00DF3F90"/>
    <w:rsid w:val="00E059A7"/>
    <w:rsid w:val="00E0688E"/>
    <w:rsid w:val="00E07A69"/>
    <w:rsid w:val="00E10CDA"/>
    <w:rsid w:val="00E151D7"/>
    <w:rsid w:val="00E16C25"/>
    <w:rsid w:val="00E1731D"/>
    <w:rsid w:val="00E20A6F"/>
    <w:rsid w:val="00E42C5B"/>
    <w:rsid w:val="00E4319F"/>
    <w:rsid w:val="00E65C26"/>
    <w:rsid w:val="00E764F3"/>
    <w:rsid w:val="00E81912"/>
    <w:rsid w:val="00E81F7E"/>
    <w:rsid w:val="00E829B2"/>
    <w:rsid w:val="00E84F44"/>
    <w:rsid w:val="00E866E1"/>
    <w:rsid w:val="00E87B92"/>
    <w:rsid w:val="00E94313"/>
    <w:rsid w:val="00E960CE"/>
    <w:rsid w:val="00EA592A"/>
    <w:rsid w:val="00EB7F41"/>
    <w:rsid w:val="00EC0A0C"/>
    <w:rsid w:val="00ED034D"/>
    <w:rsid w:val="00ED7214"/>
    <w:rsid w:val="00EE0080"/>
    <w:rsid w:val="00EF3561"/>
    <w:rsid w:val="00EF6173"/>
    <w:rsid w:val="00EF7946"/>
    <w:rsid w:val="00F0103A"/>
    <w:rsid w:val="00F24F41"/>
    <w:rsid w:val="00F37A39"/>
    <w:rsid w:val="00F42E76"/>
    <w:rsid w:val="00F509E8"/>
    <w:rsid w:val="00F52227"/>
    <w:rsid w:val="00F53905"/>
    <w:rsid w:val="00F55E5B"/>
    <w:rsid w:val="00F65289"/>
    <w:rsid w:val="00F911A8"/>
    <w:rsid w:val="00F95135"/>
    <w:rsid w:val="00F9533D"/>
    <w:rsid w:val="00FA54D8"/>
    <w:rsid w:val="00FA6435"/>
    <w:rsid w:val="00FB64E9"/>
    <w:rsid w:val="00FC0FB3"/>
    <w:rsid w:val="00FC407C"/>
    <w:rsid w:val="00FD0544"/>
    <w:rsid w:val="00FD49A4"/>
    <w:rsid w:val="00FF1918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szCs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szCs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56D65C-7C7E-4E8F-82DA-F5337A9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Actuarial Services – Services based upon actuarial considerations provided to intended users that may include the rendering of</vt:lpstr>
      <vt:lpstr>Actuarial Services – Services based upon actuarial considerations provided to intended users that may include the rendering of</vt:lpstr>
    </vt:vector>
  </TitlesOfParts>
  <Company>Marsh &amp; McLennan Companies</Company>
  <LinksUpToDate>false</LinksUpToDate>
  <CharactersWithSpaces>9329</CharactersWithSpaces>
  <SharedDoc>false</SharedDoc>
  <HLinks>
    <vt:vector size="240" baseType="variant">
      <vt:variant>
        <vt:i4>1310746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5832828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7209038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Report_Date</vt:lpwstr>
      </vt:variant>
      <vt:variant>
        <vt:i4>6553716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5505132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6553716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5701699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6357100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Law</vt:lpwstr>
      </vt:variant>
      <vt:variant>
        <vt:i4>5505132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1769530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8257648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6553716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1769530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6553716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8257648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5832828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creator>Godfrey</dc:creator>
  <cp:lastModifiedBy>Norah</cp:lastModifiedBy>
  <cp:revision>2</cp:revision>
  <cp:lastPrinted>2014-03-21T13:02:00Z</cp:lastPrinted>
  <dcterms:created xsi:type="dcterms:W3CDTF">2014-09-30T14:52:00Z</dcterms:created>
  <dcterms:modified xsi:type="dcterms:W3CDTF">2014-09-30T14:52:00Z</dcterms:modified>
</cp:coreProperties>
</file>